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58EC" w14:textId="5C05AFEA" w:rsidR="008C0420" w:rsidRPr="00EB66C6" w:rsidRDefault="00AD0FCA">
      <w:pPr>
        <w:spacing w:after="0"/>
        <w:ind w:left="720" w:firstLine="720"/>
        <w:jc w:val="right"/>
        <w:rPr>
          <w:ins w:id="0" w:author="Kerry Daily" w:date="2018-11-08T15:38:00Z"/>
          <w:rFonts w:ascii="Garamond" w:hAnsi="Garamond"/>
          <w:rPrChange w:id="1" w:author="Kerry Daily" w:date="2020-01-15T09:49:00Z">
            <w:rPr>
              <w:ins w:id="2" w:author="Kerry Daily" w:date="2018-11-08T15:38:00Z"/>
              <w:rFonts w:ascii="Garamond" w:hAnsi="Garamond"/>
              <w:sz w:val="24"/>
              <w:szCs w:val="24"/>
            </w:rPr>
          </w:rPrChange>
        </w:rPr>
        <w:pPrChange w:id="3" w:author="Kerry Daily" w:date="2019-05-08T10:46:00Z">
          <w:pPr>
            <w:ind w:left="2160" w:hanging="2160"/>
          </w:pPr>
        </w:pPrChange>
      </w:pPr>
      <w:bookmarkStart w:id="4" w:name="_GoBack"/>
      <w:bookmarkEnd w:id="4"/>
      <w:ins w:id="5" w:author="Kerry Daily" w:date="2018-11-08T15:32:00Z">
        <w:r w:rsidRPr="00EB66C6">
          <w:rPr>
            <w:rFonts w:ascii="Garamond" w:hAnsi="Garamond"/>
            <w:b/>
            <w:noProof/>
            <w:color w:val="4BACC6" w:themeColor="accent5"/>
            <w:rPrChange w:id="6" w:author="Kerry Daily" w:date="2020-01-15T09:49:00Z">
              <w:rPr>
                <w:b/>
                <w:noProof/>
                <w:sz w:val="28"/>
              </w:rPr>
            </w:rPrChange>
          </w:rPr>
          <w:drawing>
            <wp:anchor distT="0" distB="0" distL="114300" distR="114300" simplePos="0" relativeHeight="251659264" behindDoc="1" locked="0" layoutInCell="1" allowOverlap="1" wp14:anchorId="3CFF9918" wp14:editId="13712DDA">
              <wp:simplePos x="0" y="0"/>
              <wp:positionH relativeFrom="margin">
                <wp:posOffset>47625</wp:posOffset>
              </wp:positionH>
              <wp:positionV relativeFrom="page">
                <wp:posOffset>549910</wp:posOffset>
              </wp:positionV>
              <wp:extent cx="1289304" cy="1161288"/>
              <wp:effectExtent l="0" t="0" r="6350" b="1270"/>
              <wp:wrapTight wrapText="right">
                <wp:wrapPolygon edited="0">
                  <wp:start x="0" y="0"/>
                  <wp:lineTo x="0" y="21269"/>
                  <wp:lineTo x="21387" y="21269"/>
                  <wp:lineTo x="21387" y="0"/>
                  <wp:lineTo x="0" y="0"/>
                </wp:wrapPolygon>
              </wp:wrapTight>
              <wp:docPr id="5" name="Picture 5" descr="O:\Associations\INAFSM\GRAPHICS\2011 Final Logo\2011 INAFSM Logo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sociations\INAFSM\GRAPHICS\2011 Final Logo\2011 INAFSM Logo approv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304" cy="1161288"/>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4AAE2D40" w14:textId="5CA90A86" w:rsidR="008C0420" w:rsidRPr="00EB66C6" w:rsidRDefault="00E61188">
      <w:pPr>
        <w:spacing w:after="0"/>
        <w:ind w:left="720" w:firstLine="720"/>
        <w:jc w:val="right"/>
        <w:rPr>
          <w:ins w:id="7" w:author="Kerry Daily" w:date="2018-11-08T15:38:00Z"/>
          <w:rFonts w:ascii="Garamond" w:hAnsi="Garamond"/>
          <w:rPrChange w:id="8" w:author="Kerry Daily" w:date="2020-01-15T09:49:00Z">
            <w:rPr>
              <w:ins w:id="9" w:author="Kerry Daily" w:date="2018-11-08T15:38:00Z"/>
              <w:rFonts w:ascii="Garamond" w:hAnsi="Garamond"/>
              <w:sz w:val="24"/>
              <w:szCs w:val="24"/>
            </w:rPr>
          </w:rPrChange>
        </w:rPr>
        <w:pPrChange w:id="10" w:author="Kerry Daily" w:date="2019-05-08T10:46:00Z">
          <w:pPr>
            <w:ind w:left="2160" w:hanging="2160"/>
          </w:pPr>
        </w:pPrChange>
      </w:pPr>
      <w:ins w:id="11" w:author="Kerry Daily" w:date="2018-11-08T15:37:00Z">
        <w:r w:rsidRPr="00EB66C6">
          <w:rPr>
            <w:rFonts w:ascii="Garamond" w:hAnsi="Garamond"/>
            <w:color w:val="4BACC6" w:themeColor="accent5"/>
            <w:rPrChange w:id="12" w:author="Kerry Daily" w:date="2020-01-15T09:49:00Z">
              <w:rPr>
                <w:rFonts w:ascii="Garamond" w:hAnsi="Garamond"/>
                <w:sz w:val="24"/>
                <w:szCs w:val="24"/>
              </w:rPr>
            </w:rPrChange>
          </w:rPr>
          <w:t>INDIANA ASSOCIATION for FLOODPLAIN</w:t>
        </w:r>
      </w:ins>
    </w:p>
    <w:p w14:paraId="170AD016" w14:textId="77777777" w:rsidR="00F162B5" w:rsidRPr="00EB66C6" w:rsidDel="00133A70" w:rsidRDefault="00E61188">
      <w:pPr>
        <w:pStyle w:val="ListParagraph"/>
        <w:spacing w:after="0"/>
        <w:ind w:firstLine="720"/>
        <w:jc w:val="right"/>
        <w:rPr>
          <w:del w:id="13" w:author="Kerry Daily" w:date="2018-09-16T22:39:00Z"/>
          <w:rFonts w:ascii="Garamond" w:hAnsi="Garamond"/>
          <w:color w:val="4BACC6" w:themeColor="accent5"/>
          <w:rPrChange w:id="14" w:author="Kerry Daily" w:date="2020-01-15T09:49:00Z">
            <w:rPr>
              <w:del w:id="15" w:author="Kerry Daily" w:date="2018-09-16T22:39:00Z"/>
              <w:rFonts w:ascii="Garamond" w:hAnsi="Garamond"/>
              <w:sz w:val="24"/>
              <w:szCs w:val="24"/>
            </w:rPr>
          </w:rPrChange>
        </w:rPr>
        <w:pPrChange w:id="16" w:author="Kerry Daily" w:date="2019-05-08T10:46:00Z">
          <w:pPr>
            <w:pStyle w:val="ListParagraph"/>
            <w:spacing w:after="0"/>
            <w:ind w:left="0"/>
            <w:jc w:val="both"/>
          </w:pPr>
        </w:pPrChange>
      </w:pPr>
      <w:ins w:id="17" w:author="Kerry Daily" w:date="2018-11-08T15:37:00Z">
        <w:r w:rsidRPr="00EB66C6">
          <w:rPr>
            <w:rFonts w:ascii="Garamond" w:hAnsi="Garamond"/>
            <w:color w:val="4BACC6" w:themeColor="accent5"/>
            <w:rPrChange w:id="18" w:author="Kerry Daily" w:date="2020-01-15T09:49:00Z">
              <w:rPr>
                <w:rFonts w:ascii="Garamond" w:hAnsi="Garamond"/>
                <w:sz w:val="24"/>
                <w:szCs w:val="24"/>
              </w:rPr>
            </w:rPrChange>
          </w:rPr>
          <w:t xml:space="preserve"> and STORMWATER MANAGEMENT</w:t>
        </w:r>
      </w:ins>
    </w:p>
    <w:p w14:paraId="14DD9BAF" w14:textId="77777777" w:rsidR="00133A70" w:rsidRPr="00EB66C6" w:rsidRDefault="00133A70">
      <w:pPr>
        <w:spacing w:after="0"/>
        <w:ind w:left="720" w:firstLine="720"/>
        <w:jc w:val="right"/>
        <w:rPr>
          <w:ins w:id="19" w:author="Kerry Daily" w:date="2018-11-08T15:32:00Z"/>
          <w:rFonts w:ascii="Garamond" w:hAnsi="Garamond"/>
          <w:rPrChange w:id="20" w:author="Kerry Daily" w:date="2020-01-15T09:49:00Z">
            <w:rPr>
              <w:ins w:id="21" w:author="Kerry Daily" w:date="2018-11-08T15:32:00Z"/>
              <w:rFonts w:ascii="Garamond" w:hAnsi="Garamond" w:cstheme="minorHAnsi"/>
              <w:b/>
              <w:sz w:val="24"/>
              <w:szCs w:val="24"/>
              <w:u w:val="single" w:color="000000"/>
            </w:rPr>
          </w:rPrChange>
        </w:rPr>
        <w:pPrChange w:id="22" w:author="Kerry Daily" w:date="2019-05-08T10:46:00Z">
          <w:pPr>
            <w:ind w:left="2160" w:hanging="2160"/>
          </w:pPr>
        </w:pPrChange>
      </w:pPr>
    </w:p>
    <w:p w14:paraId="14AA4B30" w14:textId="77777777" w:rsidR="00133A70" w:rsidRPr="00EB66C6" w:rsidRDefault="00133A70">
      <w:pPr>
        <w:spacing w:after="0"/>
        <w:ind w:left="2160" w:hanging="2160"/>
        <w:jc w:val="both"/>
        <w:rPr>
          <w:ins w:id="23" w:author="Kerry Daily" w:date="2018-11-08T15:32:00Z"/>
          <w:rFonts w:ascii="Garamond" w:hAnsi="Garamond" w:cstheme="minorHAnsi"/>
          <w:rPrChange w:id="24" w:author="Kerry Daily" w:date="2020-01-15T09:49:00Z">
            <w:rPr>
              <w:ins w:id="25" w:author="Kerry Daily" w:date="2018-11-08T15:32:00Z"/>
              <w:rFonts w:ascii="Garamond" w:hAnsi="Garamond" w:cstheme="minorHAnsi"/>
              <w:b/>
              <w:sz w:val="24"/>
              <w:szCs w:val="24"/>
              <w:u w:val="single" w:color="000000"/>
            </w:rPr>
          </w:rPrChange>
        </w:rPr>
        <w:pPrChange w:id="26" w:author="Kerry Daily" w:date="2019-05-08T10:46:00Z">
          <w:pPr>
            <w:ind w:left="2160" w:hanging="2160"/>
          </w:pPr>
        </w:pPrChange>
      </w:pPr>
    </w:p>
    <w:p w14:paraId="64133645" w14:textId="5F759BEC" w:rsidR="00E61188" w:rsidRPr="00EB66C6" w:rsidRDefault="008C0420">
      <w:pPr>
        <w:spacing w:after="0"/>
        <w:ind w:left="2160" w:hanging="2160"/>
        <w:jc w:val="right"/>
        <w:rPr>
          <w:ins w:id="27" w:author="Kerry Daily" w:date="2018-11-08T15:39:00Z"/>
          <w:rFonts w:ascii="Garamond" w:hAnsi="Garamond" w:cstheme="minorHAnsi"/>
          <w:b/>
          <w:rPrChange w:id="28" w:author="Kerry Daily" w:date="2020-01-15T09:49:00Z">
            <w:rPr>
              <w:ins w:id="29" w:author="Kerry Daily" w:date="2018-11-08T15:39:00Z"/>
              <w:rFonts w:ascii="Garamond" w:hAnsi="Garamond" w:cstheme="minorHAnsi"/>
              <w:sz w:val="24"/>
              <w:szCs w:val="24"/>
            </w:rPr>
          </w:rPrChange>
        </w:rPr>
        <w:pPrChange w:id="30" w:author="Kerry Daily" w:date="2019-05-08T10:46:00Z">
          <w:pPr>
            <w:ind w:left="2160" w:hanging="2160"/>
          </w:pPr>
        </w:pPrChange>
      </w:pPr>
      <w:ins w:id="31" w:author="Kerry Daily" w:date="2018-11-08T15:39:00Z">
        <w:r w:rsidRPr="00EB66C6">
          <w:rPr>
            <w:rFonts w:ascii="Garamond" w:hAnsi="Garamond" w:cstheme="minorHAnsi"/>
            <w:b/>
            <w:color w:val="4BACC6" w:themeColor="accent5"/>
            <w:rPrChange w:id="32" w:author="Kerry Daily" w:date="2020-01-15T09:49:00Z">
              <w:rPr>
                <w:rFonts w:ascii="Garamond" w:hAnsi="Garamond" w:cstheme="minorHAnsi"/>
                <w:b/>
                <w:sz w:val="24"/>
                <w:szCs w:val="24"/>
                <w:u w:val="single" w:color="000000"/>
              </w:rPr>
            </w:rPrChange>
          </w:rPr>
          <w:t>Legislative Report</w:t>
        </w:r>
      </w:ins>
    </w:p>
    <w:p w14:paraId="7158D8CF" w14:textId="27907764" w:rsidR="00E61188" w:rsidRPr="00EB66C6" w:rsidRDefault="00FE6E4E">
      <w:pPr>
        <w:spacing w:after="0"/>
        <w:ind w:left="2160" w:hanging="2160"/>
        <w:jc w:val="right"/>
        <w:rPr>
          <w:ins w:id="33" w:author="Kerry Daily" w:date="2018-11-08T15:37:00Z"/>
          <w:rFonts w:ascii="Garamond" w:hAnsi="Garamond" w:cstheme="minorHAnsi"/>
          <w:rPrChange w:id="34" w:author="Kerry Daily" w:date="2020-01-15T09:49:00Z">
            <w:rPr>
              <w:ins w:id="35" w:author="Kerry Daily" w:date="2018-11-08T15:37:00Z"/>
              <w:rFonts w:ascii="Garamond" w:hAnsi="Garamond" w:cstheme="minorHAnsi"/>
              <w:b/>
              <w:sz w:val="24"/>
              <w:szCs w:val="24"/>
              <w:u w:val="single" w:color="000000"/>
            </w:rPr>
          </w:rPrChange>
        </w:rPr>
        <w:pPrChange w:id="36" w:author="Kerry Daily" w:date="2019-09-12T23:26:00Z">
          <w:pPr>
            <w:ind w:left="2160" w:hanging="2160"/>
          </w:pPr>
        </w:pPrChange>
      </w:pPr>
      <w:ins w:id="37" w:author="Kerry Daily" w:date="2020-02-02T17:54:00Z">
        <w:r>
          <w:rPr>
            <w:rFonts w:ascii="Garamond" w:hAnsi="Garamond" w:cstheme="minorHAnsi"/>
            <w:color w:val="4BACC6" w:themeColor="accent5"/>
          </w:rPr>
          <w:t xml:space="preserve">February </w:t>
        </w:r>
      </w:ins>
      <w:ins w:id="38" w:author="Kerry Daily" w:date="2020-02-15T13:44:00Z">
        <w:r w:rsidR="00BD71B2">
          <w:rPr>
            <w:rFonts w:ascii="Garamond" w:hAnsi="Garamond" w:cstheme="minorHAnsi"/>
            <w:color w:val="4BACC6" w:themeColor="accent5"/>
          </w:rPr>
          <w:t>15</w:t>
        </w:r>
      </w:ins>
      <w:ins w:id="39" w:author="Kerry Daily" w:date="2020-01-08T16:35:00Z">
        <w:r w:rsidR="002D3705" w:rsidRPr="00EB66C6">
          <w:rPr>
            <w:rFonts w:ascii="Garamond" w:hAnsi="Garamond" w:cstheme="minorHAnsi"/>
            <w:color w:val="4BACC6" w:themeColor="accent5"/>
            <w:rPrChange w:id="40" w:author="Kerry Daily" w:date="2020-01-15T09:49:00Z">
              <w:rPr>
                <w:rFonts w:ascii="Garamond" w:hAnsi="Garamond" w:cstheme="minorHAnsi"/>
                <w:color w:val="4BACC6" w:themeColor="accent5"/>
                <w:sz w:val="24"/>
                <w:szCs w:val="24"/>
              </w:rPr>
            </w:rPrChange>
          </w:rPr>
          <w:t>, 2020</w:t>
        </w:r>
      </w:ins>
    </w:p>
    <w:p w14:paraId="788280D8" w14:textId="77777777" w:rsidR="00E61188" w:rsidRPr="00EB66C6" w:rsidRDefault="00E61188">
      <w:pPr>
        <w:spacing w:after="0"/>
        <w:jc w:val="both"/>
        <w:rPr>
          <w:ins w:id="41" w:author="Kerry Daily" w:date="2019-05-06T21:43:00Z"/>
          <w:rFonts w:ascii="Garamond" w:hAnsi="Garamond" w:cstheme="minorHAnsi"/>
          <w:rPrChange w:id="42" w:author="Kerry Daily" w:date="2020-01-15T09:49:00Z">
            <w:rPr>
              <w:ins w:id="43" w:author="Kerry Daily" w:date="2019-05-06T21:43:00Z"/>
              <w:rFonts w:ascii="Garamond" w:hAnsi="Garamond" w:cstheme="minorHAnsi"/>
              <w:sz w:val="24"/>
              <w:szCs w:val="24"/>
            </w:rPr>
          </w:rPrChange>
        </w:rPr>
        <w:pPrChange w:id="44" w:author="Kerry Daily" w:date="2019-05-08T10:46:00Z">
          <w:pPr>
            <w:spacing w:after="0" w:line="240" w:lineRule="auto"/>
            <w:jc w:val="both"/>
          </w:pPr>
        </w:pPrChange>
      </w:pPr>
    </w:p>
    <w:p w14:paraId="37FBF8B1" w14:textId="77777777" w:rsidR="00AD0FCA" w:rsidRPr="00EB66C6" w:rsidRDefault="00AD0FCA">
      <w:pPr>
        <w:spacing w:after="0"/>
        <w:ind w:left="2160" w:hanging="2160"/>
        <w:jc w:val="both"/>
        <w:rPr>
          <w:ins w:id="45" w:author="Kerry Daily" w:date="2019-09-12T23:27:00Z"/>
          <w:rFonts w:ascii="Garamond" w:hAnsi="Garamond" w:cstheme="minorHAnsi"/>
          <w:b/>
          <w:u w:val="single" w:color="000000"/>
          <w:rPrChange w:id="46" w:author="Kerry Daily" w:date="2020-01-15T09:49:00Z">
            <w:rPr>
              <w:ins w:id="47" w:author="Kerry Daily" w:date="2019-09-12T23:27:00Z"/>
              <w:rFonts w:ascii="Garamond" w:hAnsi="Garamond" w:cstheme="minorHAnsi"/>
              <w:b/>
              <w:sz w:val="24"/>
              <w:szCs w:val="24"/>
              <w:u w:val="single" w:color="000000"/>
            </w:rPr>
          </w:rPrChange>
        </w:rPr>
      </w:pPr>
    </w:p>
    <w:p w14:paraId="0D296921" w14:textId="77777777" w:rsidR="00FE34FA" w:rsidRPr="00486A12" w:rsidRDefault="00FE34FA" w:rsidP="00FE34FA">
      <w:pPr>
        <w:spacing w:after="0"/>
        <w:ind w:left="2160" w:hanging="2160"/>
        <w:jc w:val="center"/>
        <w:rPr>
          <w:ins w:id="48" w:author="Kerry Daily" w:date="2020-01-17T13:40:00Z"/>
          <w:rFonts w:ascii="Garamond" w:hAnsi="Garamond" w:cstheme="minorHAnsi"/>
          <w:b/>
          <w:sz w:val="32"/>
          <w:szCs w:val="32"/>
        </w:rPr>
      </w:pPr>
      <w:ins w:id="49" w:author="Kerry Daily" w:date="2020-01-17T13:40:00Z">
        <w:r w:rsidRPr="00486A12">
          <w:rPr>
            <w:rFonts w:ascii="Garamond" w:hAnsi="Garamond" w:cstheme="minorHAnsi"/>
            <w:b/>
            <w:sz w:val="32"/>
            <w:szCs w:val="32"/>
          </w:rPr>
          <w:t>2020 Indiana General Assembly</w:t>
        </w:r>
      </w:ins>
    </w:p>
    <w:p w14:paraId="08B2BE54" w14:textId="77777777" w:rsidR="00FE34FA" w:rsidRPr="0007062F" w:rsidRDefault="00FE34FA" w:rsidP="00FE34FA">
      <w:pPr>
        <w:spacing w:after="0"/>
        <w:ind w:left="2160" w:hanging="2160"/>
        <w:jc w:val="center"/>
        <w:rPr>
          <w:ins w:id="50" w:author="Kerry Daily" w:date="2020-01-17T13:40:00Z"/>
          <w:rFonts w:ascii="Garamond" w:hAnsi="Garamond" w:cstheme="minorHAnsi"/>
          <w:b/>
          <w:sz w:val="16"/>
          <w:szCs w:val="16"/>
          <w:rPrChange w:id="51" w:author="Kerry Daily" w:date="2020-02-05T09:05:00Z">
            <w:rPr>
              <w:ins w:id="52" w:author="Kerry Daily" w:date="2020-01-17T13:40:00Z"/>
              <w:rFonts w:ascii="Garamond" w:hAnsi="Garamond" w:cstheme="minorHAnsi"/>
              <w:b/>
              <w:sz w:val="32"/>
              <w:szCs w:val="32"/>
            </w:rPr>
          </w:rPrChange>
        </w:rPr>
      </w:pPr>
    </w:p>
    <w:p w14:paraId="4C3C5DDA" w14:textId="77777777" w:rsidR="00FE34FA" w:rsidRPr="00486A12" w:rsidRDefault="00FE34FA" w:rsidP="00FE34FA">
      <w:pPr>
        <w:spacing w:after="0"/>
        <w:ind w:left="2160" w:hanging="2160"/>
        <w:jc w:val="center"/>
        <w:rPr>
          <w:ins w:id="53" w:author="Kerry Daily" w:date="2020-01-17T13:40:00Z"/>
          <w:rFonts w:ascii="Garamond" w:hAnsi="Garamond" w:cstheme="minorHAnsi"/>
          <w:b/>
          <w:sz w:val="32"/>
          <w:szCs w:val="32"/>
        </w:rPr>
      </w:pPr>
      <w:ins w:id="54" w:author="Kerry Daily" w:date="2020-01-17T13:40:00Z">
        <w:r w:rsidRPr="00486A12">
          <w:rPr>
            <w:rFonts w:ascii="Garamond" w:hAnsi="Garamond" w:cstheme="minorHAnsi"/>
            <w:b/>
            <w:sz w:val="32"/>
            <w:szCs w:val="32"/>
          </w:rPr>
          <w:t>Bills of INAFSM Interest</w:t>
        </w:r>
      </w:ins>
    </w:p>
    <w:p w14:paraId="0DA26714" w14:textId="77777777" w:rsidR="00FE34FA" w:rsidRDefault="00FE34FA" w:rsidP="00FE34FA">
      <w:pPr>
        <w:spacing w:after="0"/>
        <w:ind w:left="2160" w:hanging="2160"/>
        <w:jc w:val="both"/>
        <w:rPr>
          <w:ins w:id="55" w:author="Kerry Daily" w:date="2020-01-17T13:40:00Z"/>
          <w:rFonts w:ascii="Garamond" w:hAnsi="Garamond" w:cstheme="minorHAnsi"/>
          <w:b/>
          <w:sz w:val="24"/>
          <w:szCs w:val="24"/>
          <w:u w:val="single" w:color="000000"/>
        </w:rPr>
      </w:pPr>
    </w:p>
    <w:p w14:paraId="2A593113" w14:textId="08F8CA84" w:rsidR="00FE34FA" w:rsidRPr="00486A12" w:rsidRDefault="00FE34FA" w:rsidP="00FE34FA">
      <w:pPr>
        <w:spacing w:after="0"/>
        <w:ind w:left="2160" w:hanging="2160"/>
        <w:jc w:val="both"/>
        <w:rPr>
          <w:ins w:id="56" w:author="Kerry Daily" w:date="2020-01-17T13:40:00Z"/>
          <w:rFonts w:ascii="Garamond" w:hAnsi="Garamond" w:cstheme="minorHAnsi"/>
          <w:sz w:val="24"/>
          <w:szCs w:val="24"/>
        </w:rPr>
      </w:pPr>
      <w:ins w:id="57" w:author="Kerry Daily" w:date="2020-01-17T13:40:00Z">
        <w:r w:rsidRPr="00FE453E">
          <w:rPr>
            <w:rFonts w:ascii="Garamond" w:hAnsi="Garamond" w:cstheme="minorHAnsi"/>
            <w:b/>
            <w:sz w:val="24"/>
            <w:szCs w:val="24"/>
            <w:u w:val="single" w:color="000000"/>
          </w:rPr>
          <w:t>Senate Bill 46:</w:t>
        </w:r>
        <w:r w:rsidRPr="00486A12">
          <w:rPr>
            <w:rFonts w:ascii="Garamond" w:hAnsi="Garamond" w:cstheme="minorHAnsi"/>
            <w:b/>
            <w:sz w:val="24"/>
            <w:szCs w:val="24"/>
          </w:rPr>
          <w:t xml:space="preserve"> </w:t>
        </w:r>
        <w:r w:rsidRPr="00486A12">
          <w:rPr>
            <w:rFonts w:ascii="Garamond" w:hAnsi="Garamond" w:cstheme="minorHAnsi"/>
            <w:b/>
            <w:i/>
            <w:sz w:val="24"/>
            <w:szCs w:val="24"/>
          </w:rPr>
          <w:t>Stormwater Fee Exemptions</w:t>
        </w:r>
      </w:ins>
      <w:ins w:id="58" w:author="Kerry Daily" w:date="2020-02-05T08:19:00Z">
        <w:r w:rsidR="00AD27FA">
          <w:rPr>
            <w:rFonts w:ascii="Garamond" w:hAnsi="Garamond" w:cstheme="minorHAnsi"/>
            <w:b/>
            <w:i/>
            <w:sz w:val="24"/>
            <w:szCs w:val="24"/>
          </w:rPr>
          <w:t xml:space="preserve"> (revised)</w:t>
        </w:r>
      </w:ins>
    </w:p>
    <w:p w14:paraId="3ABC7254" w14:textId="77777777" w:rsidR="00FE34FA" w:rsidRDefault="00FE34FA" w:rsidP="00FE34FA">
      <w:pPr>
        <w:spacing w:after="0"/>
        <w:ind w:left="2160" w:hanging="2160"/>
        <w:jc w:val="both"/>
        <w:rPr>
          <w:ins w:id="59" w:author="Kerry Daily" w:date="2020-01-17T13:40:00Z"/>
          <w:rFonts w:ascii="Garamond" w:hAnsi="Garamond" w:cstheme="minorHAnsi"/>
        </w:rPr>
      </w:pPr>
    </w:p>
    <w:p w14:paraId="6A7AE4D8" w14:textId="0FF33E1D" w:rsidR="00FE34FA" w:rsidRPr="00486A12" w:rsidRDefault="00FE34FA" w:rsidP="00FE34FA">
      <w:pPr>
        <w:spacing w:after="0"/>
        <w:ind w:left="2160" w:hanging="2160"/>
        <w:jc w:val="both"/>
        <w:rPr>
          <w:ins w:id="60" w:author="Kerry Daily" w:date="2020-01-17T13:40:00Z"/>
          <w:rFonts w:ascii="Garamond" w:hAnsi="Garamond" w:cstheme="minorHAnsi"/>
          <w:sz w:val="24"/>
          <w:szCs w:val="24"/>
        </w:rPr>
      </w:pPr>
      <w:ins w:id="61" w:author="Kerry Daily" w:date="2020-01-17T13:40:00Z">
        <w:r w:rsidRPr="00486A12">
          <w:rPr>
            <w:rFonts w:ascii="Garamond" w:hAnsi="Garamond" w:cstheme="minorHAnsi"/>
            <w:b/>
            <w:sz w:val="24"/>
            <w:szCs w:val="24"/>
            <w:u w:val="single" w:color="000000"/>
          </w:rPr>
          <w:t>Senate Bill 100:</w:t>
        </w:r>
        <w:r w:rsidRPr="00486A12">
          <w:rPr>
            <w:rFonts w:ascii="Garamond" w:hAnsi="Garamond" w:cstheme="minorHAnsi"/>
            <w:b/>
            <w:sz w:val="24"/>
            <w:szCs w:val="24"/>
          </w:rPr>
          <w:t xml:space="preserve"> </w:t>
        </w:r>
      </w:ins>
      <w:ins w:id="62" w:author="Kerry Daily" w:date="2020-02-02T18:04:00Z">
        <w:r w:rsidR="00FC14E2">
          <w:rPr>
            <w:rFonts w:ascii="Garamond" w:hAnsi="Garamond" w:cstheme="minorHAnsi"/>
            <w:b/>
            <w:i/>
            <w:sz w:val="24"/>
            <w:szCs w:val="24"/>
          </w:rPr>
          <w:t xml:space="preserve">Nonconforming Structures (revised) </w:t>
        </w:r>
      </w:ins>
    </w:p>
    <w:p w14:paraId="07AA14A1" w14:textId="77777777" w:rsidR="00FE34FA" w:rsidRDefault="00FE34FA" w:rsidP="00FE34FA">
      <w:pPr>
        <w:spacing w:after="0"/>
        <w:ind w:left="2160" w:hanging="2160"/>
        <w:jc w:val="both"/>
        <w:rPr>
          <w:ins w:id="63" w:author="Kerry Daily" w:date="2020-01-17T13:40:00Z"/>
          <w:rFonts w:ascii="Garamond" w:hAnsi="Garamond" w:cstheme="minorHAnsi"/>
        </w:rPr>
      </w:pPr>
    </w:p>
    <w:p w14:paraId="22E61605" w14:textId="77777777" w:rsidR="00FE34FA" w:rsidRPr="00486A12" w:rsidRDefault="00FE34FA" w:rsidP="00FE34FA">
      <w:pPr>
        <w:spacing w:after="0"/>
        <w:ind w:left="2160" w:hanging="2160"/>
        <w:jc w:val="both"/>
        <w:rPr>
          <w:ins w:id="64" w:author="Kerry Daily" w:date="2020-01-17T13:40:00Z"/>
          <w:rFonts w:ascii="Garamond" w:hAnsi="Garamond" w:cstheme="minorHAnsi"/>
          <w:sz w:val="24"/>
          <w:szCs w:val="24"/>
        </w:rPr>
      </w:pPr>
      <w:ins w:id="65" w:author="Kerry Daily" w:date="2020-01-17T13:40:00Z">
        <w:r w:rsidRPr="00486A12">
          <w:rPr>
            <w:rFonts w:ascii="Garamond" w:hAnsi="Garamond" w:cstheme="minorHAnsi"/>
            <w:b/>
            <w:sz w:val="24"/>
            <w:szCs w:val="24"/>
            <w:u w:val="single" w:color="000000"/>
          </w:rPr>
          <w:t>Senate Bill 229:</w:t>
        </w:r>
        <w:r w:rsidRPr="00486A12">
          <w:rPr>
            <w:rFonts w:ascii="Garamond" w:hAnsi="Garamond" w:cstheme="minorHAnsi"/>
            <w:b/>
            <w:sz w:val="24"/>
            <w:szCs w:val="24"/>
          </w:rPr>
          <w:t xml:space="preserve"> </w:t>
        </w:r>
        <w:r w:rsidRPr="00486A12">
          <w:rPr>
            <w:rFonts w:ascii="Garamond" w:hAnsi="Garamond" w:cstheme="minorHAnsi"/>
            <w:b/>
            <w:i/>
            <w:sz w:val="24"/>
            <w:szCs w:val="24"/>
          </w:rPr>
          <w:t>IDEM Permits for Regulated Drain Work in State Isolated Wetlands</w:t>
        </w:r>
      </w:ins>
    </w:p>
    <w:p w14:paraId="6FE773C3" w14:textId="77777777" w:rsidR="00FE34FA" w:rsidRDefault="00FE34FA" w:rsidP="00FE34FA">
      <w:pPr>
        <w:spacing w:after="0"/>
        <w:ind w:left="2160" w:hanging="2160"/>
        <w:jc w:val="both"/>
        <w:rPr>
          <w:ins w:id="66" w:author="Kerry Daily" w:date="2020-01-17T13:40:00Z"/>
          <w:rFonts w:ascii="Garamond" w:hAnsi="Garamond" w:cstheme="minorHAnsi"/>
        </w:rPr>
      </w:pPr>
    </w:p>
    <w:p w14:paraId="1D50F7A7" w14:textId="77777777" w:rsidR="00FE34FA" w:rsidRPr="00AD27FA" w:rsidRDefault="00FE34FA" w:rsidP="00FE34FA">
      <w:pPr>
        <w:spacing w:after="0"/>
        <w:ind w:left="2160" w:hanging="2160"/>
        <w:jc w:val="both"/>
        <w:rPr>
          <w:ins w:id="67" w:author="Kerry Daily" w:date="2020-01-17T13:40:00Z"/>
          <w:rFonts w:ascii="Garamond" w:hAnsi="Garamond" w:cstheme="minorHAnsi"/>
          <w:strike/>
          <w:sz w:val="24"/>
          <w:szCs w:val="24"/>
          <w:rPrChange w:id="68" w:author="Kerry Daily" w:date="2020-02-05T08:21:00Z">
            <w:rPr>
              <w:ins w:id="69" w:author="Kerry Daily" w:date="2020-01-17T13:40:00Z"/>
              <w:rFonts w:ascii="Garamond" w:hAnsi="Garamond" w:cstheme="minorHAnsi"/>
              <w:sz w:val="24"/>
              <w:szCs w:val="24"/>
            </w:rPr>
          </w:rPrChange>
        </w:rPr>
      </w:pPr>
      <w:ins w:id="70" w:author="Kerry Daily" w:date="2020-01-17T13:40:00Z">
        <w:r w:rsidRPr="00AD27FA">
          <w:rPr>
            <w:rFonts w:ascii="Garamond" w:hAnsi="Garamond" w:cstheme="minorHAnsi"/>
            <w:b/>
            <w:strike/>
            <w:color w:val="FF0000"/>
            <w:sz w:val="24"/>
            <w:szCs w:val="24"/>
            <w:u w:val="single" w:color="000000"/>
            <w:rPrChange w:id="71" w:author="Kerry Daily" w:date="2020-02-05T08:21:00Z">
              <w:rPr>
                <w:rFonts w:ascii="Garamond" w:hAnsi="Garamond" w:cstheme="minorHAnsi"/>
                <w:b/>
                <w:sz w:val="24"/>
                <w:szCs w:val="24"/>
                <w:u w:val="single" w:color="000000"/>
              </w:rPr>
            </w:rPrChange>
          </w:rPr>
          <w:t>Senate Bill 321:</w:t>
        </w:r>
        <w:r w:rsidRPr="00AD27FA">
          <w:rPr>
            <w:rFonts w:ascii="Garamond" w:hAnsi="Garamond" w:cstheme="minorHAnsi"/>
            <w:b/>
            <w:strike/>
            <w:color w:val="FF0000"/>
            <w:sz w:val="24"/>
            <w:szCs w:val="24"/>
            <w:rPrChange w:id="72" w:author="Kerry Daily" w:date="2020-02-05T08:21:00Z">
              <w:rPr>
                <w:rFonts w:ascii="Garamond" w:hAnsi="Garamond" w:cstheme="minorHAnsi"/>
                <w:b/>
                <w:sz w:val="24"/>
                <w:szCs w:val="24"/>
              </w:rPr>
            </w:rPrChange>
          </w:rPr>
          <w:t xml:space="preserve"> </w:t>
        </w:r>
        <w:r w:rsidRPr="00AD27FA">
          <w:rPr>
            <w:rFonts w:ascii="Garamond" w:hAnsi="Garamond" w:cstheme="minorHAnsi"/>
            <w:b/>
            <w:i/>
            <w:strike/>
            <w:color w:val="FF0000"/>
            <w:sz w:val="24"/>
            <w:szCs w:val="24"/>
            <w:rPrChange w:id="73" w:author="Kerry Daily" w:date="2020-02-05T08:21:00Z">
              <w:rPr>
                <w:rFonts w:ascii="Garamond" w:hAnsi="Garamond" w:cstheme="minorHAnsi"/>
                <w:b/>
                <w:i/>
                <w:sz w:val="24"/>
                <w:szCs w:val="24"/>
              </w:rPr>
            </w:rPrChange>
          </w:rPr>
          <w:t>Public/Private Rights along Lake Michigan Shore</w:t>
        </w:r>
      </w:ins>
    </w:p>
    <w:p w14:paraId="4639863A" w14:textId="77777777" w:rsidR="00FE34FA" w:rsidRDefault="00FE34FA" w:rsidP="00FE34FA">
      <w:pPr>
        <w:spacing w:after="0"/>
        <w:ind w:left="2160" w:hanging="2160"/>
        <w:jc w:val="both"/>
        <w:rPr>
          <w:ins w:id="74" w:author="Kerry Daily" w:date="2020-01-17T13:40:00Z"/>
          <w:rFonts w:ascii="Garamond" w:hAnsi="Garamond" w:cstheme="minorHAnsi"/>
        </w:rPr>
      </w:pPr>
    </w:p>
    <w:p w14:paraId="27DF40A1" w14:textId="77777777" w:rsidR="00FE34FA" w:rsidRPr="00AD27FA" w:rsidRDefault="00FE34FA" w:rsidP="00FE34FA">
      <w:pPr>
        <w:spacing w:after="0"/>
        <w:ind w:left="2160" w:hanging="2160"/>
        <w:jc w:val="both"/>
        <w:rPr>
          <w:ins w:id="75" w:author="Kerry Daily" w:date="2020-01-17T13:40:00Z"/>
          <w:rFonts w:ascii="Garamond" w:hAnsi="Garamond" w:cstheme="minorHAnsi"/>
          <w:strike/>
          <w:color w:val="FF0000"/>
          <w:sz w:val="24"/>
          <w:szCs w:val="24"/>
          <w:rPrChange w:id="76" w:author="Kerry Daily" w:date="2020-02-05T08:21:00Z">
            <w:rPr>
              <w:ins w:id="77" w:author="Kerry Daily" w:date="2020-01-17T13:40:00Z"/>
              <w:rFonts w:ascii="Garamond" w:hAnsi="Garamond" w:cstheme="minorHAnsi"/>
              <w:sz w:val="24"/>
              <w:szCs w:val="24"/>
            </w:rPr>
          </w:rPrChange>
        </w:rPr>
      </w:pPr>
      <w:ins w:id="78" w:author="Kerry Daily" w:date="2020-01-17T13:40:00Z">
        <w:r w:rsidRPr="00AD27FA">
          <w:rPr>
            <w:rFonts w:ascii="Garamond" w:hAnsi="Garamond" w:cstheme="minorHAnsi"/>
            <w:b/>
            <w:strike/>
            <w:color w:val="FF0000"/>
            <w:sz w:val="24"/>
            <w:szCs w:val="24"/>
            <w:u w:val="single" w:color="000000"/>
            <w:rPrChange w:id="79" w:author="Kerry Daily" w:date="2020-02-05T08:21:00Z">
              <w:rPr>
                <w:rFonts w:ascii="Garamond" w:hAnsi="Garamond" w:cstheme="minorHAnsi"/>
                <w:b/>
                <w:sz w:val="24"/>
                <w:szCs w:val="24"/>
                <w:u w:val="single" w:color="000000"/>
              </w:rPr>
            </w:rPrChange>
          </w:rPr>
          <w:t>Senate Bill 338:</w:t>
        </w:r>
        <w:r w:rsidRPr="00AD27FA">
          <w:rPr>
            <w:rFonts w:ascii="Garamond" w:hAnsi="Garamond" w:cstheme="minorHAnsi"/>
            <w:b/>
            <w:strike/>
            <w:color w:val="FF0000"/>
            <w:sz w:val="24"/>
            <w:szCs w:val="24"/>
            <w:rPrChange w:id="80" w:author="Kerry Daily" w:date="2020-02-05T08:21:00Z">
              <w:rPr>
                <w:rFonts w:ascii="Garamond" w:hAnsi="Garamond" w:cstheme="minorHAnsi"/>
                <w:b/>
                <w:sz w:val="24"/>
                <w:szCs w:val="24"/>
              </w:rPr>
            </w:rPrChange>
          </w:rPr>
          <w:t xml:space="preserve"> </w:t>
        </w:r>
        <w:r w:rsidRPr="00AD27FA">
          <w:rPr>
            <w:rFonts w:ascii="Garamond" w:hAnsi="Garamond" w:cstheme="minorHAnsi"/>
            <w:b/>
            <w:i/>
            <w:strike/>
            <w:color w:val="FF0000"/>
            <w:sz w:val="24"/>
            <w:szCs w:val="24"/>
            <w:rPrChange w:id="81" w:author="Kerry Daily" w:date="2020-02-05T08:21:00Z">
              <w:rPr>
                <w:rFonts w:ascii="Garamond" w:hAnsi="Garamond" w:cstheme="minorHAnsi"/>
                <w:b/>
                <w:i/>
                <w:sz w:val="24"/>
                <w:szCs w:val="24"/>
              </w:rPr>
            </w:rPrChange>
          </w:rPr>
          <w:t>Restrictions on New Conservancy Districts</w:t>
        </w:r>
      </w:ins>
    </w:p>
    <w:p w14:paraId="3ABF26FF" w14:textId="77777777" w:rsidR="00FE34FA" w:rsidRDefault="00FE34FA" w:rsidP="00FE34FA">
      <w:pPr>
        <w:spacing w:after="0"/>
        <w:ind w:left="2160" w:hanging="2160"/>
        <w:jc w:val="both"/>
        <w:rPr>
          <w:ins w:id="82" w:author="Kerry Daily" w:date="2020-01-17T13:40:00Z"/>
          <w:rFonts w:ascii="Garamond" w:hAnsi="Garamond" w:cstheme="minorHAnsi"/>
        </w:rPr>
      </w:pPr>
    </w:p>
    <w:p w14:paraId="5247DB8E" w14:textId="77777777" w:rsidR="00FE34FA" w:rsidRPr="00486A12" w:rsidRDefault="00FE34FA" w:rsidP="00FE34FA">
      <w:pPr>
        <w:spacing w:after="0"/>
        <w:ind w:left="1710" w:hanging="1710"/>
        <w:jc w:val="both"/>
        <w:rPr>
          <w:ins w:id="83" w:author="Kerry Daily" w:date="2020-01-17T13:40:00Z"/>
          <w:rFonts w:ascii="Garamond" w:hAnsi="Garamond" w:cstheme="minorHAnsi"/>
          <w:b/>
          <w:i/>
          <w:sz w:val="24"/>
          <w:szCs w:val="24"/>
        </w:rPr>
      </w:pPr>
      <w:ins w:id="84" w:author="Kerry Daily" w:date="2020-01-17T13:40:00Z">
        <w:r w:rsidRPr="00486A12">
          <w:rPr>
            <w:rFonts w:ascii="Garamond" w:hAnsi="Garamond" w:cstheme="minorHAnsi"/>
            <w:b/>
            <w:sz w:val="24"/>
            <w:szCs w:val="24"/>
            <w:u w:val="single" w:color="000000"/>
          </w:rPr>
          <w:t>Senate Bill 366:</w:t>
        </w:r>
        <w:r w:rsidRPr="00486A12">
          <w:rPr>
            <w:rFonts w:ascii="Garamond" w:hAnsi="Garamond" w:cstheme="minorHAnsi"/>
            <w:sz w:val="24"/>
            <w:szCs w:val="24"/>
            <w:u w:color="000000"/>
          </w:rPr>
          <w:t xml:space="preserve"> </w:t>
        </w:r>
        <w:r w:rsidRPr="00486A12">
          <w:rPr>
            <w:rFonts w:ascii="Garamond" w:hAnsi="Garamond" w:cstheme="minorHAnsi"/>
            <w:b/>
            <w:i/>
            <w:sz w:val="24"/>
            <w:szCs w:val="24"/>
          </w:rPr>
          <w:t>County Payments to the Kankakee River Yellow River Basin Development Commission</w:t>
        </w:r>
      </w:ins>
    </w:p>
    <w:p w14:paraId="29BEA50A" w14:textId="77777777" w:rsidR="00FE34FA" w:rsidRDefault="00FE34FA" w:rsidP="00FE34FA">
      <w:pPr>
        <w:spacing w:after="0"/>
        <w:ind w:left="2160" w:hanging="2160"/>
        <w:jc w:val="both"/>
        <w:rPr>
          <w:ins w:id="85" w:author="Kerry Daily" w:date="2020-01-17T13:40:00Z"/>
          <w:rFonts w:ascii="Garamond" w:hAnsi="Garamond" w:cstheme="minorHAnsi"/>
        </w:rPr>
      </w:pPr>
    </w:p>
    <w:p w14:paraId="11CE2AEE" w14:textId="77777777" w:rsidR="00FE34FA" w:rsidRPr="00486A12" w:rsidRDefault="00FE34FA" w:rsidP="00FE34FA">
      <w:pPr>
        <w:spacing w:after="0"/>
        <w:ind w:left="2160" w:hanging="2160"/>
        <w:jc w:val="both"/>
        <w:rPr>
          <w:ins w:id="86" w:author="Kerry Daily" w:date="2020-01-17T13:40:00Z"/>
          <w:rFonts w:ascii="Garamond" w:hAnsi="Garamond" w:cstheme="minorHAnsi"/>
          <w:sz w:val="24"/>
          <w:szCs w:val="24"/>
        </w:rPr>
      </w:pPr>
      <w:ins w:id="87" w:author="Kerry Daily" w:date="2020-01-17T13:40:00Z">
        <w:r w:rsidRPr="00486A12">
          <w:rPr>
            <w:rFonts w:ascii="Garamond" w:hAnsi="Garamond" w:cstheme="minorHAnsi"/>
            <w:b/>
            <w:sz w:val="24"/>
            <w:szCs w:val="24"/>
            <w:u w:val="single" w:color="000000"/>
          </w:rPr>
          <w:t>Senate Bill 430:</w:t>
        </w:r>
        <w:r w:rsidRPr="00486A12">
          <w:rPr>
            <w:rFonts w:ascii="Garamond" w:hAnsi="Garamond" w:cstheme="minorHAnsi"/>
            <w:b/>
            <w:sz w:val="24"/>
            <w:szCs w:val="24"/>
          </w:rPr>
          <w:t xml:space="preserve"> </w:t>
        </w:r>
        <w:r w:rsidRPr="00486A12">
          <w:rPr>
            <w:rFonts w:ascii="Garamond" w:hAnsi="Garamond" w:cstheme="minorHAnsi"/>
            <w:b/>
            <w:i/>
            <w:sz w:val="24"/>
            <w:szCs w:val="24"/>
          </w:rPr>
          <w:t>Establishment of Reservoir Conservancy District</w:t>
        </w:r>
      </w:ins>
    </w:p>
    <w:p w14:paraId="2D51AC14" w14:textId="77777777" w:rsidR="00FE34FA" w:rsidRDefault="00FE34FA" w:rsidP="00FE34FA">
      <w:pPr>
        <w:spacing w:after="0"/>
        <w:ind w:left="2160" w:hanging="2160"/>
        <w:jc w:val="both"/>
        <w:rPr>
          <w:ins w:id="88" w:author="Kerry Daily" w:date="2020-01-17T13:40:00Z"/>
          <w:rFonts w:ascii="Garamond" w:hAnsi="Garamond" w:cstheme="minorHAnsi"/>
        </w:rPr>
      </w:pPr>
    </w:p>
    <w:p w14:paraId="314336E9" w14:textId="74471FF6" w:rsidR="00FE34FA" w:rsidRPr="00486A12" w:rsidRDefault="00FE34FA" w:rsidP="00FE34FA">
      <w:pPr>
        <w:spacing w:after="0"/>
        <w:ind w:left="2160" w:hanging="2160"/>
        <w:jc w:val="both"/>
        <w:rPr>
          <w:ins w:id="89" w:author="Kerry Daily" w:date="2020-01-17T13:40:00Z"/>
          <w:rFonts w:ascii="Garamond" w:hAnsi="Garamond" w:cstheme="minorHAnsi"/>
          <w:sz w:val="24"/>
          <w:szCs w:val="24"/>
        </w:rPr>
      </w:pPr>
      <w:ins w:id="90" w:author="Kerry Daily" w:date="2020-01-17T13:40:00Z">
        <w:r w:rsidRPr="00486A12">
          <w:rPr>
            <w:rFonts w:ascii="Garamond" w:hAnsi="Garamond" w:cstheme="minorHAnsi"/>
            <w:b/>
            <w:sz w:val="24"/>
            <w:szCs w:val="24"/>
            <w:u w:val="single" w:color="000000"/>
          </w:rPr>
          <w:t>Senate Bill 433:</w:t>
        </w:r>
        <w:r w:rsidRPr="00486A12">
          <w:rPr>
            <w:rFonts w:ascii="Garamond" w:hAnsi="Garamond" w:cstheme="minorHAnsi"/>
            <w:b/>
            <w:sz w:val="24"/>
            <w:szCs w:val="24"/>
          </w:rPr>
          <w:t xml:space="preserve"> </w:t>
        </w:r>
        <w:r w:rsidRPr="00486A12">
          <w:rPr>
            <w:rFonts w:ascii="Garamond" w:hAnsi="Garamond" w:cstheme="minorHAnsi"/>
            <w:b/>
            <w:i/>
            <w:sz w:val="24"/>
            <w:szCs w:val="24"/>
          </w:rPr>
          <w:t>Removal of a Residence from the Floodway</w:t>
        </w:r>
      </w:ins>
      <w:ins w:id="91" w:author="Kerry Daily" w:date="2020-02-05T08:20:00Z">
        <w:r w:rsidR="00AD27FA">
          <w:rPr>
            <w:rFonts w:ascii="Garamond" w:hAnsi="Garamond" w:cstheme="minorHAnsi"/>
            <w:b/>
            <w:i/>
            <w:sz w:val="24"/>
            <w:szCs w:val="24"/>
          </w:rPr>
          <w:t xml:space="preserve"> (revised)</w:t>
        </w:r>
      </w:ins>
    </w:p>
    <w:p w14:paraId="7A9E5298" w14:textId="77777777" w:rsidR="00FE34FA" w:rsidRDefault="00FE34FA" w:rsidP="00FE34FA">
      <w:pPr>
        <w:spacing w:after="0"/>
        <w:ind w:left="2160" w:hanging="2160"/>
        <w:jc w:val="both"/>
        <w:rPr>
          <w:ins w:id="92" w:author="Kerry Daily" w:date="2020-01-17T13:40:00Z"/>
          <w:rFonts w:ascii="Garamond" w:hAnsi="Garamond" w:cstheme="minorHAnsi"/>
        </w:rPr>
      </w:pPr>
    </w:p>
    <w:p w14:paraId="26D39C23" w14:textId="77777777" w:rsidR="00FE34FA" w:rsidRPr="00486A12" w:rsidRDefault="00FE34FA" w:rsidP="00FE34FA">
      <w:pPr>
        <w:spacing w:after="0"/>
        <w:ind w:left="2160" w:hanging="2160"/>
        <w:jc w:val="both"/>
        <w:rPr>
          <w:ins w:id="93" w:author="Kerry Daily" w:date="2020-01-17T13:40:00Z"/>
          <w:rFonts w:ascii="Garamond" w:hAnsi="Garamond" w:cstheme="minorHAnsi"/>
          <w:sz w:val="24"/>
          <w:szCs w:val="24"/>
        </w:rPr>
      </w:pPr>
      <w:ins w:id="94" w:author="Kerry Daily" w:date="2020-01-17T13:40:00Z">
        <w:r w:rsidRPr="00486A12">
          <w:rPr>
            <w:rFonts w:ascii="Garamond" w:hAnsi="Garamond" w:cstheme="minorHAnsi"/>
            <w:b/>
            <w:sz w:val="24"/>
            <w:szCs w:val="24"/>
            <w:u w:val="single" w:color="000000"/>
          </w:rPr>
          <w:t>Senate Bill 450:</w:t>
        </w:r>
        <w:r w:rsidRPr="00486A12">
          <w:rPr>
            <w:rFonts w:ascii="Garamond" w:hAnsi="Garamond" w:cstheme="minorHAnsi"/>
            <w:b/>
            <w:sz w:val="24"/>
            <w:szCs w:val="24"/>
          </w:rPr>
          <w:t xml:space="preserve"> </w:t>
        </w:r>
        <w:r w:rsidRPr="00486A12">
          <w:rPr>
            <w:rFonts w:ascii="Garamond" w:hAnsi="Garamond" w:cstheme="minorHAnsi"/>
            <w:b/>
            <w:i/>
            <w:sz w:val="24"/>
            <w:szCs w:val="24"/>
          </w:rPr>
          <w:t>Low Head Dams</w:t>
        </w:r>
      </w:ins>
    </w:p>
    <w:p w14:paraId="1F19BB91" w14:textId="77777777" w:rsidR="00FE34FA" w:rsidRDefault="00FE34FA" w:rsidP="00FE34FA">
      <w:pPr>
        <w:spacing w:after="0"/>
        <w:ind w:left="2160" w:hanging="2160"/>
        <w:jc w:val="both"/>
        <w:rPr>
          <w:ins w:id="95" w:author="Kerry Daily" w:date="2020-01-17T13:40:00Z"/>
          <w:rFonts w:ascii="Garamond" w:hAnsi="Garamond" w:cstheme="minorHAnsi"/>
        </w:rPr>
      </w:pPr>
    </w:p>
    <w:p w14:paraId="393D5CC7" w14:textId="77777777" w:rsidR="00FE34FA" w:rsidRPr="00AD27FA" w:rsidRDefault="00FE34FA" w:rsidP="00FE34FA">
      <w:pPr>
        <w:spacing w:after="0"/>
        <w:ind w:left="2160" w:hanging="2160"/>
        <w:jc w:val="both"/>
        <w:rPr>
          <w:ins w:id="96" w:author="Kerry Daily" w:date="2020-01-17T13:40:00Z"/>
          <w:rFonts w:ascii="Garamond" w:hAnsi="Garamond" w:cstheme="minorHAnsi"/>
          <w:strike/>
          <w:sz w:val="24"/>
          <w:szCs w:val="24"/>
          <w:rPrChange w:id="97" w:author="Kerry Daily" w:date="2020-02-05T08:21:00Z">
            <w:rPr>
              <w:ins w:id="98" w:author="Kerry Daily" w:date="2020-01-17T13:40:00Z"/>
              <w:rFonts w:ascii="Garamond" w:hAnsi="Garamond" w:cstheme="minorHAnsi"/>
              <w:sz w:val="24"/>
              <w:szCs w:val="24"/>
            </w:rPr>
          </w:rPrChange>
        </w:rPr>
      </w:pPr>
      <w:ins w:id="99" w:author="Kerry Daily" w:date="2020-01-17T13:40:00Z">
        <w:r w:rsidRPr="00AD27FA">
          <w:rPr>
            <w:rFonts w:ascii="Garamond" w:hAnsi="Garamond" w:cstheme="minorHAnsi"/>
            <w:b/>
            <w:strike/>
            <w:color w:val="FF0000"/>
            <w:sz w:val="24"/>
            <w:szCs w:val="24"/>
            <w:u w:val="single" w:color="000000"/>
            <w:rPrChange w:id="100" w:author="Kerry Daily" w:date="2020-02-05T08:21:00Z">
              <w:rPr>
                <w:rFonts w:ascii="Garamond" w:hAnsi="Garamond" w:cstheme="minorHAnsi"/>
                <w:b/>
                <w:sz w:val="24"/>
                <w:szCs w:val="24"/>
                <w:u w:val="single" w:color="000000"/>
              </w:rPr>
            </w:rPrChange>
          </w:rPr>
          <w:t>House Bill 1031:</w:t>
        </w:r>
        <w:r w:rsidRPr="00AD27FA">
          <w:rPr>
            <w:rFonts w:ascii="Garamond" w:hAnsi="Garamond" w:cstheme="minorHAnsi"/>
            <w:b/>
            <w:strike/>
            <w:color w:val="FF0000"/>
            <w:sz w:val="24"/>
            <w:szCs w:val="24"/>
            <w:rPrChange w:id="101" w:author="Kerry Daily" w:date="2020-02-05T08:21:00Z">
              <w:rPr>
                <w:rFonts w:ascii="Garamond" w:hAnsi="Garamond" w:cstheme="minorHAnsi"/>
                <w:b/>
                <w:sz w:val="24"/>
                <w:szCs w:val="24"/>
              </w:rPr>
            </w:rPrChange>
          </w:rPr>
          <w:t xml:space="preserve"> </w:t>
        </w:r>
        <w:r w:rsidRPr="00AD27FA">
          <w:rPr>
            <w:rFonts w:ascii="Garamond" w:hAnsi="Garamond" w:cstheme="minorHAnsi"/>
            <w:b/>
            <w:i/>
            <w:strike/>
            <w:color w:val="FF0000"/>
            <w:sz w:val="24"/>
            <w:szCs w:val="24"/>
            <w:rPrChange w:id="102" w:author="Kerry Daily" w:date="2020-02-05T08:21:00Z">
              <w:rPr>
                <w:rFonts w:ascii="Garamond" w:hAnsi="Garamond" w:cstheme="minorHAnsi"/>
                <w:b/>
                <w:i/>
                <w:sz w:val="24"/>
                <w:szCs w:val="24"/>
              </w:rPr>
            </w:rPrChange>
          </w:rPr>
          <w:t xml:space="preserve">Public/Private Rights along Lake Michigan Shore </w:t>
        </w:r>
      </w:ins>
    </w:p>
    <w:p w14:paraId="021D137E" w14:textId="77777777" w:rsidR="00FE34FA" w:rsidRDefault="00FE34FA" w:rsidP="00FE34FA">
      <w:pPr>
        <w:spacing w:after="0"/>
        <w:ind w:left="2160" w:hanging="2160"/>
        <w:jc w:val="both"/>
        <w:rPr>
          <w:ins w:id="103" w:author="Kerry Daily" w:date="2020-01-17T13:40:00Z"/>
          <w:rFonts w:ascii="Garamond" w:hAnsi="Garamond" w:cstheme="minorHAnsi"/>
        </w:rPr>
      </w:pPr>
    </w:p>
    <w:p w14:paraId="30816A0B" w14:textId="77777777" w:rsidR="00FE34FA" w:rsidRPr="00AA5331" w:rsidRDefault="00FE34FA" w:rsidP="00FE34FA">
      <w:pPr>
        <w:spacing w:after="0"/>
        <w:ind w:left="2160" w:hanging="2160"/>
        <w:jc w:val="both"/>
        <w:rPr>
          <w:ins w:id="104" w:author="Kerry Daily" w:date="2020-01-17T13:40:00Z"/>
          <w:rFonts w:ascii="Garamond" w:hAnsi="Garamond" w:cstheme="minorHAnsi"/>
          <w:sz w:val="24"/>
          <w:szCs w:val="24"/>
        </w:rPr>
      </w:pPr>
      <w:ins w:id="105" w:author="Kerry Daily" w:date="2020-01-17T13:40:00Z">
        <w:r w:rsidRPr="00AA5331">
          <w:rPr>
            <w:rFonts w:ascii="Garamond" w:hAnsi="Garamond" w:cstheme="minorHAnsi"/>
            <w:b/>
            <w:sz w:val="24"/>
            <w:szCs w:val="24"/>
            <w:u w:val="single" w:color="000000"/>
          </w:rPr>
          <w:t>House Bill 10</w:t>
        </w:r>
        <w:r>
          <w:rPr>
            <w:rFonts w:ascii="Garamond" w:hAnsi="Garamond" w:cstheme="minorHAnsi"/>
            <w:b/>
            <w:sz w:val="24"/>
            <w:szCs w:val="24"/>
            <w:u w:val="single" w:color="000000"/>
          </w:rPr>
          <w:t>99</w:t>
        </w:r>
        <w:r w:rsidRPr="00AA5331">
          <w:rPr>
            <w:rFonts w:ascii="Garamond" w:hAnsi="Garamond" w:cstheme="minorHAnsi"/>
            <w:b/>
            <w:sz w:val="24"/>
            <w:szCs w:val="24"/>
            <w:u w:val="single" w:color="000000"/>
          </w:rPr>
          <w:t>:</w:t>
        </w:r>
        <w:r w:rsidRPr="00AA5331">
          <w:rPr>
            <w:rFonts w:ascii="Garamond" w:hAnsi="Garamond" w:cstheme="minorHAnsi"/>
            <w:b/>
            <w:sz w:val="24"/>
            <w:szCs w:val="24"/>
          </w:rPr>
          <w:t xml:space="preserve"> </w:t>
        </w:r>
        <w:r w:rsidRPr="00486A12">
          <w:rPr>
            <w:rFonts w:ascii="Garamond" w:hAnsi="Garamond" w:cstheme="minorHAnsi"/>
            <w:b/>
            <w:i/>
            <w:sz w:val="24"/>
            <w:szCs w:val="24"/>
          </w:rPr>
          <w:t>Low Head Dams</w:t>
        </w:r>
        <w:r w:rsidRPr="00AA5331">
          <w:rPr>
            <w:rFonts w:ascii="Garamond" w:hAnsi="Garamond" w:cstheme="minorHAnsi"/>
            <w:b/>
            <w:i/>
            <w:sz w:val="24"/>
            <w:szCs w:val="24"/>
          </w:rPr>
          <w:t xml:space="preserve"> </w:t>
        </w:r>
      </w:ins>
    </w:p>
    <w:p w14:paraId="6FCDF459" w14:textId="77777777" w:rsidR="00FE34FA" w:rsidRDefault="00FE34FA" w:rsidP="00FE34FA">
      <w:pPr>
        <w:spacing w:after="0"/>
        <w:ind w:left="2160" w:hanging="2160"/>
        <w:jc w:val="both"/>
        <w:rPr>
          <w:ins w:id="106" w:author="Kerry Daily" w:date="2020-01-17T13:40:00Z"/>
          <w:rFonts w:ascii="Garamond" w:hAnsi="Garamond" w:cstheme="minorHAnsi"/>
        </w:rPr>
      </w:pPr>
    </w:p>
    <w:p w14:paraId="4B23EEB2" w14:textId="77777777" w:rsidR="00FE34FA" w:rsidRPr="00AD27FA" w:rsidRDefault="00FE34FA" w:rsidP="00FE34FA">
      <w:pPr>
        <w:spacing w:after="0"/>
        <w:ind w:left="2160" w:hanging="2160"/>
        <w:jc w:val="both"/>
        <w:rPr>
          <w:ins w:id="107" w:author="Kerry Daily" w:date="2020-01-17T13:40:00Z"/>
          <w:rFonts w:ascii="Garamond" w:hAnsi="Garamond" w:cstheme="minorHAnsi"/>
          <w:strike/>
          <w:sz w:val="24"/>
          <w:szCs w:val="24"/>
          <w:rPrChange w:id="108" w:author="Kerry Daily" w:date="2020-02-05T08:21:00Z">
            <w:rPr>
              <w:ins w:id="109" w:author="Kerry Daily" w:date="2020-01-17T13:40:00Z"/>
              <w:rFonts w:ascii="Garamond" w:hAnsi="Garamond" w:cstheme="minorHAnsi"/>
              <w:sz w:val="24"/>
              <w:szCs w:val="24"/>
            </w:rPr>
          </w:rPrChange>
        </w:rPr>
      </w:pPr>
      <w:ins w:id="110" w:author="Kerry Daily" w:date="2020-01-17T13:40:00Z">
        <w:r w:rsidRPr="00AD27FA">
          <w:rPr>
            <w:rFonts w:ascii="Garamond" w:hAnsi="Garamond" w:cstheme="minorHAnsi"/>
            <w:b/>
            <w:strike/>
            <w:color w:val="FF0000"/>
            <w:sz w:val="24"/>
            <w:szCs w:val="24"/>
            <w:u w:val="single" w:color="000000"/>
            <w:rPrChange w:id="111" w:author="Kerry Daily" w:date="2020-02-05T08:21:00Z">
              <w:rPr>
                <w:rFonts w:ascii="Garamond" w:hAnsi="Garamond" w:cstheme="minorHAnsi"/>
                <w:b/>
                <w:sz w:val="24"/>
                <w:szCs w:val="24"/>
                <w:u w:val="single" w:color="000000"/>
              </w:rPr>
            </w:rPrChange>
          </w:rPr>
          <w:t>House Bill 1245:</w:t>
        </w:r>
        <w:r w:rsidRPr="00AD27FA">
          <w:rPr>
            <w:rFonts w:ascii="Garamond" w:hAnsi="Garamond" w:cstheme="minorHAnsi"/>
            <w:b/>
            <w:strike/>
            <w:color w:val="FF0000"/>
            <w:sz w:val="24"/>
            <w:szCs w:val="24"/>
            <w:rPrChange w:id="112" w:author="Kerry Daily" w:date="2020-02-05T08:21:00Z">
              <w:rPr>
                <w:rFonts w:ascii="Garamond" w:hAnsi="Garamond" w:cstheme="minorHAnsi"/>
                <w:b/>
                <w:sz w:val="24"/>
                <w:szCs w:val="24"/>
              </w:rPr>
            </w:rPrChange>
          </w:rPr>
          <w:t xml:space="preserve"> </w:t>
        </w:r>
        <w:r w:rsidRPr="00AD27FA">
          <w:rPr>
            <w:rFonts w:ascii="Garamond" w:hAnsi="Garamond" w:cstheme="minorHAnsi"/>
            <w:b/>
            <w:i/>
            <w:strike/>
            <w:color w:val="FF0000"/>
            <w:sz w:val="24"/>
            <w:szCs w:val="24"/>
            <w:rPrChange w:id="113" w:author="Kerry Daily" w:date="2020-02-05T08:21:00Z">
              <w:rPr>
                <w:rFonts w:ascii="Garamond" w:hAnsi="Garamond" w:cstheme="minorHAnsi"/>
                <w:b/>
                <w:i/>
                <w:sz w:val="24"/>
                <w:szCs w:val="24"/>
              </w:rPr>
            </w:rPrChange>
          </w:rPr>
          <w:t xml:space="preserve">Establishment of the Pigeon Creek Commission </w:t>
        </w:r>
      </w:ins>
    </w:p>
    <w:p w14:paraId="3C88FFF3" w14:textId="77777777" w:rsidR="00FE34FA" w:rsidRDefault="00FE34FA" w:rsidP="00FE34FA">
      <w:pPr>
        <w:spacing w:after="0"/>
        <w:ind w:left="2160" w:hanging="2160"/>
        <w:jc w:val="both"/>
        <w:rPr>
          <w:ins w:id="114" w:author="Kerry Daily" w:date="2020-01-17T13:40:00Z"/>
          <w:rFonts w:ascii="Garamond" w:hAnsi="Garamond" w:cstheme="minorHAnsi"/>
        </w:rPr>
      </w:pPr>
    </w:p>
    <w:p w14:paraId="6ECFEC95" w14:textId="77777777" w:rsidR="00FE34FA" w:rsidRPr="00AD27FA" w:rsidRDefault="00FE34FA" w:rsidP="00FE34FA">
      <w:pPr>
        <w:spacing w:after="0"/>
        <w:ind w:left="2160" w:hanging="2160"/>
        <w:jc w:val="both"/>
        <w:rPr>
          <w:ins w:id="115" w:author="Kerry Daily" w:date="2020-01-17T13:40:00Z"/>
          <w:rFonts w:ascii="Garamond" w:hAnsi="Garamond" w:cstheme="minorHAnsi"/>
          <w:strike/>
          <w:sz w:val="24"/>
          <w:szCs w:val="24"/>
          <w:rPrChange w:id="116" w:author="Kerry Daily" w:date="2020-02-05T08:21:00Z">
            <w:rPr>
              <w:ins w:id="117" w:author="Kerry Daily" w:date="2020-01-17T13:40:00Z"/>
              <w:rFonts w:ascii="Garamond" w:hAnsi="Garamond" w:cstheme="minorHAnsi"/>
              <w:sz w:val="24"/>
              <w:szCs w:val="24"/>
            </w:rPr>
          </w:rPrChange>
        </w:rPr>
      </w:pPr>
      <w:ins w:id="118" w:author="Kerry Daily" w:date="2020-01-17T13:40:00Z">
        <w:r w:rsidRPr="00AD27FA">
          <w:rPr>
            <w:rFonts w:ascii="Garamond" w:hAnsi="Garamond" w:cstheme="minorHAnsi"/>
            <w:b/>
            <w:strike/>
            <w:color w:val="FF0000"/>
            <w:sz w:val="24"/>
            <w:szCs w:val="24"/>
            <w:u w:val="single" w:color="000000"/>
            <w:rPrChange w:id="119" w:author="Kerry Daily" w:date="2020-02-05T08:21:00Z">
              <w:rPr>
                <w:rFonts w:ascii="Garamond" w:hAnsi="Garamond" w:cstheme="minorHAnsi"/>
                <w:b/>
                <w:sz w:val="24"/>
                <w:szCs w:val="24"/>
                <w:u w:val="single" w:color="000000"/>
              </w:rPr>
            </w:rPrChange>
          </w:rPr>
          <w:t>House Bill 1254:</w:t>
        </w:r>
        <w:r w:rsidRPr="00AD27FA">
          <w:rPr>
            <w:rFonts w:ascii="Garamond" w:hAnsi="Garamond" w:cstheme="minorHAnsi"/>
            <w:b/>
            <w:strike/>
            <w:color w:val="FF0000"/>
            <w:sz w:val="24"/>
            <w:szCs w:val="24"/>
            <w:rPrChange w:id="120" w:author="Kerry Daily" w:date="2020-02-05T08:21:00Z">
              <w:rPr>
                <w:rFonts w:ascii="Garamond" w:hAnsi="Garamond" w:cstheme="minorHAnsi"/>
                <w:b/>
                <w:sz w:val="24"/>
                <w:szCs w:val="24"/>
              </w:rPr>
            </w:rPrChange>
          </w:rPr>
          <w:t xml:space="preserve"> </w:t>
        </w:r>
        <w:r w:rsidRPr="00AD27FA">
          <w:rPr>
            <w:rFonts w:ascii="Garamond" w:hAnsi="Garamond" w:cstheme="minorHAnsi"/>
            <w:b/>
            <w:i/>
            <w:strike/>
            <w:color w:val="FF0000"/>
            <w:sz w:val="24"/>
            <w:szCs w:val="24"/>
            <w:rPrChange w:id="121" w:author="Kerry Daily" w:date="2020-02-05T08:21:00Z">
              <w:rPr>
                <w:rFonts w:ascii="Garamond" w:hAnsi="Garamond" w:cstheme="minorHAnsi"/>
                <w:b/>
                <w:i/>
                <w:sz w:val="24"/>
                <w:szCs w:val="24"/>
              </w:rPr>
            </w:rPrChange>
          </w:rPr>
          <w:t xml:space="preserve">Flood Control Improvement District Projects </w:t>
        </w:r>
      </w:ins>
    </w:p>
    <w:p w14:paraId="39B41221" w14:textId="77777777" w:rsidR="00FE34FA" w:rsidRDefault="00FE34FA" w:rsidP="00FE34FA">
      <w:pPr>
        <w:spacing w:after="0"/>
        <w:ind w:left="2160" w:hanging="2160"/>
        <w:jc w:val="both"/>
        <w:rPr>
          <w:ins w:id="122" w:author="Kerry Daily" w:date="2020-01-17T13:40:00Z"/>
          <w:rFonts w:ascii="Garamond" w:hAnsi="Garamond" w:cstheme="minorHAnsi"/>
        </w:rPr>
      </w:pPr>
    </w:p>
    <w:p w14:paraId="4C285B85" w14:textId="5E16A0B8" w:rsidR="00FE34FA" w:rsidRPr="00AD27FA" w:rsidRDefault="00FE34FA" w:rsidP="00FE34FA">
      <w:pPr>
        <w:spacing w:after="0"/>
        <w:ind w:left="2160" w:hanging="2160"/>
        <w:jc w:val="both"/>
        <w:rPr>
          <w:ins w:id="123" w:author="Kerry Daily" w:date="2020-01-19T19:09:00Z"/>
          <w:rFonts w:ascii="Garamond" w:hAnsi="Garamond" w:cstheme="minorHAnsi"/>
          <w:b/>
          <w:i/>
          <w:strike/>
          <w:sz w:val="24"/>
          <w:szCs w:val="24"/>
          <w:rPrChange w:id="124" w:author="Kerry Daily" w:date="2020-02-05T08:21:00Z">
            <w:rPr>
              <w:ins w:id="125" w:author="Kerry Daily" w:date="2020-01-19T19:09:00Z"/>
              <w:rFonts w:ascii="Garamond" w:hAnsi="Garamond" w:cstheme="minorHAnsi"/>
              <w:b/>
              <w:i/>
              <w:sz w:val="24"/>
              <w:szCs w:val="24"/>
            </w:rPr>
          </w:rPrChange>
        </w:rPr>
      </w:pPr>
      <w:ins w:id="126" w:author="Kerry Daily" w:date="2020-01-17T13:40:00Z">
        <w:r w:rsidRPr="00AD27FA">
          <w:rPr>
            <w:rFonts w:ascii="Garamond" w:hAnsi="Garamond" w:cstheme="minorHAnsi"/>
            <w:b/>
            <w:strike/>
            <w:color w:val="FF0000"/>
            <w:sz w:val="24"/>
            <w:szCs w:val="24"/>
            <w:u w:val="single" w:color="000000"/>
            <w:rPrChange w:id="127" w:author="Kerry Daily" w:date="2020-02-05T08:21:00Z">
              <w:rPr>
                <w:rFonts w:ascii="Garamond" w:hAnsi="Garamond" w:cstheme="minorHAnsi"/>
                <w:b/>
                <w:sz w:val="24"/>
                <w:szCs w:val="24"/>
                <w:u w:val="single" w:color="000000"/>
              </w:rPr>
            </w:rPrChange>
          </w:rPr>
          <w:t>House Bill 1318:</w:t>
        </w:r>
        <w:r w:rsidRPr="00AD27FA">
          <w:rPr>
            <w:rFonts w:ascii="Garamond" w:hAnsi="Garamond" w:cstheme="minorHAnsi"/>
            <w:b/>
            <w:strike/>
            <w:color w:val="FF0000"/>
            <w:sz w:val="24"/>
            <w:szCs w:val="24"/>
            <w:rPrChange w:id="128" w:author="Kerry Daily" w:date="2020-02-05T08:21:00Z">
              <w:rPr>
                <w:rFonts w:ascii="Garamond" w:hAnsi="Garamond" w:cstheme="minorHAnsi"/>
                <w:b/>
                <w:sz w:val="24"/>
                <w:szCs w:val="24"/>
              </w:rPr>
            </w:rPrChange>
          </w:rPr>
          <w:t xml:space="preserve"> </w:t>
        </w:r>
        <w:r w:rsidRPr="00AD27FA">
          <w:rPr>
            <w:rFonts w:ascii="Garamond" w:hAnsi="Garamond" w:cstheme="minorHAnsi"/>
            <w:b/>
            <w:i/>
            <w:strike/>
            <w:color w:val="FF0000"/>
            <w:sz w:val="24"/>
            <w:szCs w:val="24"/>
            <w:rPrChange w:id="129" w:author="Kerry Daily" w:date="2020-02-05T08:21:00Z">
              <w:rPr>
                <w:rFonts w:ascii="Garamond" w:hAnsi="Garamond" w:cstheme="minorHAnsi"/>
                <w:b/>
                <w:i/>
                <w:sz w:val="24"/>
                <w:szCs w:val="24"/>
              </w:rPr>
            </w:rPrChange>
          </w:rPr>
          <w:t xml:space="preserve">Emergency Levee Repair; IDEM/IDNR Permitting Improvements Report </w:t>
        </w:r>
      </w:ins>
    </w:p>
    <w:p w14:paraId="25208D95" w14:textId="6CE465B1" w:rsidR="0067769E" w:rsidRDefault="0067769E" w:rsidP="00FE34FA">
      <w:pPr>
        <w:spacing w:after="0"/>
        <w:ind w:left="2160" w:hanging="2160"/>
        <w:jc w:val="both"/>
        <w:rPr>
          <w:ins w:id="130" w:author="Kerry Daily" w:date="2020-01-19T19:09:00Z"/>
          <w:rFonts w:ascii="Garamond" w:hAnsi="Garamond" w:cstheme="minorHAnsi"/>
          <w:sz w:val="24"/>
          <w:szCs w:val="24"/>
        </w:rPr>
      </w:pPr>
    </w:p>
    <w:p w14:paraId="2D6E8ADE" w14:textId="19B77C4C" w:rsidR="0067769E" w:rsidRPr="00AD27FA" w:rsidRDefault="0067769E" w:rsidP="0067769E">
      <w:pPr>
        <w:spacing w:after="0"/>
        <w:ind w:left="2160" w:hanging="2160"/>
        <w:jc w:val="both"/>
        <w:rPr>
          <w:ins w:id="131" w:author="Kerry Daily" w:date="2020-01-19T19:09:00Z"/>
          <w:rFonts w:ascii="Garamond" w:hAnsi="Garamond" w:cstheme="minorHAnsi"/>
          <w:strike/>
          <w:sz w:val="24"/>
          <w:szCs w:val="24"/>
          <w:rPrChange w:id="132" w:author="Kerry Daily" w:date="2020-02-05T08:22:00Z">
            <w:rPr>
              <w:ins w:id="133" w:author="Kerry Daily" w:date="2020-01-19T19:09:00Z"/>
              <w:rFonts w:ascii="Garamond" w:hAnsi="Garamond" w:cstheme="minorHAnsi"/>
              <w:sz w:val="24"/>
              <w:szCs w:val="24"/>
            </w:rPr>
          </w:rPrChange>
        </w:rPr>
      </w:pPr>
      <w:ins w:id="134" w:author="Kerry Daily" w:date="2020-01-19T19:09:00Z">
        <w:r w:rsidRPr="00AD27FA">
          <w:rPr>
            <w:rFonts w:ascii="Garamond" w:hAnsi="Garamond" w:cstheme="minorHAnsi"/>
            <w:b/>
            <w:strike/>
            <w:color w:val="FF0000"/>
            <w:sz w:val="24"/>
            <w:szCs w:val="24"/>
            <w:u w:val="single" w:color="000000"/>
            <w:rPrChange w:id="135" w:author="Kerry Daily" w:date="2020-02-05T08:22:00Z">
              <w:rPr>
                <w:rFonts w:ascii="Garamond" w:hAnsi="Garamond" w:cstheme="minorHAnsi"/>
                <w:b/>
                <w:sz w:val="24"/>
                <w:szCs w:val="24"/>
                <w:u w:val="single" w:color="000000"/>
              </w:rPr>
            </w:rPrChange>
          </w:rPr>
          <w:t>House Bill 1342:</w:t>
        </w:r>
        <w:r w:rsidRPr="00AD27FA">
          <w:rPr>
            <w:rFonts w:ascii="Garamond" w:hAnsi="Garamond" w:cstheme="minorHAnsi"/>
            <w:b/>
            <w:strike/>
            <w:color w:val="FF0000"/>
            <w:sz w:val="24"/>
            <w:szCs w:val="24"/>
            <w:rPrChange w:id="136" w:author="Kerry Daily" w:date="2020-02-05T08:22:00Z">
              <w:rPr>
                <w:rFonts w:ascii="Garamond" w:hAnsi="Garamond" w:cstheme="minorHAnsi"/>
                <w:b/>
                <w:sz w:val="24"/>
                <w:szCs w:val="24"/>
              </w:rPr>
            </w:rPrChange>
          </w:rPr>
          <w:t xml:space="preserve"> </w:t>
        </w:r>
        <w:r w:rsidRPr="00AD27FA">
          <w:rPr>
            <w:rFonts w:ascii="Garamond" w:hAnsi="Garamond" w:cstheme="minorHAnsi"/>
            <w:b/>
            <w:i/>
            <w:strike/>
            <w:color w:val="FF0000"/>
            <w:sz w:val="24"/>
            <w:szCs w:val="24"/>
            <w:rPrChange w:id="137" w:author="Kerry Daily" w:date="2020-02-05T08:22:00Z">
              <w:rPr>
                <w:rFonts w:ascii="Garamond" w:hAnsi="Garamond" w:cstheme="minorHAnsi"/>
                <w:b/>
                <w:i/>
                <w:sz w:val="24"/>
                <w:szCs w:val="24"/>
              </w:rPr>
            </w:rPrChange>
          </w:rPr>
          <w:t>Removal of a Residence from the Floodway</w:t>
        </w:r>
      </w:ins>
    </w:p>
    <w:p w14:paraId="434BEDDC" w14:textId="77777777" w:rsidR="00FE34FA" w:rsidRDefault="00FE34FA" w:rsidP="00FE34FA">
      <w:pPr>
        <w:spacing w:after="0"/>
        <w:ind w:left="2160" w:hanging="2160"/>
        <w:jc w:val="both"/>
        <w:rPr>
          <w:ins w:id="138" w:author="Kerry Daily" w:date="2020-01-17T13:40:00Z"/>
          <w:rFonts w:ascii="Garamond" w:hAnsi="Garamond" w:cstheme="minorHAnsi"/>
        </w:rPr>
      </w:pPr>
    </w:p>
    <w:p w14:paraId="52F0E404" w14:textId="77777777" w:rsidR="00FE34FA" w:rsidRPr="00AD27FA" w:rsidRDefault="00FE34FA" w:rsidP="00FE34FA">
      <w:pPr>
        <w:spacing w:after="0"/>
        <w:ind w:left="2160" w:hanging="2160"/>
        <w:jc w:val="both"/>
        <w:rPr>
          <w:ins w:id="139" w:author="Kerry Daily" w:date="2020-01-17T13:40:00Z"/>
          <w:rFonts w:ascii="Garamond" w:hAnsi="Garamond" w:cstheme="minorHAnsi"/>
          <w:strike/>
          <w:sz w:val="24"/>
          <w:szCs w:val="24"/>
          <w:rPrChange w:id="140" w:author="Kerry Daily" w:date="2020-02-05T08:22:00Z">
            <w:rPr>
              <w:ins w:id="141" w:author="Kerry Daily" w:date="2020-01-17T13:40:00Z"/>
              <w:rFonts w:ascii="Garamond" w:hAnsi="Garamond" w:cstheme="minorHAnsi"/>
              <w:sz w:val="24"/>
              <w:szCs w:val="24"/>
            </w:rPr>
          </w:rPrChange>
        </w:rPr>
      </w:pPr>
      <w:ins w:id="142" w:author="Kerry Daily" w:date="2020-01-17T13:40:00Z">
        <w:r w:rsidRPr="00AD27FA">
          <w:rPr>
            <w:rFonts w:ascii="Garamond" w:hAnsi="Garamond" w:cstheme="minorHAnsi"/>
            <w:b/>
            <w:strike/>
            <w:color w:val="FF0000"/>
            <w:sz w:val="24"/>
            <w:szCs w:val="24"/>
            <w:u w:val="single" w:color="000000"/>
            <w:rPrChange w:id="143" w:author="Kerry Daily" w:date="2020-02-05T08:22:00Z">
              <w:rPr>
                <w:rFonts w:ascii="Garamond" w:hAnsi="Garamond" w:cstheme="minorHAnsi"/>
                <w:b/>
                <w:sz w:val="24"/>
                <w:szCs w:val="24"/>
                <w:u w:val="single" w:color="000000"/>
              </w:rPr>
            </w:rPrChange>
          </w:rPr>
          <w:t>House Bill 1415:</w:t>
        </w:r>
        <w:r w:rsidRPr="00AD27FA">
          <w:rPr>
            <w:rFonts w:ascii="Garamond" w:hAnsi="Garamond" w:cstheme="minorHAnsi"/>
            <w:b/>
            <w:strike/>
            <w:color w:val="FF0000"/>
            <w:sz w:val="24"/>
            <w:szCs w:val="24"/>
            <w:rPrChange w:id="144" w:author="Kerry Daily" w:date="2020-02-05T08:22:00Z">
              <w:rPr>
                <w:rFonts w:ascii="Garamond" w:hAnsi="Garamond" w:cstheme="minorHAnsi"/>
                <w:b/>
                <w:sz w:val="24"/>
                <w:szCs w:val="24"/>
              </w:rPr>
            </w:rPrChange>
          </w:rPr>
          <w:t xml:space="preserve"> </w:t>
        </w:r>
        <w:r w:rsidRPr="00AD27FA">
          <w:rPr>
            <w:rFonts w:ascii="Garamond" w:hAnsi="Garamond" w:cstheme="minorHAnsi"/>
            <w:b/>
            <w:i/>
            <w:strike/>
            <w:color w:val="FF0000"/>
            <w:sz w:val="24"/>
            <w:szCs w:val="24"/>
            <w:rPrChange w:id="145" w:author="Kerry Daily" w:date="2020-02-05T08:22:00Z">
              <w:rPr>
                <w:rFonts w:ascii="Garamond" w:hAnsi="Garamond" w:cstheme="minorHAnsi"/>
                <w:b/>
                <w:i/>
                <w:sz w:val="24"/>
                <w:szCs w:val="24"/>
              </w:rPr>
            </w:rPrChange>
          </w:rPr>
          <w:t>Regulated Drains and Environmental Concerns</w:t>
        </w:r>
        <w:r w:rsidRPr="00AD27FA">
          <w:rPr>
            <w:rFonts w:ascii="Garamond" w:hAnsi="Garamond" w:cstheme="minorHAnsi"/>
            <w:b/>
            <w:strike/>
            <w:color w:val="FF0000"/>
            <w:sz w:val="24"/>
            <w:szCs w:val="24"/>
            <w:rPrChange w:id="146" w:author="Kerry Daily" w:date="2020-02-05T08:22:00Z">
              <w:rPr>
                <w:rFonts w:ascii="Garamond" w:hAnsi="Garamond" w:cstheme="minorHAnsi"/>
                <w:b/>
                <w:sz w:val="24"/>
                <w:szCs w:val="24"/>
              </w:rPr>
            </w:rPrChange>
          </w:rPr>
          <w:t xml:space="preserve"> </w:t>
        </w:r>
        <w:r w:rsidRPr="00AD27FA">
          <w:rPr>
            <w:rFonts w:ascii="Garamond" w:hAnsi="Garamond" w:cstheme="minorHAnsi"/>
            <w:b/>
            <w:i/>
            <w:strike/>
            <w:sz w:val="24"/>
            <w:szCs w:val="24"/>
            <w:rPrChange w:id="147" w:author="Kerry Daily" w:date="2020-02-05T08:22:00Z">
              <w:rPr>
                <w:rFonts w:ascii="Garamond" w:hAnsi="Garamond" w:cstheme="minorHAnsi"/>
                <w:b/>
                <w:i/>
                <w:sz w:val="24"/>
                <w:szCs w:val="24"/>
              </w:rPr>
            </w:rPrChange>
          </w:rPr>
          <w:t xml:space="preserve">  </w:t>
        </w:r>
      </w:ins>
    </w:p>
    <w:p w14:paraId="7E685826" w14:textId="77777777" w:rsidR="00FE34FA" w:rsidRDefault="00FE34FA" w:rsidP="00FE34FA">
      <w:pPr>
        <w:spacing w:after="0"/>
        <w:ind w:left="2160" w:hanging="2160"/>
        <w:jc w:val="both"/>
        <w:rPr>
          <w:ins w:id="148" w:author="Kerry Daily" w:date="2020-01-17T13:40:00Z"/>
          <w:rFonts w:ascii="Garamond" w:hAnsi="Garamond" w:cstheme="minorHAnsi"/>
        </w:rPr>
      </w:pPr>
    </w:p>
    <w:p w14:paraId="1D6827AB" w14:textId="6F3EB743" w:rsidR="00FE34FA" w:rsidRDefault="00AD27FA">
      <w:pPr>
        <w:spacing w:after="0"/>
        <w:ind w:left="2160" w:hanging="2160"/>
        <w:jc w:val="both"/>
        <w:rPr>
          <w:ins w:id="149" w:author="Kerry Daily" w:date="2020-02-05T08:24:00Z"/>
          <w:rFonts w:ascii="Garamond" w:hAnsi="Garamond" w:cstheme="minorHAnsi"/>
          <w:b/>
          <w:sz w:val="24"/>
          <w:szCs w:val="24"/>
        </w:rPr>
      </w:pPr>
      <w:ins w:id="150" w:author="Kerry Daily" w:date="2020-02-05T08:22:00Z">
        <w:r w:rsidRPr="00AD27FA">
          <w:rPr>
            <w:rFonts w:ascii="Garamond" w:hAnsi="Garamond" w:cstheme="minorHAnsi"/>
            <w:bCs/>
            <w:strike/>
            <w:color w:val="FF0000"/>
            <w:sz w:val="24"/>
            <w:szCs w:val="24"/>
            <w:rPrChange w:id="151" w:author="Kerry Daily" w:date="2020-02-05T08:23:00Z">
              <w:rPr>
                <w:rFonts w:ascii="Garamond" w:hAnsi="Garamond" w:cstheme="minorHAnsi"/>
                <w:b/>
                <w:sz w:val="24"/>
                <w:szCs w:val="24"/>
                <w:u w:val="single" w:color="000000"/>
              </w:rPr>
            </w:rPrChange>
          </w:rPr>
          <w:t xml:space="preserve">                          </w:t>
        </w:r>
      </w:ins>
      <w:ins w:id="152" w:author="Kerry Daily" w:date="2020-02-05T08:23:00Z">
        <w:r w:rsidRPr="00AD27FA">
          <w:rPr>
            <w:rFonts w:ascii="Garamond" w:hAnsi="Garamond" w:cstheme="minorHAnsi"/>
            <w:bCs/>
            <w:strike/>
            <w:color w:val="FF0000"/>
            <w:sz w:val="24"/>
            <w:szCs w:val="24"/>
            <w:rPrChange w:id="153" w:author="Kerry Daily" w:date="2020-02-05T08:23:00Z">
              <w:rPr>
                <w:rFonts w:ascii="Garamond" w:hAnsi="Garamond" w:cstheme="minorHAnsi"/>
                <w:b/>
                <w:sz w:val="24"/>
                <w:szCs w:val="24"/>
                <w:u w:val="single" w:color="000000"/>
              </w:rPr>
            </w:rPrChange>
          </w:rPr>
          <w:t>:</w:t>
        </w:r>
        <w:r w:rsidRPr="00AD27FA">
          <w:rPr>
            <w:rFonts w:ascii="Garamond" w:hAnsi="Garamond" w:cstheme="minorHAnsi"/>
            <w:b/>
            <w:sz w:val="24"/>
            <w:szCs w:val="24"/>
            <w:rPrChange w:id="154" w:author="Kerry Daily" w:date="2020-02-05T08:24:00Z">
              <w:rPr>
                <w:rFonts w:ascii="Garamond" w:hAnsi="Garamond" w:cstheme="minorHAnsi"/>
                <w:b/>
                <w:sz w:val="24"/>
                <w:szCs w:val="24"/>
                <w:u w:val="single" w:color="000000"/>
              </w:rPr>
            </w:rPrChange>
          </w:rPr>
          <w:t xml:space="preserve"> </w:t>
        </w:r>
      </w:ins>
      <w:ins w:id="155" w:author="Kerry Daily" w:date="2020-02-05T09:08:00Z">
        <w:r w:rsidR="00E579A9">
          <w:rPr>
            <w:rFonts w:ascii="Garamond" w:hAnsi="Garamond" w:cstheme="minorHAnsi"/>
            <w:b/>
            <w:sz w:val="24"/>
            <w:szCs w:val="24"/>
          </w:rPr>
          <w:tab/>
        </w:r>
      </w:ins>
      <w:ins w:id="156" w:author="Kerry Daily" w:date="2020-02-05T08:23:00Z">
        <w:r w:rsidRPr="00AD27FA">
          <w:rPr>
            <w:rFonts w:ascii="Garamond" w:hAnsi="Garamond" w:cstheme="minorHAnsi"/>
            <w:b/>
            <w:sz w:val="24"/>
            <w:szCs w:val="24"/>
            <w:rPrChange w:id="157" w:author="Kerry Daily" w:date="2020-02-05T08:24:00Z">
              <w:rPr>
                <w:rFonts w:ascii="Garamond" w:hAnsi="Garamond" w:cstheme="minorHAnsi"/>
                <w:b/>
                <w:sz w:val="24"/>
                <w:szCs w:val="24"/>
                <w:u w:val="single" w:color="000000"/>
              </w:rPr>
            </w:rPrChange>
          </w:rPr>
          <w:t>Bills now dead for this session</w:t>
        </w:r>
      </w:ins>
      <w:ins w:id="158" w:author="Kerry Daily" w:date="2020-02-05T09:08:00Z">
        <w:r w:rsidR="00E579A9">
          <w:rPr>
            <w:rFonts w:ascii="Garamond" w:hAnsi="Garamond" w:cstheme="minorHAnsi"/>
            <w:b/>
            <w:sz w:val="24"/>
            <w:szCs w:val="24"/>
          </w:rPr>
          <w:t xml:space="preserve"> since did not pass out of originating chamber</w:t>
        </w:r>
      </w:ins>
      <w:ins w:id="159" w:author="Kerry Daily" w:date="2020-02-15T13:49:00Z">
        <w:r w:rsidR="00BD71B2">
          <w:rPr>
            <w:rFonts w:ascii="Garamond" w:hAnsi="Garamond" w:cstheme="minorHAnsi"/>
            <w:b/>
            <w:sz w:val="24"/>
            <w:szCs w:val="24"/>
          </w:rPr>
          <w:t xml:space="preserve">. </w:t>
        </w:r>
      </w:ins>
    </w:p>
    <w:p w14:paraId="55F04069" w14:textId="77777777" w:rsidR="00AD27FA" w:rsidRPr="00AD27FA" w:rsidRDefault="00AD27FA">
      <w:pPr>
        <w:spacing w:after="0"/>
        <w:ind w:left="2160" w:hanging="2160"/>
        <w:jc w:val="both"/>
        <w:rPr>
          <w:ins w:id="160" w:author="Kerry Daily" w:date="2020-01-17T13:40:00Z"/>
          <w:rFonts w:ascii="Garamond" w:hAnsi="Garamond" w:cstheme="minorHAnsi"/>
          <w:bCs/>
          <w:sz w:val="24"/>
          <w:szCs w:val="24"/>
          <w:rPrChange w:id="161" w:author="Kerry Daily" w:date="2020-02-05T08:23:00Z">
            <w:rPr>
              <w:ins w:id="162" w:author="Kerry Daily" w:date="2020-01-17T13:40:00Z"/>
              <w:rFonts w:ascii="Garamond" w:hAnsi="Garamond" w:cstheme="minorHAnsi"/>
              <w:b/>
              <w:sz w:val="24"/>
              <w:szCs w:val="24"/>
              <w:u w:val="single" w:color="000000"/>
            </w:rPr>
          </w:rPrChange>
        </w:rPr>
      </w:pPr>
    </w:p>
    <w:p w14:paraId="1C643273" w14:textId="77777777" w:rsidR="009D138C" w:rsidRDefault="009D138C">
      <w:pPr>
        <w:spacing w:after="0"/>
        <w:ind w:left="2160" w:hanging="2160"/>
        <w:jc w:val="both"/>
        <w:rPr>
          <w:ins w:id="163" w:author="Kerry Daily" w:date="2020-01-26T19:44:00Z"/>
          <w:rFonts w:ascii="Garamond" w:hAnsi="Garamond" w:cstheme="minorHAnsi"/>
          <w:b/>
          <w:sz w:val="24"/>
          <w:szCs w:val="24"/>
          <w:u w:val="single" w:color="000000"/>
        </w:rPr>
      </w:pPr>
    </w:p>
    <w:p w14:paraId="4CF0C692" w14:textId="77777777" w:rsidR="00AD27FA" w:rsidRDefault="00AD27FA">
      <w:pPr>
        <w:spacing w:after="0"/>
        <w:ind w:left="2160" w:hanging="2160"/>
        <w:jc w:val="both"/>
        <w:rPr>
          <w:ins w:id="164" w:author="Kerry Daily" w:date="2020-02-05T08:24:00Z"/>
          <w:rFonts w:ascii="Garamond" w:hAnsi="Garamond" w:cstheme="minorHAnsi"/>
          <w:b/>
          <w:sz w:val="24"/>
          <w:szCs w:val="24"/>
          <w:u w:val="single" w:color="000000"/>
        </w:rPr>
      </w:pPr>
    </w:p>
    <w:p w14:paraId="7C97A99C" w14:textId="4084F22F" w:rsidR="008A76CB" w:rsidRPr="00FE453E" w:rsidRDefault="00122F50">
      <w:pPr>
        <w:spacing w:after="0"/>
        <w:ind w:left="2160" w:hanging="2160"/>
        <w:jc w:val="both"/>
        <w:rPr>
          <w:ins w:id="165" w:author="Kerry Daily" w:date="2020-01-15T09:41:00Z"/>
          <w:rFonts w:ascii="Garamond" w:hAnsi="Garamond" w:cstheme="minorHAnsi"/>
          <w:sz w:val="24"/>
          <w:szCs w:val="24"/>
          <w:rPrChange w:id="166" w:author="Kerry Daily" w:date="2020-01-16T12:23:00Z">
            <w:rPr>
              <w:ins w:id="167" w:author="Kerry Daily" w:date="2020-01-15T09:41:00Z"/>
              <w:rFonts w:ascii="Garamond" w:hAnsi="Garamond" w:cstheme="minorHAnsi"/>
              <w:b/>
              <w:sz w:val="24"/>
              <w:szCs w:val="24"/>
              <w:u w:val="single" w:color="000000"/>
            </w:rPr>
          </w:rPrChange>
        </w:rPr>
      </w:pPr>
      <w:ins w:id="168" w:author="Kerry Daily" w:date="2020-01-15T09:40:00Z">
        <w:r w:rsidRPr="00FE453E">
          <w:rPr>
            <w:rFonts w:ascii="Garamond" w:hAnsi="Garamond" w:cstheme="minorHAnsi"/>
            <w:b/>
            <w:sz w:val="24"/>
            <w:szCs w:val="24"/>
            <w:u w:val="single" w:color="000000"/>
          </w:rPr>
          <w:t>Senate Bill 46</w:t>
        </w:r>
      </w:ins>
      <w:ins w:id="169" w:author="Kerry Daily" w:date="2020-01-15T09:41:00Z">
        <w:r w:rsidRPr="00FE453E">
          <w:rPr>
            <w:rFonts w:ascii="Garamond" w:hAnsi="Garamond" w:cstheme="minorHAnsi"/>
            <w:b/>
            <w:sz w:val="24"/>
            <w:szCs w:val="24"/>
            <w:u w:val="single" w:color="000000"/>
          </w:rPr>
          <w:t>:</w:t>
        </w:r>
        <w:r w:rsidRPr="00FE453E">
          <w:rPr>
            <w:rFonts w:ascii="Garamond" w:hAnsi="Garamond" w:cstheme="minorHAnsi"/>
            <w:b/>
            <w:sz w:val="24"/>
            <w:szCs w:val="24"/>
            <w:rPrChange w:id="170" w:author="Kerry Daily" w:date="2020-01-16T12:23:00Z">
              <w:rPr>
                <w:rFonts w:ascii="Garamond" w:hAnsi="Garamond" w:cstheme="minorHAnsi"/>
                <w:b/>
                <w:sz w:val="24"/>
                <w:szCs w:val="24"/>
                <w:u w:val="single" w:color="000000"/>
              </w:rPr>
            </w:rPrChange>
          </w:rPr>
          <w:t xml:space="preserve"> </w:t>
        </w:r>
      </w:ins>
      <w:ins w:id="171" w:author="Kerry Daily" w:date="2020-01-15T09:48:00Z">
        <w:r w:rsidR="00C914B9" w:rsidRPr="00FE453E">
          <w:rPr>
            <w:rFonts w:ascii="Garamond" w:hAnsi="Garamond" w:cstheme="minorHAnsi"/>
            <w:b/>
            <w:i/>
            <w:sz w:val="24"/>
            <w:szCs w:val="24"/>
            <w:rPrChange w:id="172" w:author="Kerry Daily" w:date="2020-01-16T12:23:00Z">
              <w:rPr>
                <w:rFonts w:ascii="Garamond" w:hAnsi="Garamond" w:cstheme="minorHAnsi"/>
                <w:b/>
                <w:sz w:val="24"/>
                <w:szCs w:val="24"/>
                <w:u w:val="single" w:color="000000"/>
              </w:rPr>
            </w:rPrChange>
          </w:rPr>
          <w:t>Stormwater Fee Exemptions</w:t>
        </w:r>
      </w:ins>
      <w:ins w:id="173" w:author="Kerry Daily" w:date="2020-02-05T08:26:00Z">
        <w:r w:rsidR="00AD27FA">
          <w:rPr>
            <w:rFonts w:ascii="Garamond" w:hAnsi="Garamond" w:cstheme="minorHAnsi"/>
            <w:b/>
            <w:i/>
            <w:sz w:val="24"/>
            <w:szCs w:val="24"/>
          </w:rPr>
          <w:t xml:space="preserve"> (revised) </w:t>
        </w:r>
      </w:ins>
    </w:p>
    <w:p w14:paraId="19B5D17D" w14:textId="5D5E87C6" w:rsidR="00A9716D" w:rsidRPr="00F40690" w:rsidRDefault="00FE34FA">
      <w:pPr>
        <w:spacing w:after="0"/>
        <w:ind w:left="2160" w:hanging="2160"/>
        <w:jc w:val="both"/>
        <w:rPr>
          <w:ins w:id="174" w:author="Kerry Daily" w:date="2020-01-17T13:43:00Z"/>
          <w:rFonts w:ascii="Garamond" w:hAnsi="Garamond" w:cstheme="minorHAnsi"/>
          <w:sz w:val="24"/>
          <w:szCs w:val="24"/>
          <w:rPrChange w:id="175" w:author="Kerry Daily" w:date="2020-01-19T17:47:00Z">
            <w:rPr>
              <w:ins w:id="176" w:author="Kerry Daily" w:date="2020-01-17T13:43:00Z"/>
              <w:rFonts w:ascii="Garamond" w:hAnsi="Garamond" w:cstheme="minorHAnsi"/>
            </w:rPr>
          </w:rPrChange>
        </w:rPr>
      </w:pPr>
      <w:ins w:id="177" w:author="Kerry Daily" w:date="2020-01-17T13:44:00Z">
        <w:r w:rsidRPr="00F40690">
          <w:rPr>
            <w:sz w:val="24"/>
            <w:szCs w:val="24"/>
            <w:rPrChange w:id="178" w:author="Kerry Daily" w:date="2020-01-19T17:47:00Z">
              <w:rPr/>
            </w:rPrChange>
          </w:rPr>
          <w:fldChar w:fldCharType="begin"/>
        </w:r>
        <w:r w:rsidRPr="00F40690">
          <w:rPr>
            <w:sz w:val="24"/>
            <w:szCs w:val="24"/>
            <w:rPrChange w:id="179" w:author="Kerry Daily" w:date="2020-01-19T17:47:00Z">
              <w:rPr/>
            </w:rPrChange>
          </w:rPr>
          <w:instrText xml:space="preserve"> HYPERLINK "http://iga.in.gov/legislative/2020/bills/senate/46" </w:instrText>
        </w:r>
        <w:r w:rsidRPr="00F40690">
          <w:rPr>
            <w:sz w:val="24"/>
            <w:szCs w:val="24"/>
            <w:rPrChange w:id="180" w:author="Kerry Daily" w:date="2020-01-19T17:47:00Z">
              <w:rPr/>
            </w:rPrChange>
          </w:rPr>
          <w:fldChar w:fldCharType="separate"/>
        </w:r>
        <w:r w:rsidRPr="00F40690">
          <w:rPr>
            <w:rStyle w:val="Hyperlink"/>
            <w:sz w:val="24"/>
            <w:szCs w:val="24"/>
            <w:rPrChange w:id="181" w:author="Kerry Daily" w:date="2020-01-19T17:47:00Z">
              <w:rPr>
                <w:rStyle w:val="Hyperlink"/>
              </w:rPr>
            </w:rPrChange>
          </w:rPr>
          <w:t>http://iga.in.gov/legislative/2020/bills/senate/46</w:t>
        </w:r>
        <w:r w:rsidRPr="00F40690">
          <w:rPr>
            <w:sz w:val="24"/>
            <w:szCs w:val="24"/>
            <w:rPrChange w:id="182" w:author="Kerry Daily" w:date="2020-01-19T17:47:00Z">
              <w:rPr/>
            </w:rPrChange>
          </w:rPr>
          <w:fldChar w:fldCharType="end"/>
        </w:r>
        <w:r w:rsidRPr="00F40690">
          <w:rPr>
            <w:sz w:val="24"/>
            <w:szCs w:val="24"/>
            <w:rPrChange w:id="183" w:author="Kerry Daily" w:date="2020-01-19T17:47:00Z">
              <w:rPr/>
            </w:rPrChange>
          </w:rPr>
          <w:t xml:space="preserve"> </w:t>
        </w:r>
      </w:ins>
    </w:p>
    <w:p w14:paraId="3E71D40E" w14:textId="77777777" w:rsidR="00FE34FA" w:rsidRPr="00F40690" w:rsidRDefault="00FE34FA">
      <w:pPr>
        <w:spacing w:after="0"/>
        <w:ind w:left="2160" w:hanging="2160"/>
        <w:jc w:val="both"/>
        <w:rPr>
          <w:ins w:id="184" w:author="Kerry Daily" w:date="2020-01-16T12:32:00Z"/>
          <w:rFonts w:ascii="Garamond" w:hAnsi="Garamond" w:cstheme="minorHAnsi"/>
          <w:sz w:val="24"/>
          <w:szCs w:val="24"/>
          <w:rPrChange w:id="185" w:author="Kerry Daily" w:date="2020-01-19T17:47:00Z">
            <w:rPr>
              <w:ins w:id="186" w:author="Kerry Daily" w:date="2020-01-16T12:32:00Z"/>
              <w:rFonts w:ascii="Garamond" w:hAnsi="Garamond" w:cstheme="minorHAnsi"/>
            </w:rPr>
          </w:rPrChange>
        </w:rPr>
      </w:pPr>
    </w:p>
    <w:p w14:paraId="46E14618" w14:textId="1D5324C1" w:rsidR="00122F50" w:rsidRPr="00F40690" w:rsidRDefault="00122F50">
      <w:pPr>
        <w:spacing w:after="0"/>
        <w:ind w:left="2160" w:hanging="2160"/>
        <w:jc w:val="both"/>
        <w:rPr>
          <w:ins w:id="187" w:author="Kerry Daily" w:date="2020-01-15T09:42:00Z"/>
          <w:rFonts w:ascii="Garamond" w:hAnsi="Garamond" w:cstheme="minorHAnsi"/>
          <w:sz w:val="24"/>
          <w:szCs w:val="24"/>
        </w:rPr>
      </w:pPr>
      <w:ins w:id="188" w:author="Kerry Daily" w:date="2020-01-15T09:41:00Z">
        <w:r w:rsidRPr="00F40690">
          <w:rPr>
            <w:rFonts w:ascii="Garamond" w:hAnsi="Garamond" w:cstheme="minorHAnsi"/>
            <w:sz w:val="24"/>
            <w:szCs w:val="24"/>
          </w:rPr>
          <w:t xml:space="preserve">Introduced by Senator Freeman </w:t>
        </w:r>
      </w:ins>
      <w:ins w:id="189" w:author="Kerry Daily" w:date="2020-01-16T12:06:00Z">
        <w:r w:rsidR="00CF3C89" w:rsidRPr="00F40690">
          <w:rPr>
            <w:rFonts w:ascii="Garamond" w:hAnsi="Garamond" w:cstheme="minorHAnsi"/>
            <w:sz w:val="24"/>
            <w:szCs w:val="24"/>
            <w:rPrChange w:id="190" w:author="Kerry Daily" w:date="2020-01-19T17:47:00Z">
              <w:rPr>
                <w:rFonts w:ascii="Garamond" w:hAnsi="Garamond" w:cstheme="minorHAnsi"/>
              </w:rPr>
            </w:rPrChange>
          </w:rPr>
          <w:tab/>
        </w:r>
        <w:r w:rsidR="00CF3C89" w:rsidRPr="00F40690">
          <w:rPr>
            <w:rFonts w:ascii="Garamond" w:hAnsi="Garamond" w:cstheme="minorHAnsi"/>
            <w:sz w:val="24"/>
            <w:szCs w:val="24"/>
            <w:rPrChange w:id="191" w:author="Kerry Daily" w:date="2020-01-19T17:47:00Z">
              <w:rPr>
                <w:rFonts w:ascii="Garamond" w:hAnsi="Garamond" w:cstheme="minorHAnsi"/>
              </w:rPr>
            </w:rPrChange>
          </w:rPr>
          <w:tab/>
        </w:r>
      </w:ins>
      <w:ins w:id="192" w:author="Kerry Daily" w:date="2020-01-15T09:42:00Z">
        <w:r w:rsidRPr="00F40690">
          <w:rPr>
            <w:rFonts w:ascii="Garamond" w:hAnsi="Garamond" w:cstheme="minorHAnsi"/>
            <w:sz w:val="24"/>
            <w:szCs w:val="24"/>
          </w:rPr>
          <w:t>Referred to Senate Committee on Local Government</w:t>
        </w:r>
      </w:ins>
    </w:p>
    <w:p w14:paraId="722FC74B" w14:textId="77777777" w:rsidR="00CF3C89" w:rsidRPr="00F40690" w:rsidRDefault="00CF3C89">
      <w:pPr>
        <w:spacing w:after="0"/>
        <w:ind w:left="2160" w:hanging="2160"/>
        <w:jc w:val="both"/>
        <w:rPr>
          <w:ins w:id="193" w:author="Kerry Daily" w:date="2020-01-16T12:06:00Z"/>
          <w:rFonts w:ascii="Garamond" w:hAnsi="Garamond" w:cstheme="minorHAnsi"/>
          <w:sz w:val="24"/>
          <w:szCs w:val="24"/>
          <w:rPrChange w:id="194" w:author="Kerry Daily" w:date="2020-01-19T17:47:00Z">
            <w:rPr>
              <w:ins w:id="195" w:author="Kerry Daily" w:date="2020-01-16T12:06:00Z"/>
              <w:rFonts w:ascii="Garamond" w:hAnsi="Garamond" w:cstheme="minorHAnsi"/>
            </w:rPr>
          </w:rPrChange>
        </w:rPr>
      </w:pPr>
    </w:p>
    <w:p w14:paraId="5074D8EB" w14:textId="18CC45B3" w:rsidR="00122F50" w:rsidRPr="00F40690" w:rsidRDefault="00122F50">
      <w:pPr>
        <w:spacing w:after="0"/>
        <w:ind w:left="2160" w:hanging="2160"/>
        <w:jc w:val="both"/>
        <w:rPr>
          <w:ins w:id="196" w:author="Kerry Daily" w:date="2020-01-15T09:42:00Z"/>
          <w:rFonts w:ascii="Garamond" w:hAnsi="Garamond" w:cstheme="minorHAnsi"/>
          <w:sz w:val="24"/>
          <w:szCs w:val="24"/>
        </w:rPr>
      </w:pPr>
      <w:ins w:id="197" w:author="Kerry Daily" w:date="2020-01-15T09:42:00Z">
        <w:r w:rsidRPr="00F40690">
          <w:rPr>
            <w:rFonts w:ascii="Garamond" w:hAnsi="Garamond" w:cstheme="minorHAnsi"/>
            <w:sz w:val="24"/>
            <w:szCs w:val="24"/>
          </w:rPr>
          <w:t xml:space="preserve">Committee Hearing Date: </w:t>
        </w:r>
      </w:ins>
      <w:ins w:id="198" w:author="Kerry Daily" w:date="2020-01-26T19:44:00Z">
        <w:r w:rsidR="009D138C">
          <w:rPr>
            <w:rFonts w:ascii="Garamond" w:hAnsi="Garamond" w:cstheme="minorHAnsi"/>
            <w:sz w:val="24"/>
            <w:szCs w:val="24"/>
          </w:rPr>
          <w:tab/>
        </w:r>
        <w:r w:rsidR="009D138C">
          <w:rPr>
            <w:rFonts w:ascii="Garamond" w:hAnsi="Garamond" w:cstheme="minorHAnsi"/>
            <w:sz w:val="24"/>
            <w:szCs w:val="24"/>
          </w:rPr>
          <w:tab/>
          <w:t>January 23, 2020</w:t>
        </w:r>
      </w:ins>
      <w:ins w:id="199" w:author="Kerry Daily" w:date="2020-02-02T17:55:00Z">
        <w:r w:rsidR="00FE6E4E">
          <w:rPr>
            <w:rFonts w:ascii="Garamond" w:hAnsi="Garamond" w:cstheme="minorHAnsi"/>
            <w:sz w:val="24"/>
            <w:szCs w:val="24"/>
          </w:rPr>
          <w:tab/>
        </w:r>
      </w:ins>
      <w:ins w:id="200" w:author="Kerry Daily" w:date="2020-02-02T17:59:00Z">
        <w:r w:rsidR="00FE6E4E">
          <w:rPr>
            <w:rFonts w:ascii="Garamond" w:hAnsi="Garamond" w:cstheme="minorHAnsi"/>
            <w:sz w:val="24"/>
            <w:szCs w:val="24"/>
          </w:rPr>
          <w:t>9:00 a.m., Room 233</w:t>
        </w:r>
      </w:ins>
    </w:p>
    <w:p w14:paraId="1D798C9E" w14:textId="104CD5F2" w:rsidR="00122F50" w:rsidRPr="00F40690" w:rsidRDefault="00122F50">
      <w:pPr>
        <w:spacing w:after="0"/>
        <w:ind w:left="2160" w:hanging="2160"/>
        <w:jc w:val="both"/>
        <w:rPr>
          <w:ins w:id="201" w:author="Kerry Daily" w:date="2020-01-15T09:43:00Z"/>
          <w:rFonts w:ascii="Garamond" w:hAnsi="Garamond" w:cstheme="minorHAnsi"/>
          <w:sz w:val="24"/>
          <w:szCs w:val="24"/>
        </w:rPr>
      </w:pPr>
      <w:ins w:id="202" w:author="Kerry Daily" w:date="2020-01-15T09:42:00Z">
        <w:r w:rsidRPr="00F40690">
          <w:rPr>
            <w:rFonts w:ascii="Garamond" w:hAnsi="Garamond" w:cstheme="minorHAnsi"/>
            <w:sz w:val="24"/>
            <w:szCs w:val="24"/>
          </w:rPr>
          <w:t xml:space="preserve">Committee </w:t>
        </w:r>
      </w:ins>
      <w:ins w:id="203" w:author="Kerry Daily" w:date="2020-01-15T09:43:00Z">
        <w:r w:rsidRPr="00F40690">
          <w:rPr>
            <w:rFonts w:ascii="Garamond" w:hAnsi="Garamond" w:cstheme="minorHAnsi"/>
            <w:sz w:val="24"/>
            <w:szCs w:val="24"/>
          </w:rPr>
          <w:t xml:space="preserve">Vote: </w:t>
        </w:r>
      </w:ins>
      <w:ins w:id="204" w:author="Kerry Daily" w:date="2020-01-26T19:45:00Z">
        <w:r w:rsidR="009D138C">
          <w:rPr>
            <w:rFonts w:ascii="Garamond" w:hAnsi="Garamond" w:cstheme="minorHAnsi"/>
            <w:sz w:val="24"/>
            <w:szCs w:val="24"/>
          </w:rPr>
          <w:tab/>
        </w:r>
        <w:r w:rsidR="009D138C">
          <w:rPr>
            <w:rFonts w:ascii="Garamond" w:hAnsi="Garamond" w:cstheme="minorHAnsi"/>
            <w:sz w:val="24"/>
            <w:szCs w:val="24"/>
          </w:rPr>
          <w:tab/>
        </w:r>
        <w:r w:rsidR="009D138C">
          <w:rPr>
            <w:rFonts w:ascii="Garamond" w:hAnsi="Garamond" w:cstheme="minorHAnsi"/>
            <w:sz w:val="24"/>
            <w:szCs w:val="24"/>
          </w:rPr>
          <w:tab/>
          <w:t>No Vote</w:t>
        </w:r>
      </w:ins>
    </w:p>
    <w:p w14:paraId="4AACDA20" w14:textId="6F9A951A" w:rsidR="00FE6E4E" w:rsidRPr="00F40690" w:rsidRDefault="00FE6E4E" w:rsidP="00FE6E4E">
      <w:pPr>
        <w:spacing w:after="0"/>
        <w:ind w:left="2160" w:hanging="2160"/>
        <w:jc w:val="both"/>
        <w:rPr>
          <w:ins w:id="205" w:author="Kerry Daily" w:date="2020-02-02T17:54:00Z"/>
          <w:rFonts w:ascii="Garamond" w:hAnsi="Garamond" w:cstheme="minorHAnsi"/>
          <w:sz w:val="24"/>
          <w:szCs w:val="24"/>
        </w:rPr>
      </w:pPr>
      <w:ins w:id="206" w:author="Kerry Daily" w:date="2020-02-02T17:54:00Z">
        <w:r w:rsidRPr="00F40690">
          <w:rPr>
            <w:rFonts w:ascii="Garamond" w:hAnsi="Garamond" w:cstheme="minorHAnsi"/>
            <w:sz w:val="24"/>
            <w:szCs w:val="24"/>
          </w:rPr>
          <w:t xml:space="preserve">Committee Hearing Date: </w:t>
        </w:r>
        <w:r>
          <w:rPr>
            <w:rFonts w:ascii="Garamond" w:hAnsi="Garamond" w:cstheme="minorHAnsi"/>
            <w:sz w:val="24"/>
            <w:szCs w:val="24"/>
          </w:rPr>
          <w:tab/>
        </w:r>
        <w:r>
          <w:rPr>
            <w:rFonts w:ascii="Garamond" w:hAnsi="Garamond" w:cstheme="minorHAnsi"/>
            <w:sz w:val="24"/>
            <w:szCs w:val="24"/>
          </w:rPr>
          <w:tab/>
          <w:t xml:space="preserve">January </w:t>
        </w:r>
      </w:ins>
      <w:ins w:id="207" w:author="Kerry Daily" w:date="2020-02-02T17:55:00Z">
        <w:r>
          <w:rPr>
            <w:rFonts w:ascii="Garamond" w:hAnsi="Garamond" w:cstheme="minorHAnsi"/>
            <w:sz w:val="24"/>
            <w:szCs w:val="24"/>
          </w:rPr>
          <w:t>30</w:t>
        </w:r>
      </w:ins>
      <w:ins w:id="208" w:author="Kerry Daily" w:date="2020-02-02T17:54:00Z">
        <w:r>
          <w:rPr>
            <w:rFonts w:ascii="Garamond" w:hAnsi="Garamond" w:cstheme="minorHAnsi"/>
            <w:sz w:val="24"/>
            <w:szCs w:val="24"/>
          </w:rPr>
          <w:t>, 2020</w:t>
        </w:r>
      </w:ins>
      <w:ins w:id="209" w:author="Kerry Daily" w:date="2020-02-02T17:59:00Z">
        <w:r>
          <w:rPr>
            <w:rFonts w:ascii="Garamond" w:hAnsi="Garamond" w:cstheme="minorHAnsi"/>
            <w:sz w:val="24"/>
            <w:szCs w:val="24"/>
          </w:rPr>
          <w:tab/>
          <w:t>10:00 a.m., Room 125</w:t>
        </w:r>
      </w:ins>
    </w:p>
    <w:p w14:paraId="6438D2D1" w14:textId="6240C677" w:rsidR="00FE6E4E" w:rsidRPr="00F40690" w:rsidRDefault="00FE6E4E" w:rsidP="00FE6E4E">
      <w:pPr>
        <w:spacing w:after="0"/>
        <w:ind w:left="2160" w:hanging="2160"/>
        <w:jc w:val="both"/>
        <w:rPr>
          <w:ins w:id="210" w:author="Kerry Daily" w:date="2020-02-02T17:54:00Z"/>
          <w:rFonts w:ascii="Garamond" w:hAnsi="Garamond" w:cstheme="minorHAnsi"/>
          <w:sz w:val="24"/>
          <w:szCs w:val="24"/>
        </w:rPr>
      </w:pPr>
      <w:ins w:id="211" w:author="Kerry Daily" w:date="2020-02-02T17:54:00Z">
        <w:r w:rsidRPr="00F40690">
          <w:rPr>
            <w:rFonts w:ascii="Garamond" w:hAnsi="Garamond" w:cstheme="minorHAnsi"/>
            <w:sz w:val="24"/>
            <w:szCs w:val="24"/>
          </w:rPr>
          <w:t xml:space="preserve">Committee Vote: </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ins>
      <w:ins w:id="212" w:author="Kerry Daily" w:date="2020-02-02T17:55:00Z">
        <w:r>
          <w:rPr>
            <w:rFonts w:ascii="Garamond" w:hAnsi="Garamond" w:cstheme="minorHAnsi"/>
            <w:sz w:val="24"/>
            <w:szCs w:val="24"/>
          </w:rPr>
          <w:t>9 – 1</w:t>
        </w:r>
      </w:ins>
      <w:ins w:id="213" w:author="Kerry Daily" w:date="2020-02-05T08:25:00Z">
        <w:r w:rsidR="00AD27FA">
          <w:rPr>
            <w:rFonts w:ascii="Garamond" w:hAnsi="Garamond" w:cstheme="minorHAnsi"/>
            <w:sz w:val="24"/>
            <w:szCs w:val="24"/>
          </w:rPr>
          <w:t>,</w:t>
        </w:r>
      </w:ins>
      <w:ins w:id="214" w:author="Kerry Daily" w:date="2020-02-02T17:55:00Z">
        <w:r>
          <w:rPr>
            <w:rFonts w:ascii="Garamond" w:hAnsi="Garamond" w:cstheme="minorHAnsi"/>
            <w:sz w:val="24"/>
            <w:szCs w:val="24"/>
          </w:rPr>
          <w:t xml:space="preserve"> </w:t>
        </w:r>
      </w:ins>
      <w:ins w:id="215" w:author="Kerry Daily" w:date="2020-02-05T08:25:00Z">
        <w:r w:rsidR="00AD27FA">
          <w:rPr>
            <w:rFonts w:ascii="Garamond" w:hAnsi="Garamond" w:cstheme="minorHAnsi"/>
            <w:sz w:val="24"/>
            <w:szCs w:val="24"/>
          </w:rPr>
          <w:t xml:space="preserve">Pass </w:t>
        </w:r>
      </w:ins>
      <w:ins w:id="216" w:author="Kerry Daily" w:date="2020-02-02T18:01:00Z">
        <w:r>
          <w:rPr>
            <w:rFonts w:ascii="Garamond" w:hAnsi="Garamond" w:cstheme="minorHAnsi"/>
            <w:sz w:val="24"/>
            <w:szCs w:val="24"/>
          </w:rPr>
          <w:t>(bill substantially amended)</w:t>
        </w:r>
      </w:ins>
    </w:p>
    <w:p w14:paraId="2BD1C720" w14:textId="5C8DFD6C" w:rsidR="00122F50" w:rsidRPr="00F40690" w:rsidRDefault="00122F50">
      <w:pPr>
        <w:spacing w:after="0"/>
        <w:ind w:left="2160" w:hanging="2160"/>
        <w:jc w:val="both"/>
        <w:rPr>
          <w:ins w:id="217" w:author="Kerry Daily" w:date="2020-01-15T09:43:00Z"/>
          <w:rFonts w:ascii="Garamond" w:hAnsi="Garamond" w:cstheme="minorHAnsi"/>
          <w:sz w:val="24"/>
          <w:szCs w:val="24"/>
        </w:rPr>
      </w:pPr>
      <w:ins w:id="218" w:author="Kerry Daily" w:date="2020-01-15T09:43:00Z">
        <w:r w:rsidRPr="00F40690">
          <w:rPr>
            <w:rFonts w:ascii="Garamond" w:hAnsi="Garamond" w:cstheme="minorHAnsi"/>
            <w:sz w:val="24"/>
            <w:szCs w:val="24"/>
          </w:rPr>
          <w:t>2</w:t>
        </w:r>
        <w:r w:rsidRPr="00F40690">
          <w:rPr>
            <w:rFonts w:ascii="Garamond" w:hAnsi="Garamond" w:cstheme="minorHAnsi"/>
            <w:sz w:val="24"/>
            <w:szCs w:val="24"/>
            <w:vertAlign w:val="superscript"/>
            <w:rPrChange w:id="219" w:author="Kerry Daily" w:date="2020-01-19T17:47:00Z">
              <w:rPr>
                <w:rFonts w:ascii="Garamond" w:hAnsi="Garamond" w:cstheme="minorHAnsi"/>
                <w:sz w:val="24"/>
                <w:szCs w:val="24"/>
              </w:rPr>
            </w:rPrChange>
          </w:rPr>
          <w:t>nd</w:t>
        </w:r>
        <w:r w:rsidRPr="00F40690">
          <w:rPr>
            <w:rFonts w:ascii="Garamond" w:hAnsi="Garamond" w:cstheme="minorHAnsi"/>
            <w:sz w:val="24"/>
            <w:szCs w:val="24"/>
          </w:rPr>
          <w:t xml:space="preserve"> Reading Date: </w:t>
        </w:r>
      </w:ins>
      <w:ins w:id="220" w:author="Kerry Daily" w:date="2020-02-05T08:24:00Z">
        <w:r w:rsidR="00AD27FA">
          <w:rPr>
            <w:rFonts w:ascii="Garamond" w:hAnsi="Garamond" w:cstheme="minorHAnsi"/>
            <w:sz w:val="24"/>
            <w:szCs w:val="24"/>
          </w:rPr>
          <w:tab/>
        </w:r>
        <w:r w:rsidR="00AD27FA">
          <w:rPr>
            <w:rFonts w:ascii="Garamond" w:hAnsi="Garamond" w:cstheme="minorHAnsi"/>
            <w:sz w:val="24"/>
            <w:szCs w:val="24"/>
          </w:rPr>
          <w:tab/>
        </w:r>
        <w:r w:rsidR="00AD27FA">
          <w:rPr>
            <w:rFonts w:ascii="Garamond" w:hAnsi="Garamond" w:cstheme="minorHAnsi"/>
            <w:sz w:val="24"/>
            <w:szCs w:val="24"/>
          </w:rPr>
          <w:tab/>
          <w:t>February 3, 2020</w:t>
        </w:r>
      </w:ins>
    </w:p>
    <w:p w14:paraId="5167C133" w14:textId="6BAF1864" w:rsidR="00122F50" w:rsidRPr="00F40690" w:rsidRDefault="00122F50">
      <w:pPr>
        <w:spacing w:after="0"/>
        <w:ind w:left="2160" w:hanging="2160"/>
        <w:jc w:val="both"/>
        <w:rPr>
          <w:ins w:id="221" w:author="Kerry Daily" w:date="2020-01-15T09:46:00Z"/>
          <w:rFonts w:ascii="Garamond" w:hAnsi="Garamond" w:cstheme="minorHAnsi"/>
          <w:sz w:val="24"/>
          <w:szCs w:val="24"/>
        </w:rPr>
      </w:pPr>
      <w:ins w:id="222" w:author="Kerry Daily" w:date="2020-01-15T09:43:00Z">
        <w:r w:rsidRPr="00F40690">
          <w:rPr>
            <w:rFonts w:ascii="Garamond" w:hAnsi="Garamond" w:cstheme="minorHAnsi"/>
            <w:sz w:val="24"/>
            <w:szCs w:val="24"/>
          </w:rPr>
          <w:t>3</w:t>
        </w:r>
        <w:r w:rsidRPr="00F40690">
          <w:rPr>
            <w:rFonts w:ascii="Garamond" w:hAnsi="Garamond" w:cstheme="minorHAnsi"/>
            <w:sz w:val="24"/>
            <w:szCs w:val="24"/>
            <w:vertAlign w:val="superscript"/>
            <w:rPrChange w:id="223" w:author="Kerry Daily" w:date="2020-01-19T17:47:00Z">
              <w:rPr>
                <w:rFonts w:ascii="Garamond" w:hAnsi="Garamond" w:cstheme="minorHAnsi"/>
                <w:sz w:val="24"/>
                <w:szCs w:val="24"/>
              </w:rPr>
            </w:rPrChange>
          </w:rPr>
          <w:t>rd</w:t>
        </w:r>
        <w:r w:rsidRPr="00F40690">
          <w:rPr>
            <w:rFonts w:ascii="Garamond" w:hAnsi="Garamond" w:cstheme="minorHAnsi"/>
            <w:sz w:val="24"/>
            <w:szCs w:val="24"/>
          </w:rPr>
          <w:t xml:space="preserve"> Reading Date: </w:t>
        </w:r>
      </w:ins>
      <w:ins w:id="224" w:author="Kerry Daily" w:date="2020-02-05T08:24:00Z">
        <w:r w:rsidR="00AD27FA">
          <w:rPr>
            <w:rFonts w:ascii="Garamond" w:hAnsi="Garamond" w:cstheme="minorHAnsi"/>
            <w:sz w:val="24"/>
            <w:szCs w:val="24"/>
          </w:rPr>
          <w:tab/>
        </w:r>
        <w:r w:rsidR="00AD27FA">
          <w:rPr>
            <w:rFonts w:ascii="Garamond" w:hAnsi="Garamond" w:cstheme="minorHAnsi"/>
            <w:sz w:val="24"/>
            <w:szCs w:val="24"/>
          </w:rPr>
          <w:tab/>
        </w:r>
        <w:r w:rsidR="00AD27FA">
          <w:rPr>
            <w:rFonts w:ascii="Garamond" w:hAnsi="Garamond" w:cstheme="minorHAnsi"/>
            <w:sz w:val="24"/>
            <w:szCs w:val="24"/>
          </w:rPr>
          <w:tab/>
          <w:t>February 4, 2</w:t>
        </w:r>
      </w:ins>
      <w:ins w:id="225" w:author="Kerry Daily" w:date="2020-02-05T08:25:00Z">
        <w:r w:rsidR="00AD27FA">
          <w:rPr>
            <w:rFonts w:ascii="Garamond" w:hAnsi="Garamond" w:cstheme="minorHAnsi"/>
            <w:sz w:val="24"/>
            <w:szCs w:val="24"/>
          </w:rPr>
          <w:t>020</w:t>
        </w:r>
      </w:ins>
    </w:p>
    <w:p w14:paraId="34A9251D" w14:textId="34F2119C" w:rsidR="00122F50" w:rsidRPr="00F40690" w:rsidRDefault="00122F50">
      <w:pPr>
        <w:spacing w:after="0"/>
        <w:ind w:left="2160" w:hanging="2160"/>
        <w:jc w:val="both"/>
        <w:rPr>
          <w:ins w:id="226" w:author="Kerry Daily" w:date="2020-01-15T09:43:00Z"/>
          <w:rFonts w:ascii="Garamond" w:hAnsi="Garamond" w:cstheme="minorHAnsi"/>
          <w:sz w:val="24"/>
          <w:szCs w:val="24"/>
        </w:rPr>
      </w:pPr>
      <w:ins w:id="227" w:author="Kerry Daily" w:date="2020-01-15T09:46:00Z">
        <w:r w:rsidRPr="00F40690">
          <w:rPr>
            <w:rFonts w:ascii="Garamond" w:hAnsi="Garamond" w:cstheme="minorHAnsi"/>
            <w:sz w:val="24"/>
            <w:szCs w:val="24"/>
          </w:rPr>
          <w:t xml:space="preserve">Senate Vote: </w:t>
        </w:r>
      </w:ins>
      <w:ins w:id="228" w:author="Kerry Daily" w:date="2020-02-05T08:25:00Z">
        <w:r w:rsidR="00AD27FA">
          <w:rPr>
            <w:rFonts w:ascii="Garamond" w:hAnsi="Garamond" w:cstheme="minorHAnsi"/>
            <w:sz w:val="24"/>
            <w:szCs w:val="24"/>
          </w:rPr>
          <w:tab/>
        </w:r>
        <w:r w:rsidR="00AD27FA">
          <w:rPr>
            <w:rFonts w:ascii="Garamond" w:hAnsi="Garamond" w:cstheme="minorHAnsi"/>
            <w:sz w:val="24"/>
            <w:szCs w:val="24"/>
          </w:rPr>
          <w:tab/>
        </w:r>
        <w:r w:rsidR="00AD27FA">
          <w:rPr>
            <w:rFonts w:ascii="Garamond" w:hAnsi="Garamond" w:cstheme="minorHAnsi"/>
            <w:sz w:val="24"/>
            <w:szCs w:val="24"/>
          </w:rPr>
          <w:tab/>
          <w:t xml:space="preserve">47 – 2, Pass </w:t>
        </w:r>
      </w:ins>
    </w:p>
    <w:p w14:paraId="736849F0" w14:textId="77777777" w:rsidR="00CF3C89" w:rsidRPr="00F40690" w:rsidRDefault="00CF3C89">
      <w:pPr>
        <w:spacing w:after="0"/>
        <w:ind w:left="2160" w:hanging="2160"/>
        <w:jc w:val="both"/>
        <w:rPr>
          <w:ins w:id="229" w:author="Kerry Daily" w:date="2020-01-16T12:06:00Z"/>
          <w:rFonts w:ascii="Garamond" w:hAnsi="Garamond" w:cstheme="minorHAnsi"/>
          <w:sz w:val="24"/>
          <w:szCs w:val="24"/>
          <w:rPrChange w:id="230" w:author="Kerry Daily" w:date="2020-01-19T17:47:00Z">
            <w:rPr>
              <w:ins w:id="231" w:author="Kerry Daily" w:date="2020-01-16T12:06:00Z"/>
              <w:rFonts w:ascii="Garamond" w:hAnsi="Garamond" w:cstheme="minorHAnsi"/>
            </w:rPr>
          </w:rPrChange>
        </w:rPr>
      </w:pPr>
    </w:p>
    <w:p w14:paraId="02A92BC1" w14:textId="72E03BD1" w:rsidR="00BD71B2" w:rsidRDefault="00BD71B2">
      <w:pPr>
        <w:spacing w:after="0"/>
        <w:jc w:val="both"/>
        <w:rPr>
          <w:ins w:id="232" w:author="Kerry Daily" w:date="2020-02-15T13:49:00Z"/>
          <w:rFonts w:ascii="Garamond" w:hAnsi="Garamond" w:cstheme="minorHAnsi"/>
          <w:sz w:val="24"/>
          <w:szCs w:val="24"/>
        </w:rPr>
        <w:pPrChange w:id="233" w:author="Kerry Daily" w:date="2020-02-15T13:51:00Z">
          <w:pPr>
            <w:spacing w:after="0"/>
            <w:ind w:left="2160" w:hanging="2160"/>
            <w:jc w:val="both"/>
          </w:pPr>
        </w:pPrChange>
      </w:pPr>
      <w:ins w:id="234" w:author="Kerry Daily" w:date="2020-02-15T13:50:00Z">
        <w:r>
          <w:rPr>
            <w:rFonts w:ascii="Garamond" w:hAnsi="Garamond" w:cstheme="minorHAnsi"/>
            <w:sz w:val="24"/>
            <w:szCs w:val="24"/>
          </w:rPr>
          <w:t xml:space="preserve">Referred to House Committee on Rules and Legislative Procedures </w:t>
        </w:r>
      </w:ins>
    </w:p>
    <w:p w14:paraId="3496CB70" w14:textId="77777777" w:rsidR="00BD71B2" w:rsidRDefault="00BD71B2">
      <w:pPr>
        <w:spacing w:after="0"/>
        <w:ind w:left="2160" w:hanging="2160"/>
        <w:jc w:val="both"/>
        <w:rPr>
          <w:ins w:id="235" w:author="Kerry Daily" w:date="2020-02-15T13:51:00Z"/>
          <w:rFonts w:ascii="Garamond" w:hAnsi="Garamond" w:cstheme="minorHAnsi"/>
          <w:sz w:val="24"/>
          <w:szCs w:val="24"/>
        </w:rPr>
      </w:pPr>
    </w:p>
    <w:p w14:paraId="5C6A1FE3" w14:textId="4D93A7BD" w:rsidR="00122F50" w:rsidRPr="00F40690" w:rsidRDefault="00122F50">
      <w:pPr>
        <w:spacing w:after="0"/>
        <w:ind w:left="2160" w:hanging="2160"/>
        <w:jc w:val="both"/>
        <w:rPr>
          <w:ins w:id="236" w:author="Kerry Daily" w:date="2020-01-15T09:44:00Z"/>
          <w:rFonts w:ascii="Garamond" w:hAnsi="Garamond" w:cstheme="minorHAnsi"/>
          <w:sz w:val="24"/>
          <w:szCs w:val="24"/>
        </w:rPr>
      </w:pPr>
      <w:ins w:id="237" w:author="Kerry Daily" w:date="2020-01-15T09:44:00Z">
        <w:r w:rsidRPr="00F40690">
          <w:rPr>
            <w:rFonts w:ascii="Garamond" w:hAnsi="Garamond" w:cstheme="minorHAnsi"/>
            <w:sz w:val="24"/>
            <w:szCs w:val="24"/>
          </w:rPr>
          <w:t xml:space="preserve">House Committee Hearing: </w:t>
        </w:r>
      </w:ins>
    </w:p>
    <w:p w14:paraId="31390CAE" w14:textId="38502903" w:rsidR="00122F50" w:rsidRPr="00F40690" w:rsidRDefault="00122F50">
      <w:pPr>
        <w:spacing w:after="0"/>
        <w:ind w:left="2160" w:hanging="2160"/>
        <w:jc w:val="both"/>
        <w:rPr>
          <w:ins w:id="238" w:author="Kerry Daily" w:date="2020-01-15T09:44:00Z"/>
          <w:rFonts w:ascii="Garamond" w:hAnsi="Garamond" w:cstheme="minorHAnsi"/>
          <w:sz w:val="24"/>
          <w:szCs w:val="24"/>
        </w:rPr>
      </w:pPr>
      <w:ins w:id="239" w:author="Kerry Daily" w:date="2020-01-15T09:44:00Z">
        <w:r w:rsidRPr="00F40690">
          <w:rPr>
            <w:rFonts w:ascii="Garamond" w:hAnsi="Garamond" w:cstheme="minorHAnsi"/>
            <w:sz w:val="24"/>
            <w:szCs w:val="24"/>
          </w:rPr>
          <w:t>2</w:t>
        </w:r>
        <w:r w:rsidRPr="00F40690">
          <w:rPr>
            <w:rFonts w:ascii="Garamond" w:hAnsi="Garamond" w:cstheme="minorHAnsi"/>
            <w:sz w:val="24"/>
            <w:szCs w:val="24"/>
            <w:vertAlign w:val="superscript"/>
            <w:rPrChange w:id="240" w:author="Kerry Daily" w:date="2020-01-19T17:47:00Z">
              <w:rPr>
                <w:rFonts w:ascii="Garamond" w:hAnsi="Garamond" w:cstheme="minorHAnsi"/>
                <w:sz w:val="24"/>
                <w:szCs w:val="24"/>
              </w:rPr>
            </w:rPrChange>
          </w:rPr>
          <w:t>nd</w:t>
        </w:r>
        <w:r w:rsidRPr="00F40690">
          <w:rPr>
            <w:rFonts w:ascii="Garamond" w:hAnsi="Garamond" w:cstheme="minorHAnsi"/>
            <w:sz w:val="24"/>
            <w:szCs w:val="24"/>
          </w:rPr>
          <w:t xml:space="preserve"> Reading Date: </w:t>
        </w:r>
      </w:ins>
    </w:p>
    <w:p w14:paraId="76422590" w14:textId="61093C48" w:rsidR="00122F50" w:rsidRPr="00F40690" w:rsidRDefault="00122F50">
      <w:pPr>
        <w:spacing w:after="0"/>
        <w:ind w:left="2160" w:hanging="2160"/>
        <w:jc w:val="both"/>
        <w:rPr>
          <w:ins w:id="241" w:author="Kerry Daily" w:date="2020-01-15T09:46:00Z"/>
          <w:rFonts w:ascii="Garamond" w:hAnsi="Garamond" w:cstheme="minorHAnsi"/>
          <w:sz w:val="24"/>
          <w:szCs w:val="24"/>
        </w:rPr>
      </w:pPr>
      <w:ins w:id="242" w:author="Kerry Daily" w:date="2020-01-15T09:44:00Z">
        <w:r w:rsidRPr="00F40690">
          <w:rPr>
            <w:rFonts w:ascii="Garamond" w:hAnsi="Garamond" w:cstheme="minorHAnsi"/>
            <w:sz w:val="24"/>
            <w:szCs w:val="24"/>
          </w:rPr>
          <w:t>3</w:t>
        </w:r>
        <w:r w:rsidRPr="00F40690">
          <w:rPr>
            <w:rFonts w:ascii="Garamond" w:hAnsi="Garamond" w:cstheme="minorHAnsi"/>
            <w:sz w:val="24"/>
            <w:szCs w:val="24"/>
            <w:vertAlign w:val="superscript"/>
            <w:rPrChange w:id="243" w:author="Kerry Daily" w:date="2020-01-19T17:47:00Z">
              <w:rPr>
                <w:rFonts w:ascii="Garamond" w:hAnsi="Garamond" w:cstheme="minorHAnsi"/>
                <w:sz w:val="24"/>
                <w:szCs w:val="24"/>
              </w:rPr>
            </w:rPrChange>
          </w:rPr>
          <w:t>rd</w:t>
        </w:r>
        <w:r w:rsidRPr="00F40690">
          <w:rPr>
            <w:rFonts w:ascii="Garamond" w:hAnsi="Garamond" w:cstheme="minorHAnsi"/>
            <w:sz w:val="24"/>
            <w:szCs w:val="24"/>
          </w:rPr>
          <w:t xml:space="preserve"> Reading Date: </w:t>
        </w:r>
      </w:ins>
    </w:p>
    <w:p w14:paraId="3A5A8606" w14:textId="2AAEFABF" w:rsidR="00122F50" w:rsidRPr="00F40690" w:rsidRDefault="00122F50">
      <w:pPr>
        <w:spacing w:after="0"/>
        <w:ind w:left="2160" w:hanging="2160"/>
        <w:jc w:val="both"/>
        <w:rPr>
          <w:ins w:id="244" w:author="Kerry Daily" w:date="2020-01-15T09:47:00Z"/>
          <w:rFonts w:ascii="Garamond" w:hAnsi="Garamond" w:cstheme="minorHAnsi"/>
          <w:sz w:val="24"/>
          <w:szCs w:val="24"/>
        </w:rPr>
      </w:pPr>
      <w:ins w:id="245" w:author="Kerry Daily" w:date="2020-01-15T09:46:00Z">
        <w:r w:rsidRPr="00F40690">
          <w:rPr>
            <w:rFonts w:ascii="Garamond" w:hAnsi="Garamond" w:cstheme="minorHAnsi"/>
            <w:sz w:val="24"/>
            <w:szCs w:val="24"/>
          </w:rPr>
          <w:t xml:space="preserve">House Vote: </w:t>
        </w:r>
      </w:ins>
    </w:p>
    <w:p w14:paraId="15D640E3" w14:textId="57841397" w:rsidR="00C914B9" w:rsidRPr="00F40690" w:rsidRDefault="00C914B9">
      <w:pPr>
        <w:spacing w:after="0"/>
        <w:ind w:left="2160" w:hanging="2160"/>
        <w:jc w:val="both"/>
        <w:rPr>
          <w:ins w:id="246" w:author="Kerry Daily" w:date="2020-01-15T09:47:00Z"/>
          <w:rFonts w:ascii="Garamond" w:hAnsi="Garamond" w:cstheme="minorHAnsi"/>
          <w:sz w:val="24"/>
          <w:szCs w:val="24"/>
        </w:rPr>
      </w:pPr>
    </w:p>
    <w:p w14:paraId="00F05A81" w14:textId="0D34AD2D" w:rsidR="00C914B9" w:rsidRDefault="00C914B9">
      <w:pPr>
        <w:spacing w:after="0"/>
        <w:jc w:val="both"/>
        <w:rPr>
          <w:ins w:id="247" w:author="Kerry Daily" w:date="2020-02-02T18:00:00Z"/>
          <w:rFonts w:ascii="Garamond" w:eastAsia="Times New Roman" w:hAnsi="Garamond" w:cs="Times New Roman"/>
          <w:sz w:val="24"/>
          <w:szCs w:val="24"/>
        </w:rPr>
      </w:pPr>
      <w:ins w:id="248" w:author="Kerry Daily" w:date="2020-01-15T09:47:00Z">
        <w:r w:rsidRPr="00F40690">
          <w:rPr>
            <w:rFonts w:ascii="Garamond" w:hAnsi="Garamond" w:cstheme="minorHAnsi"/>
            <w:sz w:val="24"/>
            <w:szCs w:val="24"/>
          </w:rPr>
          <w:t xml:space="preserve">Bill Synopsis: </w:t>
        </w:r>
      </w:ins>
      <w:ins w:id="249" w:author="Kerry Daily" w:date="2020-01-15T09:48:00Z">
        <w:r w:rsidRPr="00F40690">
          <w:rPr>
            <w:rFonts w:ascii="Garamond" w:eastAsia="Times New Roman" w:hAnsi="Garamond" w:cs="Times New Roman"/>
            <w:spacing w:val="-2"/>
            <w:sz w:val="24"/>
            <w:szCs w:val="24"/>
            <w:rPrChange w:id="250" w:author="Kerry Daily" w:date="2020-01-19T17:46:00Z">
              <w:rPr>
                <w:rFonts w:ascii="Times New Roman" w:eastAsia="Times New Roman" w:hAnsi="Times New Roman" w:cs="Times New Roman"/>
                <w:spacing w:val="-2"/>
              </w:rPr>
            </w:rPrChange>
          </w:rPr>
          <w:t>P</w:t>
        </w:r>
        <w:r w:rsidRPr="00F40690">
          <w:rPr>
            <w:rFonts w:ascii="Garamond" w:eastAsia="Times New Roman" w:hAnsi="Garamond" w:cs="Times New Roman"/>
            <w:sz w:val="24"/>
            <w:szCs w:val="24"/>
            <w:rPrChange w:id="251"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252" w:author="Kerry Daily" w:date="2020-01-19T17:46:00Z">
              <w:rPr>
                <w:rFonts w:ascii="Times New Roman" w:eastAsia="Times New Roman" w:hAnsi="Times New Roman" w:cs="Times New Roman"/>
                <w:spacing w:val="-3"/>
              </w:rPr>
            </w:rPrChange>
          </w:rPr>
          <w:t>o</w:t>
        </w:r>
        <w:r w:rsidRPr="00F40690">
          <w:rPr>
            <w:rFonts w:ascii="Garamond" w:eastAsia="Times New Roman" w:hAnsi="Garamond" w:cs="Times New Roman"/>
            <w:spacing w:val="-4"/>
            <w:sz w:val="24"/>
            <w:szCs w:val="24"/>
            <w:rPrChange w:id="253" w:author="Kerry Daily" w:date="2020-01-19T17:46:00Z">
              <w:rPr>
                <w:rFonts w:ascii="Times New Roman" w:eastAsia="Times New Roman" w:hAnsi="Times New Roman" w:cs="Times New Roman"/>
                <w:spacing w:val="-4"/>
              </w:rPr>
            </w:rPrChange>
          </w:rPr>
          <w:t>v</w:t>
        </w:r>
        <w:r w:rsidRPr="00F40690">
          <w:rPr>
            <w:rFonts w:ascii="Garamond" w:eastAsia="Times New Roman" w:hAnsi="Garamond" w:cs="Times New Roman"/>
            <w:sz w:val="24"/>
            <w:szCs w:val="24"/>
            <w:rPrChange w:id="254"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4"/>
            <w:sz w:val="24"/>
            <w:szCs w:val="24"/>
            <w:rPrChange w:id="255" w:author="Kerry Daily" w:date="2020-01-19T17:46:00Z">
              <w:rPr>
                <w:rFonts w:ascii="Times New Roman" w:eastAsia="Times New Roman" w:hAnsi="Times New Roman" w:cs="Times New Roman"/>
                <w:spacing w:val="-4"/>
              </w:rPr>
            </w:rPrChange>
          </w:rPr>
          <w:t>d</w:t>
        </w:r>
        <w:r w:rsidRPr="00F40690">
          <w:rPr>
            <w:rFonts w:ascii="Garamond" w:eastAsia="Times New Roman" w:hAnsi="Garamond" w:cs="Times New Roman"/>
            <w:sz w:val="24"/>
            <w:szCs w:val="24"/>
            <w:rPrChange w:id="256" w:author="Kerry Daily" w:date="2020-01-19T17:46:00Z">
              <w:rPr>
                <w:rFonts w:ascii="Times New Roman" w:eastAsia="Times New Roman" w:hAnsi="Times New Roman" w:cs="Times New Roman"/>
              </w:rPr>
            </w:rPrChange>
          </w:rPr>
          <w:t>es</w:t>
        </w:r>
        <w:r w:rsidRPr="00F40690">
          <w:rPr>
            <w:rFonts w:ascii="Garamond" w:eastAsia="Times New Roman" w:hAnsi="Garamond" w:cs="Times New Roman"/>
            <w:spacing w:val="-6"/>
            <w:sz w:val="24"/>
            <w:szCs w:val="24"/>
            <w:rPrChange w:id="257"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258"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259"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260" w:author="Kerry Daily" w:date="2020-01-19T17:46:00Z">
              <w:rPr>
                <w:rFonts w:ascii="Times New Roman" w:eastAsia="Times New Roman" w:hAnsi="Times New Roman" w:cs="Times New Roman"/>
              </w:rPr>
            </w:rPrChange>
          </w:rPr>
          <w:t>at</w:t>
        </w:r>
        <w:r w:rsidRPr="00F40690">
          <w:rPr>
            <w:rFonts w:ascii="Garamond" w:eastAsia="Times New Roman" w:hAnsi="Garamond" w:cs="Times New Roman"/>
            <w:spacing w:val="-1"/>
            <w:sz w:val="24"/>
            <w:szCs w:val="24"/>
            <w:rPrChange w:id="261" w:author="Kerry Daily" w:date="2020-01-19T17:46:00Z">
              <w:rPr>
                <w:rFonts w:ascii="Times New Roman" w:eastAsia="Times New Roman" w:hAnsi="Times New Roman" w:cs="Times New Roman"/>
                <w:spacing w:val="-1"/>
              </w:rPr>
            </w:rPrChange>
          </w:rPr>
          <w:t xml:space="preserve"> </w:t>
        </w:r>
        <w:r w:rsidRPr="00F40690">
          <w:rPr>
            <w:rFonts w:ascii="Garamond" w:eastAsia="Times New Roman" w:hAnsi="Garamond" w:cs="Times New Roman"/>
            <w:sz w:val="24"/>
            <w:szCs w:val="24"/>
            <w:rPrChange w:id="262"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263"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264" w:author="Kerry Daily" w:date="2020-01-19T17:46:00Z">
              <w:rPr>
                <w:rFonts w:ascii="Times New Roman" w:eastAsia="Times New Roman" w:hAnsi="Times New Roman" w:cs="Times New Roman"/>
              </w:rPr>
            </w:rPrChange>
          </w:rPr>
          <w:t>e b</w:t>
        </w:r>
        <w:r w:rsidRPr="00F40690">
          <w:rPr>
            <w:rFonts w:ascii="Garamond" w:eastAsia="Times New Roman" w:hAnsi="Garamond" w:cs="Times New Roman"/>
            <w:spacing w:val="-6"/>
            <w:sz w:val="24"/>
            <w:szCs w:val="24"/>
            <w:rPrChange w:id="265"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266"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267"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268"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3"/>
            <w:sz w:val="24"/>
            <w:szCs w:val="24"/>
            <w:rPrChange w:id="269" w:author="Kerry Daily" w:date="2020-01-19T17:46:00Z">
              <w:rPr>
                <w:rFonts w:ascii="Times New Roman" w:eastAsia="Times New Roman" w:hAnsi="Times New Roman" w:cs="Times New Roman"/>
                <w:spacing w:val="-3"/>
              </w:rPr>
            </w:rPrChange>
          </w:rPr>
          <w:t xml:space="preserve"> </w:t>
        </w:r>
        <w:r w:rsidRPr="00F40690">
          <w:rPr>
            <w:rFonts w:ascii="Garamond" w:eastAsia="Times New Roman" w:hAnsi="Garamond" w:cs="Times New Roman"/>
            <w:spacing w:val="-4"/>
            <w:sz w:val="24"/>
            <w:szCs w:val="24"/>
            <w:rPrChange w:id="270"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271"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1"/>
            <w:sz w:val="24"/>
            <w:szCs w:val="24"/>
            <w:rPrChange w:id="272" w:author="Kerry Daily" w:date="2020-01-19T17:46:00Z">
              <w:rPr>
                <w:rFonts w:ascii="Times New Roman" w:eastAsia="Times New Roman" w:hAnsi="Times New Roman" w:cs="Times New Roman"/>
                <w:spacing w:val="-1"/>
              </w:rPr>
            </w:rPrChange>
          </w:rPr>
          <w:t xml:space="preserve"> </w:t>
        </w:r>
        <w:r w:rsidRPr="00F40690">
          <w:rPr>
            <w:rFonts w:ascii="Garamond" w:eastAsia="Times New Roman" w:hAnsi="Garamond" w:cs="Times New Roman"/>
            <w:sz w:val="24"/>
            <w:szCs w:val="24"/>
            <w:rPrChange w:id="273" w:author="Kerry Daily" w:date="2020-01-19T17:46:00Z">
              <w:rPr>
                <w:rFonts w:ascii="Times New Roman" w:eastAsia="Times New Roman" w:hAnsi="Times New Roman" w:cs="Times New Roman"/>
              </w:rPr>
            </w:rPrChange>
          </w:rPr>
          <w:t xml:space="preserve">a </w:t>
        </w:r>
        <w:r w:rsidRPr="00F40690">
          <w:rPr>
            <w:rFonts w:ascii="Garamond" w:eastAsia="Times New Roman" w:hAnsi="Garamond" w:cs="Times New Roman"/>
            <w:spacing w:val="-5"/>
            <w:sz w:val="24"/>
            <w:szCs w:val="24"/>
            <w:rPrChange w:id="274" w:author="Kerry Daily" w:date="2020-01-19T17:46:00Z">
              <w:rPr>
                <w:rFonts w:ascii="Times New Roman" w:eastAsia="Times New Roman" w:hAnsi="Times New Roman" w:cs="Times New Roman"/>
                <w:spacing w:val="-5"/>
              </w:rPr>
            </w:rPrChange>
          </w:rPr>
          <w:t>m</w:t>
        </w:r>
        <w:r w:rsidRPr="00F40690">
          <w:rPr>
            <w:rFonts w:ascii="Garamond" w:eastAsia="Times New Roman" w:hAnsi="Garamond" w:cs="Times New Roman"/>
            <w:sz w:val="24"/>
            <w:szCs w:val="24"/>
            <w:rPrChange w:id="275"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4"/>
            <w:sz w:val="24"/>
            <w:szCs w:val="24"/>
            <w:rPrChange w:id="276" w:author="Kerry Daily" w:date="2020-01-19T17:46:00Z">
              <w:rPr>
                <w:rFonts w:ascii="Times New Roman" w:eastAsia="Times New Roman" w:hAnsi="Times New Roman" w:cs="Times New Roman"/>
                <w:spacing w:val="-4"/>
              </w:rPr>
            </w:rPrChange>
          </w:rPr>
          <w:t>n</w:t>
        </w:r>
        <w:r w:rsidRPr="00F40690">
          <w:rPr>
            <w:rFonts w:ascii="Garamond" w:eastAsia="Times New Roman" w:hAnsi="Garamond" w:cs="Times New Roman"/>
            <w:sz w:val="24"/>
            <w:szCs w:val="24"/>
            <w:rPrChange w:id="277"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278"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279"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280"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z w:val="24"/>
            <w:szCs w:val="24"/>
            <w:rPrChange w:id="281" w:author="Kerry Daily" w:date="2020-01-19T17:46:00Z">
              <w:rPr>
                <w:rFonts w:ascii="Times New Roman" w:eastAsia="Times New Roman" w:hAnsi="Times New Roman" w:cs="Times New Roman"/>
              </w:rPr>
            </w:rPrChange>
          </w:rPr>
          <w:t>al</w:t>
        </w:r>
        <w:r w:rsidRPr="00F40690">
          <w:rPr>
            <w:rFonts w:ascii="Garamond" w:eastAsia="Times New Roman" w:hAnsi="Garamond" w:cs="Times New Roman"/>
            <w:spacing w:val="20"/>
            <w:sz w:val="24"/>
            <w:szCs w:val="24"/>
            <w:rPrChange w:id="282" w:author="Kerry Daily" w:date="2020-01-19T17:46:00Z">
              <w:rPr>
                <w:rFonts w:ascii="Times New Roman" w:eastAsia="Times New Roman" w:hAnsi="Times New Roman" w:cs="Times New Roman"/>
                <w:spacing w:val="20"/>
              </w:rPr>
            </w:rPrChange>
          </w:rPr>
          <w:t xml:space="preserve"> </w:t>
        </w:r>
        <w:r w:rsidRPr="00F40690">
          <w:rPr>
            <w:rFonts w:ascii="Garamond" w:eastAsia="Times New Roman" w:hAnsi="Garamond" w:cs="Times New Roman"/>
            <w:sz w:val="24"/>
            <w:szCs w:val="24"/>
            <w:rPrChange w:id="283"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5"/>
            <w:sz w:val="24"/>
            <w:szCs w:val="24"/>
            <w:rPrChange w:id="284" w:author="Kerry Daily" w:date="2020-01-19T17:46:00Z">
              <w:rPr>
                <w:rFonts w:ascii="Times New Roman" w:eastAsia="Times New Roman" w:hAnsi="Times New Roman" w:cs="Times New Roman"/>
                <w:spacing w:val="-5"/>
              </w:rPr>
            </w:rPrChange>
          </w:rPr>
          <w:t>e</w:t>
        </w:r>
        <w:r w:rsidRPr="00F40690">
          <w:rPr>
            <w:rFonts w:ascii="Garamond" w:eastAsia="Times New Roman" w:hAnsi="Garamond" w:cs="Times New Roman"/>
            <w:sz w:val="24"/>
            <w:szCs w:val="24"/>
            <w:rPrChange w:id="285"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5"/>
            <w:sz w:val="24"/>
            <w:szCs w:val="24"/>
            <w:rPrChange w:id="286" w:author="Kerry Daily" w:date="2020-01-19T17:46:00Z">
              <w:rPr>
                <w:rFonts w:ascii="Times New Roman" w:eastAsia="Times New Roman" w:hAnsi="Times New Roman" w:cs="Times New Roman"/>
                <w:spacing w:val="-5"/>
              </w:rPr>
            </w:rPrChange>
          </w:rPr>
          <w:t>a</w:t>
        </w:r>
        <w:r w:rsidRPr="00F40690">
          <w:rPr>
            <w:rFonts w:ascii="Garamond" w:eastAsia="Times New Roman" w:hAnsi="Garamond" w:cs="Times New Roman"/>
            <w:sz w:val="24"/>
            <w:szCs w:val="24"/>
            <w:rPrChange w:id="287"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288"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pacing w:val="-6"/>
            <w:sz w:val="24"/>
            <w:szCs w:val="24"/>
            <w:rPrChange w:id="289" w:author="Kerry Daily" w:date="2020-01-19T17:46:00Z">
              <w:rPr>
                <w:rFonts w:ascii="Times New Roman" w:eastAsia="Times New Roman" w:hAnsi="Times New Roman" w:cs="Times New Roman"/>
                <w:spacing w:val="-6"/>
              </w:rPr>
            </w:rPrChange>
          </w:rPr>
          <w:t>m</w:t>
        </w:r>
        <w:r w:rsidRPr="00F40690">
          <w:rPr>
            <w:rFonts w:ascii="Garamond" w:eastAsia="Times New Roman" w:hAnsi="Garamond" w:cs="Times New Roman"/>
            <w:sz w:val="24"/>
            <w:szCs w:val="24"/>
            <w:rPrChange w:id="290"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291"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292"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0"/>
            <w:sz w:val="24"/>
            <w:szCs w:val="24"/>
            <w:rPrChange w:id="293" w:author="Kerry Daily" w:date="2020-01-19T17:46:00Z">
              <w:rPr>
                <w:rFonts w:ascii="Times New Roman" w:eastAsia="Times New Roman" w:hAnsi="Times New Roman" w:cs="Times New Roman"/>
                <w:spacing w:val="20"/>
              </w:rPr>
            </w:rPrChange>
          </w:rPr>
          <w:t xml:space="preserve"> </w:t>
        </w:r>
        <w:r w:rsidRPr="00F40690">
          <w:rPr>
            <w:rFonts w:ascii="Garamond" w:eastAsia="Times New Roman" w:hAnsi="Garamond" w:cs="Times New Roman"/>
            <w:spacing w:val="-4"/>
            <w:sz w:val="24"/>
            <w:szCs w:val="24"/>
            <w:rPrChange w:id="294"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295"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26"/>
            <w:sz w:val="24"/>
            <w:szCs w:val="24"/>
            <w:rPrChange w:id="296" w:author="Kerry Daily" w:date="2020-01-19T17:46:00Z">
              <w:rPr>
                <w:rFonts w:ascii="Times New Roman" w:eastAsia="Times New Roman" w:hAnsi="Times New Roman" w:cs="Times New Roman"/>
                <w:spacing w:val="26"/>
              </w:rPr>
            </w:rPrChange>
          </w:rPr>
          <w:t xml:space="preserve"> </w:t>
        </w:r>
        <w:r w:rsidRPr="00F40690">
          <w:rPr>
            <w:rFonts w:ascii="Garamond" w:eastAsia="Times New Roman" w:hAnsi="Garamond" w:cs="Times New Roman"/>
            <w:sz w:val="24"/>
            <w:szCs w:val="24"/>
            <w:rPrChange w:id="297"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2"/>
            <w:sz w:val="24"/>
            <w:szCs w:val="24"/>
            <w:rPrChange w:id="298"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pacing w:val="-5"/>
            <w:sz w:val="24"/>
            <w:szCs w:val="24"/>
            <w:rPrChange w:id="299"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300" w:author="Kerry Daily" w:date="2020-01-19T17:46:00Z">
              <w:rPr>
                <w:rFonts w:ascii="Times New Roman" w:eastAsia="Times New Roman" w:hAnsi="Times New Roman" w:cs="Times New Roman"/>
              </w:rPr>
            </w:rPrChange>
          </w:rPr>
          <w:t>rm</w:t>
        </w:r>
        <w:r w:rsidRPr="00F40690">
          <w:rPr>
            <w:rFonts w:ascii="Garamond" w:eastAsia="Times New Roman" w:hAnsi="Garamond" w:cs="Times New Roman"/>
            <w:spacing w:val="20"/>
            <w:sz w:val="24"/>
            <w:szCs w:val="24"/>
            <w:rPrChange w:id="301" w:author="Kerry Daily" w:date="2020-01-19T17:46:00Z">
              <w:rPr>
                <w:rFonts w:ascii="Times New Roman" w:eastAsia="Times New Roman" w:hAnsi="Times New Roman" w:cs="Times New Roman"/>
                <w:spacing w:val="20"/>
              </w:rPr>
            </w:rPrChange>
          </w:rPr>
          <w:t xml:space="preserve"> </w:t>
        </w:r>
        <w:r w:rsidRPr="00F40690">
          <w:rPr>
            <w:rFonts w:ascii="Garamond" w:eastAsia="Times New Roman" w:hAnsi="Garamond" w:cs="Times New Roman"/>
            <w:spacing w:val="-7"/>
            <w:sz w:val="24"/>
            <w:szCs w:val="24"/>
            <w:rPrChange w:id="302"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303"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304"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305" w:author="Kerry Daily" w:date="2020-01-19T17:46:00Z">
              <w:rPr>
                <w:rFonts w:ascii="Times New Roman" w:eastAsia="Times New Roman" w:hAnsi="Times New Roman" w:cs="Times New Roman"/>
              </w:rPr>
            </w:rPrChange>
          </w:rPr>
          <w:t>er</w:t>
        </w:r>
        <w:r w:rsidRPr="00F40690">
          <w:rPr>
            <w:rFonts w:ascii="Garamond" w:eastAsia="Times New Roman" w:hAnsi="Garamond" w:cs="Times New Roman"/>
            <w:spacing w:val="24"/>
            <w:sz w:val="24"/>
            <w:szCs w:val="24"/>
            <w:rPrChange w:id="306" w:author="Kerry Daily" w:date="2020-01-19T17:46:00Z">
              <w:rPr>
                <w:rFonts w:ascii="Times New Roman" w:eastAsia="Times New Roman" w:hAnsi="Times New Roman" w:cs="Times New Roman"/>
                <w:spacing w:val="24"/>
              </w:rPr>
            </w:rPrChange>
          </w:rPr>
          <w:t xml:space="preserve"> </w:t>
        </w:r>
        <w:r w:rsidRPr="00F40690">
          <w:rPr>
            <w:rFonts w:ascii="Garamond" w:eastAsia="Times New Roman" w:hAnsi="Garamond" w:cs="Times New Roman"/>
            <w:spacing w:val="-5"/>
            <w:sz w:val="24"/>
            <w:szCs w:val="24"/>
            <w:rPrChange w:id="307" w:author="Kerry Daily" w:date="2020-01-19T17:46:00Z">
              <w:rPr>
                <w:rFonts w:ascii="Times New Roman" w:eastAsia="Times New Roman" w:hAnsi="Times New Roman" w:cs="Times New Roman"/>
                <w:spacing w:val="-5"/>
              </w:rPr>
            </w:rPrChange>
          </w:rPr>
          <w:t>m</w:t>
        </w:r>
        <w:r w:rsidRPr="00F40690">
          <w:rPr>
            <w:rFonts w:ascii="Garamond" w:eastAsia="Times New Roman" w:hAnsi="Garamond" w:cs="Times New Roman"/>
            <w:sz w:val="24"/>
            <w:szCs w:val="24"/>
            <w:rPrChange w:id="308"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309"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310"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6"/>
            <w:sz w:val="24"/>
            <w:szCs w:val="24"/>
            <w:rPrChange w:id="311" w:author="Kerry Daily" w:date="2020-01-19T17:46:00Z">
              <w:rPr>
                <w:rFonts w:ascii="Times New Roman" w:eastAsia="Times New Roman" w:hAnsi="Times New Roman" w:cs="Times New Roman"/>
                <w:spacing w:val="-6"/>
              </w:rPr>
            </w:rPrChange>
          </w:rPr>
          <w:t>g</w:t>
        </w:r>
        <w:r w:rsidRPr="00F40690">
          <w:rPr>
            <w:rFonts w:ascii="Garamond" w:eastAsia="Times New Roman" w:hAnsi="Garamond" w:cs="Times New Roman"/>
            <w:sz w:val="24"/>
            <w:szCs w:val="24"/>
            <w:rPrChange w:id="312"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7"/>
            <w:sz w:val="24"/>
            <w:szCs w:val="24"/>
            <w:rPrChange w:id="313" w:author="Kerry Daily" w:date="2020-01-19T17:46:00Z">
              <w:rPr>
                <w:rFonts w:ascii="Times New Roman" w:eastAsia="Times New Roman" w:hAnsi="Times New Roman" w:cs="Times New Roman"/>
                <w:spacing w:val="-7"/>
              </w:rPr>
            </w:rPrChange>
          </w:rPr>
          <w:t>m</w:t>
        </w:r>
        <w:r w:rsidRPr="00F40690">
          <w:rPr>
            <w:rFonts w:ascii="Garamond" w:eastAsia="Times New Roman" w:hAnsi="Garamond" w:cs="Times New Roman"/>
            <w:sz w:val="24"/>
            <w:szCs w:val="24"/>
            <w:rPrChange w:id="314"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315"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316"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16"/>
            <w:sz w:val="24"/>
            <w:szCs w:val="24"/>
            <w:rPrChange w:id="317" w:author="Kerry Daily" w:date="2020-01-19T17:46:00Z">
              <w:rPr>
                <w:rFonts w:ascii="Times New Roman" w:eastAsia="Times New Roman" w:hAnsi="Times New Roman" w:cs="Times New Roman"/>
                <w:spacing w:val="16"/>
              </w:rPr>
            </w:rPrChange>
          </w:rPr>
          <w:t xml:space="preserve"> </w:t>
        </w:r>
        <w:r w:rsidRPr="00F40690">
          <w:rPr>
            <w:rFonts w:ascii="Garamond" w:eastAsia="Times New Roman" w:hAnsi="Garamond" w:cs="Times New Roman"/>
            <w:sz w:val="24"/>
            <w:szCs w:val="24"/>
            <w:rPrChange w:id="318"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319"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320"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26"/>
            <w:sz w:val="24"/>
            <w:szCs w:val="24"/>
            <w:rPrChange w:id="321" w:author="Kerry Daily" w:date="2020-01-19T17:46:00Z">
              <w:rPr>
                <w:rFonts w:ascii="Times New Roman" w:eastAsia="Times New Roman" w:hAnsi="Times New Roman" w:cs="Times New Roman"/>
                <w:spacing w:val="26"/>
              </w:rPr>
            </w:rPrChange>
          </w:rPr>
          <w:t xml:space="preserve"> </w:t>
        </w:r>
        <w:r w:rsidRPr="00F40690">
          <w:rPr>
            <w:rFonts w:ascii="Garamond" w:eastAsia="Times New Roman" w:hAnsi="Garamond" w:cs="Times New Roman"/>
            <w:sz w:val="24"/>
            <w:szCs w:val="24"/>
            <w:rPrChange w:id="322" w:author="Kerry Daily" w:date="2020-01-19T17:46:00Z">
              <w:rPr>
                <w:rFonts w:ascii="Times New Roman" w:eastAsia="Times New Roman" w:hAnsi="Times New Roman" w:cs="Times New Roman"/>
              </w:rPr>
            </w:rPrChange>
          </w:rPr>
          <w:t>b</w:t>
        </w:r>
        <w:r w:rsidRPr="00F40690">
          <w:rPr>
            <w:rFonts w:ascii="Garamond" w:eastAsia="Times New Roman" w:hAnsi="Garamond" w:cs="Times New Roman"/>
            <w:spacing w:val="-4"/>
            <w:sz w:val="24"/>
            <w:szCs w:val="24"/>
            <w:rPrChange w:id="323"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324"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2"/>
            <w:sz w:val="24"/>
            <w:szCs w:val="24"/>
            <w:rPrChange w:id="325" w:author="Kerry Daily" w:date="2020-01-19T17:46:00Z">
              <w:rPr>
                <w:rFonts w:ascii="Times New Roman" w:eastAsia="Times New Roman" w:hAnsi="Times New Roman" w:cs="Times New Roman"/>
                <w:spacing w:val="2"/>
              </w:rPr>
            </w:rPrChange>
          </w:rPr>
          <w:t>r</w:t>
        </w:r>
        <w:r w:rsidRPr="00F40690">
          <w:rPr>
            <w:rFonts w:ascii="Garamond" w:eastAsia="Times New Roman" w:hAnsi="Garamond" w:cs="Times New Roman"/>
            <w:sz w:val="24"/>
            <w:szCs w:val="24"/>
            <w:rPrChange w:id="326"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28"/>
            <w:sz w:val="24"/>
            <w:szCs w:val="24"/>
            <w:rPrChange w:id="327" w:author="Kerry Daily" w:date="2020-01-19T17:46:00Z">
              <w:rPr>
                <w:rFonts w:ascii="Times New Roman" w:eastAsia="Times New Roman" w:hAnsi="Times New Roman" w:cs="Times New Roman"/>
                <w:spacing w:val="28"/>
              </w:rPr>
            </w:rPrChange>
          </w:rPr>
          <w:t xml:space="preserve"> </w:t>
        </w:r>
        <w:r w:rsidRPr="00F40690">
          <w:rPr>
            <w:rFonts w:ascii="Garamond" w:eastAsia="Times New Roman" w:hAnsi="Garamond" w:cs="Times New Roman"/>
            <w:spacing w:val="-4"/>
            <w:sz w:val="24"/>
            <w:szCs w:val="24"/>
            <w:rPrChange w:id="328"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329"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25"/>
            <w:sz w:val="24"/>
            <w:szCs w:val="24"/>
            <w:rPrChange w:id="330" w:author="Kerry Daily" w:date="2020-01-19T17:46:00Z">
              <w:rPr>
                <w:rFonts w:ascii="Times New Roman" w:eastAsia="Times New Roman" w:hAnsi="Times New Roman" w:cs="Times New Roman"/>
                <w:spacing w:val="25"/>
              </w:rPr>
            </w:rPrChange>
          </w:rPr>
          <w:t xml:space="preserve"> </w:t>
        </w:r>
        <w:r w:rsidRPr="00F40690">
          <w:rPr>
            <w:rFonts w:ascii="Garamond" w:eastAsia="Times New Roman" w:hAnsi="Garamond" w:cs="Times New Roman"/>
            <w:sz w:val="24"/>
            <w:szCs w:val="24"/>
            <w:rPrChange w:id="331" w:author="Kerry Daily" w:date="2020-01-19T17:46:00Z">
              <w:rPr>
                <w:rFonts w:ascii="Times New Roman" w:eastAsia="Times New Roman" w:hAnsi="Times New Roman" w:cs="Times New Roman"/>
              </w:rPr>
            </w:rPrChange>
          </w:rPr>
          <w:t xml:space="preserve">a </w:t>
        </w:r>
        <w:r w:rsidRPr="00F40690">
          <w:rPr>
            <w:rFonts w:ascii="Garamond" w:eastAsia="Times New Roman" w:hAnsi="Garamond" w:cs="Times New Roman"/>
            <w:w w:val="98"/>
            <w:sz w:val="24"/>
            <w:szCs w:val="24"/>
            <w:rPrChange w:id="332" w:author="Kerry Daily" w:date="2020-01-19T17:46:00Z">
              <w:rPr>
                <w:rFonts w:ascii="Times New Roman" w:eastAsia="Times New Roman" w:hAnsi="Times New Roman" w:cs="Times New Roman"/>
                <w:w w:val="98"/>
              </w:rPr>
            </w:rPrChange>
          </w:rPr>
          <w:t>c</w:t>
        </w:r>
        <w:r w:rsidRPr="00F40690">
          <w:rPr>
            <w:rFonts w:ascii="Garamond" w:eastAsia="Times New Roman" w:hAnsi="Garamond" w:cs="Times New Roman"/>
            <w:spacing w:val="-6"/>
            <w:w w:val="98"/>
            <w:sz w:val="24"/>
            <w:szCs w:val="24"/>
            <w:rPrChange w:id="333" w:author="Kerry Daily" w:date="2020-01-19T17:46:00Z">
              <w:rPr>
                <w:rFonts w:ascii="Times New Roman" w:eastAsia="Times New Roman" w:hAnsi="Times New Roman" w:cs="Times New Roman"/>
                <w:spacing w:val="-6"/>
                <w:w w:val="98"/>
              </w:rPr>
            </w:rPrChange>
          </w:rPr>
          <w:t>o</w:t>
        </w:r>
        <w:r w:rsidRPr="00F40690">
          <w:rPr>
            <w:rFonts w:ascii="Garamond" w:eastAsia="Times New Roman" w:hAnsi="Garamond" w:cs="Times New Roman"/>
            <w:w w:val="98"/>
            <w:sz w:val="24"/>
            <w:szCs w:val="24"/>
            <w:rPrChange w:id="334" w:author="Kerry Daily" w:date="2020-01-19T17:46:00Z">
              <w:rPr>
                <w:rFonts w:ascii="Times New Roman" w:eastAsia="Times New Roman" w:hAnsi="Times New Roman" w:cs="Times New Roman"/>
                <w:w w:val="98"/>
              </w:rPr>
            </w:rPrChange>
          </w:rPr>
          <w:t>u</w:t>
        </w:r>
        <w:r w:rsidRPr="00F40690">
          <w:rPr>
            <w:rFonts w:ascii="Garamond" w:eastAsia="Times New Roman" w:hAnsi="Garamond" w:cs="Times New Roman"/>
            <w:spacing w:val="-4"/>
            <w:w w:val="98"/>
            <w:sz w:val="24"/>
            <w:szCs w:val="24"/>
            <w:rPrChange w:id="335" w:author="Kerry Daily" w:date="2020-01-19T17:46:00Z">
              <w:rPr>
                <w:rFonts w:ascii="Times New Roman" w:eastAsia="Times New Roman" w:hAnsi="Times New Roman" w:cs="Times New Roman"/>
                <w:spacing w:val="-4"/>
                <w:w w:val="98"/>
              </w:rPr>
            </w:rPrChange>
          </w:rPr>
          <w:t>n</w:t>
        </w:r>
        <w:r w:rsidRPr="00F40690">
          <w:rPr>
            <w:rFonts w:ascii="Garamond" w:eastAsia="Times New Roman" w:hAnsi="Garamond" w:cs="Times New Roman"/>
            <w:w w:val="98"/>
            <w:sz w:val="24"/>
            <w:szCs w:val="24"/>
            <w:rPrChange w:id="336" w:author="Kerry Daily" w:date="2020-01-19T17:46:00Z">
              <w:rPr>
                <w:rFonts w:ascii="Times New Roman" w:eastAsia="Times New Roman" w:hAnsi="Times New Roman" w:cs="Times New Roman"/>
                <w:w w:val="98"/>
              </w:rPr>
            </w:rPrChange>
          </w:rPr>
          <w:t>ty</w:t>
        </w:r>
        <w:r w:rsidRPr="00F40690">
          <w:rPr>
            <w:rFonts w:ascii="Garamond" w:eastAsia="Times New Roman" w:hAnsi="Garamond" w:cs="Times New Roman"/>
            <w:spacing w:val="-12"/>
            <w:w w:val="98"/>
            <w:sz w:val="24"/>
            <w:szCs w:val="24"/>
            <w:rPrChange w:id="337" w:author="Kerry Daily" w:date="2020-01-19T17:46:00Z">
              <w:rPr>
                <w:rFonts w:ascii="Times New Roman" w:eastAsia="Times New Roman" w:hAnsi="Times New Roman" w:cs="Times New Roman"/>
                <w:spacing w:val="-12"/>
                <w:w w:val="98"/>
              </w:rPr>
            </w:rPrChange>
          </w:rPr>
          <w:t xml:space="preserve"> </w:t>
        </w:r>
        <w:r w:rsidRPr="00F40690">
          <w:rPr>
            <w:rFonts w:ascii="Garamond" w:eastAsia="Times New Roman" w:hAnsi="Garamond" w:cs="Times New Roman"/>
            <w:sz w:val="24"/>
            <w:szCs w:val="24"/>
            <w:rPrChange w:id="338"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3"/>
            <w:sz w:val="24"/>
            <w:szCs w:val="24"/>
            <w:rPrChange w:id="339"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340"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341"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342"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343"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pacing w:val="-5"/>
            <w:sz w:val="24"/>
            <w:szCs w:val="24"/>
            <w:rPrChange w:id="344" w:author="Kerry Daily" w:date="2020-01-19T17:46:00Z">
              <w:rPr>
                <w:rFonts w:ascii="Times New Roman" w:eastAsia="Times New Roman" w:hAnsi="Times New Roman" w:cs="Times New Roman"/>
                <w:spacing w:val="-5"/>
              </w:rPr>
            </w:rPrChange>
          </w:rPr>
          <w:t>m</w:t>
        </w:r>
        <w:r w:rsidRPr="00F40690">
          <w:rPr>
            <w:rFonts w:ascii="Garamond" w:eastAsia="Times New Roman" w:hAnsi="Garamond" w:cs="Times New Roman"/>
            <w:sz w:val="24"/>
            <w:szCs w:val="24"/>
            <w:rPrChange w:id="345"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346"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347"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2"/>
            <w:sz w:val="24"/>
            <w:szCs w:val="24"/>
            <w:rPrChange w:id="348" w:author="Kerry Daily" w:date="2020-01-19T17:46:00Z">
              <w:rPr>
                <w:rFonts w:ascii="Times New Roman" w:eastAsia="Times New Roman" w:hAnsi="Times New Roman" w:cs="Times New Roman"/>
                <w:spacing w:val="-22"/>
              </w:rPr>
            </w:rPrChange>
          </w:rPr>
          <w:t xml:space="preserve"> </w:t>
        </w:r>
        <w:r w:rsidRPr="00F40690">
          <w:rPr>
            <w:rFonts w:ascii="Garamond" w:eastAsia="Times New Roman" w:hAnsi="Garamond" w:cs="Times New Roman"/>
            <w:spacing w:val="-4"/>
            <w:sz w:val="24"/>
            <w:szCs w:val="24"/>
            <w:rPrChange w:id="349"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350"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15"/>
            <w:sz w:val="24"/>
            <w:szCs w:val="24"/>
            <w:rPrChange w:id="351" w:author="Kerry Daily" w:date="2020-01-19T17:46:00Z">
              <w:rPr>
                <w:rFonts w:ascii="Times New Roman" w:eastAsia="Times New Roman" w:hAnsi="Times New Roman" w:cs="Times New Roman"/>
                <w:spacing w:val="-15"/>
              </w:rPr>
            </w:rPrChange>
          </w:rPr>
          <w:t xml:space="preserve"> </w:t>
        </w:r>
        <w:r w:rsidRPr="00F40690">
          <w:rPr>
            <w:rFonts w:ascii="Garamond" w:eastAsia="Times New Roman" w:hAnsi="Garamond" w:cs="Times New Roman"/>
            <w:w w:val="98"/>
            <w:sz w:val="24"/>
            <w:szCs w:val="24"/>
            <w:rPrChange w:id="352" w:author="Kerry Daily" w:date="2020-01-19T17:46:00Z">
              <w:rPr>
                <w:rFonts w:ascii="Times New Roman" w:eastAsia="Times New Roman" w:hAnsi="Times New Roman" w:cs="Times New Roman"/>
                <w:w w:val="98"/>
              </w:rPr>
            </w:rPrChange>
          </w:rPr>
          <w:t>s</w:t>
        </w:r>
        <w:r w:rsidRPr="00F40690">
          <w:rPr>
            <w:rFonts w:ascii="Garamond" w:eastAsia="Times New Roman" w:hAnsi="Garamond" w:cs="Times New Roman"/>
            <w:spacing w:val="-2"/>
            <w:w w:val="98"/>
            <w:sz w:val="24"/>
            <w:szCs w:val="24"/>
            <w:rPrChange w:id="353" w:author="Kerry Daily" w:date="2020-01-19T17:46:00Z">
              <w:rPr>
                <w:rFonts w:ascii="Times New Roman" w:eastAsia="Times New Roman" w:hAnsi="Times New Roman" w:cs="Times New Roman"/>
                <w:spacing w:val="-2"/>
                <w:w w:val="98"/>
              </w:rPr>
            </w:rPrChange>
          </w:rPr>
          <w:t>t</w:t>
        </w:r>
        <w:r w:rsidRPr="00F40690">
          <w:rPr>
            <w:rFonts w:ascii="Garamond" w:eastAsia="Times New Roman" w:hAnsi="Garamond" w:cs="Times New Roman"/>
            <w:spacing w:val="-4"/>
            <w:w w:val="98"/>
            <w:sz w:val="24"/>
            <w:szCs w:val="24"/>
            <w:rPrChange w:id="354" w:author="Kerry Daily" w:date="2020-01-19T17:46:00Z">
              <w:rPr>
                <w:rFonts w:ascii="Times New Roman" w:eastAsia="Times New Roman" w:hAnsi="Times New Roman" w:cs="Times New Roman"/>
                <w:spacing w:val="-4"/>
                <w:w w:val="98"/>
              </w:rPr>
            </w:rPrChange>
          </w:rPr>
          <w:t>o</w:t>
        </w:r>
        <w:r w:rsidRPr="00F40690">
          <w:rPr>
            <w:rFonts w:ascii="Garamond" w:eastAsia="Times New Roman" w:hAnsi="Garamond" w:cs="Times New Roman"/>
            <w:w w:val="98"/>
            <w:sz w:val="24"/>
            <w:szCs w:val="24"/>
            <w:rPrChange w:id="355" w:author="Kerry Daily" w:date="2020-01-19T17:46:00Z">
              <w:rPr>
                <w:rFonts w:ascii="Times New Roman" w:eastAsia="Times New Roman" w:hAnsi="Times New Roman" w:cs="Times New Roman"/>
                <w:w w:val="98"/>
              </w:rPr>
            </w:rPrChange>
          </w:rPr>
          <w:t>rm</w:t>
        </w:r>
        <w:r w:rsidRPr="00F40690">
          <w:rPr>
            <w:rFonts w:ascii="Garamond" w:eastAsia="Times New Roman" w:hAnsi="Garamond" w:cs="Times New Roman"/>
            <w:spacing w:val="-12"/>
            <w:w w:val="98"/>
            <w:sz w:val="24"/>
            <w:szCs w:val="24"/>
            <w:rPrChange w:id="356" w:author="Kerry Daily" w:date="2020-01-19T17:46:00Z">
              <w:rPr>
                <w:rFonts w:ascii="Times New Roman" w:eastAsia="Times New Roman" w:hAnsi="Times New Roman" w:cs="Times New Roman"/>
                <w:spacing w:val="-12"/>
                <w:w w:val="98"/>
              </w:rPr>
            </w:rPrChange>
          </w:rPr>
          <w:t xml:space="preserve"> </w:t>
        </w:r>
        <w:r w:rsidRPr="00F40690">
          <w:rPr>
            <w:rFonts w:ascii="Garamond" w:eastAsia="Times New Roman" w:hAnsi="Garamond" w:cs="Times New Roman"/>
            <w:spacing w:val="-7"/>
            <w:sz w:val="24"/>
            <w:szCs w:val="24"/>
            <w:rPrChange w:id="357"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358"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359"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360" w:author="Kerry Daily" w:date="2020-01-19T17:46:00Z">
              <w:rPr>
                <w:rFonts w:ascii="Times New Roman" w:eastAsia="Times New Roman" w:hAnsi="Times New Roman" w:cs="Times New Roman"/>
              </w:rPr>
            </w:rPrChange>
          </w:rPr>
          <w:t>er</w:t>
        </w:r>
        <w:r w:rsidRPr="00F40690">
          <w:rPr>
            <w:rFonts w:ascii="Garamond" w:eastAsia="Times New Roman" w:hAnsi="Garamond" w:cs="Times New Roman"/>
            <w:spacing w:val="-19"/>
            <w:sz w:val="24"/>
            <w:szCs w:val="24"/>
            <w:rPrChange w:id="361" w:author="Kerry Daily" w:date="2020-01-19T17:46:00Z">
              <w:rPr>
                <w:rFonts w:ascii="Times New Roman" w:eastAsia="Times New Roman" w:hAnsi="Times New Roman" w:cs="Times New Roman"/>
                <w:spacing w:val="-19"/>
              </w:rPr>
            </w:rPrChange>
          </w:rPr>
          <w:t xml:space="preserve"> </w:t>
        </w:r>
        <w:r w:rsidRPr="00F40690">
          <w:rPr>
            <w:rFonts w:ascii="Garamond" w:eastAsia="Times New Roman" w:hAnsi="Garamond" w:cs="Times New Roman"/>
            <w:spacing w:val="-5"/>
            <w:w w:val="98"/>
            <w:sz w:val="24"/>
            <w:szCs w:val="24"/>
            <w:rPrChange w:id="362" w:author="Kerry Daily" w:date="2020-01-19T17:46:00Z">
              <w:rPr>
                <w:rFonts w:ascii="Times New Roman" w:eastAsia="Times New Roman" w:hAnsi="Times New Roman" w:cs="Times New Roman"/>
                <w:spacing w:val="-5"/>
                <w:w w:val="98"/>
              </w:rPr>
            </w:rPrChange>
          </w:rPr>
          <w:t>m</w:t>
        </w:r>
        <w:r w:rsidRPr="00F40690">
          <w:rPr>
            <w:rFonts w:ascii="Garamond" w:eastAsia="Times New Roman" w:hAnsi="Garamond" w:cs="Times New Roman"/>
            <w:w w:val="98"/>
            <w:sz w:val="24"/>
            <w:szCs w:val="24"/>
            <w:rPrChange w:id="363" w:author="Kerry Daily" w:date="2020-01-19T17:46:00Z">
              <w:rPr>
                <w:rFonts w:ascii="Times New Roman" w:eastAsia="Times New Roman" w:hAnsi="Times New Roman" w:cs="Times New Roman"/>
                <w:w w:val="98"/>
              </w:rPr>
            </w:rPrChange>
          </w:rPr>
          <w:t>a</w:t>
        </w:r>
        <w:r w:rsidRPr="00F40690">
          <w:rPr>
            <w:rFonts w:ascii="Garamond" w:eastAsia="Times New Roman" w:hAnsi="Garamond" w:cs="Times New Roman"/>
            <w:spacing w:val="-3"/>
            <w:w w:val="98"/>
            <w:sz w:val="24"/>
            <w:szCs w:val="24"/>
            <w:rPrChange w:id="364" w:author="Kerry Daily" w:date="2020-01-19T17:46:00Z">
              <w:rPr>
                <w:rFonts w:ascii="Times New Roman" w:eastAsia="Times New Roman" w:hAnsi="Times New Roman" w:cs="Times New Roman"/>
                <w:spacing w:val="-3"/>
                <w:w w:val="98"/>
              </w:rPr>
            </w:rPrChange>
          </w:rPr>
          <w:t>n</w:t>
        </w:r>
        <w:r w:rsidRPr="00F40690">
          <w:rPr>
            <w:rFonts w:ascii="Garamond" w:eastAsia="Times New Roman" w:hAnsi="Garamond" w:cs="Times New Roman"/>
            <w:w w:val="98"/>
            <w:sz w:val="24"/>
            <w:szCs w:val="24"/>
            <w:rPrChange w:id="365" w:author="Kerry Daily" w:date="2020-01-19T17:46:00Z">
              <w:rPr>
                <w:rFonts w:ascii="Times New Roman" w:eastAsia="Times New Roman" w:hAnsi="Times New Roman" w:cs="Times New Roman"/>
                <w:w w:val="98"/>
              </w:rPr>
            </w:rPrChange>
          </w:rPr>
          <w:t>a</w:t>
        </w:r>
        <w:r w:rsidRPr="00F40690">
          <w:rPr>
            <w:rFonts w:ascii="Garamond" w:eastAsia="Times New Roman" w:hAnsi="Garamond" w:cs="Times New Roman"/>
            <w:spacing w:val="-6"/>
            <w:w w:val="98"/>
            <w:sz w:val="24"/>
            <w:szCs w:val="24"/>
            <w:rPrChange w:id="366" w:author="Kerry Daily" w:date="2020-01-19T17:46:00Z">
              <w:rPr>
                <w:rFonts w:ascii="Times New Roman" w:eastAsia="Times New Roman" w:hAnsi="Times New Roman" w:cs="Times New Roman"/>
                <w:spacing w:val="-6"/>
                <w:w w:val="98"/>
              </w:rPr>
            </w:rPrChange>
          </w:rPr>
          <w:t>g</w:t>
        </w:r>
        <w:r w:rsidRPr="00F40690">
          <w:rPr>
            <w:rFonts w:ascii="Garamond" w:eastAsia="Times New Roman" w:hAnsi="Garamond" w:cs="Times New Roman"/>
            <w:w w:val="98"/>
            <w:sz w:val="24"/>
            <w:szCs w:val="24"/>
            <w:rPrChange w:id="367" w:author="Kerry Daily" w:date="2020-01-19T17:46:00Z">
              <w:rPr>
                <w:rFonts w:ascii="Times New Roman" w:eastAsia="Times New Roman" w:hAnsi="Times New Roman" w:cs="Times New Roman"/>
                <w:w w:val="98"/>
              </w:rPr>
            </w:rPrChange>
          </w:rPr>
          <w:t>e</w:t>
        </w:r>
        <w:r w:rsidRPr="00F40690">
          <w:rPr>
            <w:rFonts w:ascii="Garamond" w:eastAsia="Times New Roman" w:hAnsi="Garamond" w:cs="Times New Roman"/>
            <w:spacing w:val="-7"/>
            <w:w w:val="98"/>
            <w:sz w:val="24"/>
            <w:szCs w:val="24"/>
            <w:rPrChange w:id="368" w:author="Kerry Daily" w:date="2020-01-19T17:46:00Z">
              <w:rPr>
                <w:rFonts w:ascii="Times New Roman" w:eastAsia="Times New Roman" w:hAnsi="Times New Roman" w:cs="Times New Roman"/>
                <w:spacing w:val="-7"/>
                <w:w w:val="98"/>
              </w:rPr>
            </w:rPrChange>
          </w:rPr>
          <w:t>m</w:t>
        </w:r>
        <w:r w:rsidRPr="00F40690">
          <w:rPr>
            <w:rFonts w:ascii="Garamond" w:eastAsia="Times New Roman" w:hAnsi="Garamond" w:cs="Times New Roman"/>
            <w:w w:val="98"/>
            <w:sz w:val="24"/>
            <w:szCs w:val="24"/>
            <w:rPrChange w:id="369" w:author="Kerry Daily" w:date="2020-01-19T17:46:00Z">
              <w:rPr>
                <w:rFonts w:ascii="Times New Roman" w:eastAsia="Times New Roman" w:hAnsi="Times New Roman" w:cs="Times New Roman"/>
                <w:w w:val="98"/>
              </w:rPr>
            </w:rPrChange>
          </w:rPr>
          <w:t>e</w:t>
        </w:r>
        <w:r w:rsidRPr="00F40690">
          <w:rPr>
            <w:rFonts w:ascii="Garamond" w:eastAsia="Times New Roman" w:hAnsi="Garamond" w:cs="Times New Roman"/>
            <w:spacing w:val="-3"/>
            <w:w w:val="98"/>
            <w:sz w:val="24"/>
            <w:szCs w:val="24"/>
            <w:rPrChange w:id="370" w:author="Kerry Daily" w:date="2020-01-19T17:46:00Z">
              <w:rPr>
                <w:rFonts w:ascii="Times New Roman" w:eastAsia="Times New Roman" w:hAnsi="Times New Roman" w:cs="Times New Roman"/>
                <w:spacing w:val="-3"/>
                <w:w w:val="98"/>
              </w:rPr>
            </w:rPrChange>
          </w:rPr>
          <w:t>n</w:t>
        </w:r>
        <w:r w:rsidRPr="00F40690">
          <w:rPr>
            <w:rFonts w:ascii="Garamond" w:eastAsia="Times New Roman" w:hAnsi="Garamond" w:cs="Times New Roman"/>
            <w:w w:val="98"/>
            <w:sz w:val="24"/>
            <w:szCs w:val="24"/>
            <w:rPrChange w:id="371" w:author="Kerry Daily" w:date="2020-01-19T17:46:00Z">
              <w:rPr>
                <w:rFonts w:ascii="Times New Roman" w:eastAsia="Times New Roman" w:hAnsi="Times New Roman" w:cs="Times New Roman"/>
                <w:w w:val="98"/>
              </w:rPr>
            </w:rPrChange>
          </w:rPr>
          <w:t>t,</w:t>
        </w:r>
        <w:r w:rsidRPr="00F40690">
          <w:rPr>
            <w:rFonts w:ascii="Garamond" w:eastAsia="Times New Roman" w:hAnsi="Garamond" w:cs="Times New Roman"/>
            <w:spacing w:val="-2"/>
            <w:w w:val="98"/>
            <w:sz w:val="24"/>
            <w:szCs w:val="24"/>
            <w:rPrChange w:id="372" w:author="Kerry Daily" w:date="2020-01-19T17:46:00Z">
              <w:rPr>
                <w:rFonts w:ascii="Times New Roman" w:eastAsia="Times New Roman" w:hAnsi="Times New Roman" w:cs="Times New Roman"/>
                <w:spacing w:val="-2"/>
                <w:w w:val="98"/>
              </w:rPr>
            </w:rPrChange>
          </w:rPr>
          <w:t xml:space="preserve"> </w:t>
        </w:r>
        <w:r w:rsidRPr="00F40690">
          <w:rPr>
            <w:rFonts w:ascii="Garamond" w:eastAsia="Times New Roman" w:hAnsi="Garamond" w:cs="Times New Roman"/>
            <w:spacing w:val="-4"/>
            <w:sz w:val="24"/>
            <w:szCs w:val="24"/>
            <w:rPrChange w:id="373"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374"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13"/>
            <w:sz w:val="24"/>
            <w:szCs w:val="24"/>
            <w:rPrChange w:id="375"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376"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377"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378"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14"/>
            <w:sz w:val="24"/>
            <w:szCs w:val="24"/>
            <w:rPrChange w:id="379" w:author="Kerry Daily" w:date="2020-01-19T17:46:00Z">
              <w:rPr>
                <w:rFonts w:ascii="Times New Roman" w:eastAsia="Times New Roman" w:hAnsi="Times New Roman" w:cs="Times New Roman"/>
                <w:spacing w:val="-14"/>
              </w:rPr>
            </w:rPrChange>
          </w:rPr>
          <w:t xml:space="preserve"> </w:t>
        </w:r>
        <w:r w:rsidRPr="00F40690">
          <w:rPr>
            <w:rFonts w:ascii="Garamond" w:eastAsia="Times New Roman" w:hAnsi="Garamond" w:cs="Times New Roman"/>
            <w:sz w:val="24"/>
            <w:szCs w:val="24"/>
            <w:rPrChange w:id="380" w:author="Kerry Daily" w:date="2020-01-19T17:46:00Z">
              <w:rPr>
                <w:rFonts w:ascii="Times New Roman" w:eastAsia="Times New Roman" w:hAnsi="Times New Roman" w:cs="Times New Roman"/>
              </w:rPr>
            </w:rPrChange>
          </w:rPr>
          <w:t>b</w:t>
        </w:r>
        <w:r w:rsidRPr="00F40690">
          <w:rPr>
            <w:rFonts w:ascii="Garamond" w:eastAsia="Times New Roman" w:hAnsi="Garamond" w:cs="Times New Roman"/>
            <w:spacing w:val="-6"/>
            <w:sz w:val="24"/>
            <w:szCs w:val="24"/>
            <w:rPrChange w:id="381"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382"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383"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384"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17"/>
            <w:sz w:val="24"/>
            <w:szCs w:val="24"/>
            <w:rPrChange w:id="385" w:author="Kerry Daily" w:date="2020-01-19T17:46:00Z">
              <w:rPr>
                <w:rFonts w:ascii="Times New Roman" w:eastAsia="Times New Roman" w:hAnsi="Times New Roman" w:cs="Times New Roman"/>
                <w:spacing w:val="-17"/>
              </w:rPr>
            </w:rPrChange>
          </w:rPr>
          <w:t xml:space="preserve"> </w:t>
        </w:r>
        <w:r w:rsidRPr="00F40690">
          <w:rPr>
            <w:rFonts w:ascii="Garamond" w:eastAsia="Times New Roman" w:hAnsi="Garamond" w:cs="Times New Roman"/>
            <w:spacing w:val="-4"/>
            <w:sz w:val="24"/>
            <w:szCs w:val="24"/>
            <w:rPrChange w:id="386"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387"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16"/>
            <w:sz w:val="24"/>
            <w:szCs w:val="24"/>
            <w:rPrChange w:id="388" w:author="Kerry Daily" w:date="2020-01-19T17:46:00Z">
              <w:rPr>
                <w:rFonts w:ascii="Times New Roman" w:eastAsia="Times New Roman" w:hAnsi="Times New Roman" w:cs="Times New Roman"/>
                <w:spacing w:val="-16"/>
              </w:rPr>
            </w:rPrChange>
          </w:rPr>
          <w:t xml:space="preserve"> </w:t>
        </w:r>
        <w:r w:rsidRPr="00F40690">
          <w:rPr>
            <w:rFonts w:ascii="Garamond" w:eastAsia="Times New Roman" w:hAnsi="Garamond" w:cs="Times New Roman"/>
            <w:sz w:val="24"/>
            <w:szCs w:val="24"/>
            <w:rPrChange w:id="389"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4"/>
            <w:sz w:val="24"/>
            <w:szCs w:val="24"/>
            <w:rPrChange w:id="390" w:author="Kerry Daily" w:date="2020-01-19T17:46:00Z">
              <w:rPr>
                <w:rFonts w:ascii="Times New Roman" w:eastAsia="Times New Roman" w:hAnsi="Times New Roman" w:cs="Times New Roman"/>
                <w:spacing w:val="-4"/>
              </w:rPr>
            </w:rPrChange>
          </w:rPr>
          <w:t>u</w:t>
        </w:r>
        <w:r w:rsidRPr="00F40690">
          <w:rPr>
            <w:rFonts w:ascii="Garamond" w:eastAsia="Times New Roman" w:hAnsi="Garamond" w:cs="Times New Roman"/>
            <w:sz w:val="24"/>
            <w:szCs w:val="24"/>
            <w:rPrChange w:id="391" w:author="Kerry Daily" w:date="2020-01-19T17:46:00Z">
              <w:rPr>
                <w:rFonts w:ascii="Times New Roman" w:eastAsia="Times New Roman" w:hAnsi="Times New Roman" w:cs="Times New Roman"/>
              </w:rPr>
            </w:rPrChange>
          </w:rPr>
          <w:t>b</w:t>
        </w:r>
        <w:r w:rsidRPr="00F40690">
          <w:rPr>
            <w:rFonts w:ascii="Garamond" w:eastAsia="Times New Roman" w:hAnsi="Garamond" w:cs="Times New Roman"/>
            <w:spacing w:val="-3"/>
            <w:sz w:val="24"/>
            <w:szCs w:val="24"/>
            <w:rPrChange w:id="392" w:author="Kerry Daily" w:date="2020-01-19T17:46:00Z">
              <w:rPr>
                <w:rFonts w:ascii="Times New Roman" w:eastAsia="Times New Roman" w:hAnsi="Times New Roman" w:cs="Times New Roman"/>
                <w:spacing w:val="-3"/>
              </w:rPr>
            </w:rPrChange>
          </w:rPr>
          <w:t>l</w:t>
        </w:r>
        <w:r w:rsidRPr="00F40690">
          <w:rPr>
            <w:rFonts w:ascii="Garamond" w:eastAsia="Times New Roman" w:hAnsi="Garamond" w:cs="Times New Roman"/>
            <w:sz w:val="24"/>
            <w:szCs w:val="24"/>
            <w:rPrChange w:id="393" w:author="Kerry Daily" w:date="2020-01-19T17:46:00Z">
              <w:rPr>
                <w:rFonts w:ascii="Times New Roman" w:eastAsia="Times New Roman" w:hAnsi="Times New Roman" w:cs="Times New Roman"/>
              </w:rPr>
            </w:rPrChange>
          </w:rPr>
          <w:t xml:space="preserve">ic </w:t>
        </w:r>
        <w:r w:rsidRPr="00F40690">
          <w:rPr>
            <w:rFonts w:ascii="Garamond" w:eastAsia="Times New Roman" w:hAnsi="Garamond" w:cs="Times New Roman"/>
            <w:spacing w:val="-7"/>
            <w:sz w:val="24"/>
            <w:szCs w:val="24"/>
            <w:rPrChange w:id="394"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pacing w:val="-4"/>
            <w:sz w:val="24"/>
            <w:szCs w:val="24"/>
            <w:rPrChange w:id="395"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396"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7"/>
            <w:sz w:val="24"/>
            <w:szCs w:val="24"/>
            <w:rPrChange w:id="397" w:author="Kerry Daily" w:date="2020-01-19T17:46:00Z">
              <w:rPr>
                <w:rFonts w:ascii="Times New Roman" w:eastAsia="Times New Roman" w:hAnsi="Times New Roman" w:cs="Times New Roman"/>
                <w:spacing w:val="-7"/>
              </w:rPr>
            </w:rPrChange>
          </w:rPr>
          <w:t>k</w:t>
        </w:r>
        <w:r w:rsidRPr="00F40690">
          <w:rPr>
            <w:rFonts w:ascii="Garamond" w:eastAsia="Times New Roman" w:hAnsi="Garamond" w:cs="Times New Roman"/>
            <w:sz w:val="24"/>
            <w:szCs w:val="24"/>
            <w:rPrChange w:id="398"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16"/>
            <w:sz w:val="24"/>
            <w:szCs w:val="24"/>
            <w:rPrChange w:id="399" w:author="Kerry Daily" w:date="2020-01-19T17:46:00Z">
              <w:rPr>
                <w:rFonts w:ascii="Times New Roman" w:eastAsia="Times New Roman" w:hAnsi="Times New Roman" w:cs="Times New Roman"/>
                <w:spacing w:val="-16"/>
              </w:rPr>
            </w:rPrChange>
          </w:rPr>
          <w:t xml:space="preserve"> </w:t>
        </w:r>
        <w:r w:rsidRPr="00F40690">
          <w:rPr>
            <w:rFonts w:ascii="Garamond" w:eastAsia="Times New Roman" w:hAnsi="Garamond" w:cs="Times New Roman"/>
            <w:spacing w:val="-4"/>
            <w:sz w:val="24"/>
            <w:szCs w:val="24"/>
            <w:rPrChange w:id="400"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401"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15"/>
            <w:sz w:val="24"/>
            <w:szCs w:val="24"/>
            <w:rPrChange w:id="402" w:author="Kerry Daily" w:date="2020-01-19T17:46:00Z">
              <w:rPr>
                <w:rFonts w:ascii="Times New Roman" w:eastAsia="Times New Roman" w:hAnsi="Times New Roman" w:cs="Times New Roman"/>
                <w:spacing w:val="-15"/>
              </w:rPr>
            </w:rPrChange>
          </w:rPr>
          <w:t xml:space="preserve"> </w:t>
        </w:r>
        <w:r w:rsidRPr="00F40690">
          <w:rPr>
            <w:rFonts w:ascii="Garamond" w:eastAsia="Times New Roman" w:hAnsi="Garamond" w:cs="Times New Roman"/>
            <w:sz w:val="24"/>
            <w:szCs w:val="24"/>
            <w:rPrChange w:id="403"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12"/>
            <w:sz w:val="24"/>
            <w:szCs w:val="24"/>
            <w:rPrChange w:id="404" w:author="Kerry Daily" w:date="2020-01-19T17:46:00Z">
              <w:rPr>
                <w:rFonts w:ascii="Times New Roman" w:eastAsia="Times New Roman" w:hAnsi="Times New Roman" w:cs="Times New Roman"/>
                <w:spacing w:val="-12"/>
              </w:rPr>
            </w:rPrChange>
          </w:rPr>
          <w:t xml:space="preserve"> </w:t>
        </w:r>
        <w:r w:rsidRPr="00F40690">
          <w:rPr>
            <w:rFonts w:ascii="Garamond" w:eastAsia="Times New Roman" w:hAnsi="Garamond" w:cs="Times New Roman"/>
            <w:w w:val="98"/>
            <w:sz w:val="24"/>
            <w:szCs w:val="24"/>
            <w:rPrChange w:id="405" w:author="Kerry Daily" w:date="2020-01-19T17:46:00Z">
              <w:rPr>
                <w:rFonts w:ascii="Times New Roman" w:eastAsia="Times New Roman" w:hAnsi="Times New Roman" w:cs="Times New Roman"/>
                <w:w w:val="98"/>
              </w:rPr>
            </w:rPrChange>
          </w:rPr>
          <w:t>c</w:t>
        </w:r>
        <w:r w:rsidRPr="00F40690">
          <w:rPr>
            <w:rFonts w:ascii="Garamond" w:eastAsia="Times New Roman" w:hAnsi="Garamond" w:cs="Times New Roman"/>
            <w:spacing w:val="-6"/>
            <w:w w:val="98"/>
            <w:sz w:val="24"/>
            <w:szCs w:val="24"/>
            <w:rPrChange w:id="406" w:author="Kerry Daily" w:date="2020-01-19T17:46:00Z">
              <w:rPr>
                <w:rFonts w:ascii="Times New Roman" w:eastAsia="Times New Roman" w:hAnsi="Times New Roman" w:cs="Times New Roman"/>
                <w:spacing w:val="-6"/>
                <w:w w:val="98"/>
              </w:rPr>
            </w:rPrChange>
          </w:rPr>
          <w:t>o</w:t>
        </w:r>
        <w:r w:rsidRPr="00F40690">
          <w:rPr>
            <w:rFonts w:ascii="Garamond" w:eastAsia="Times New Roman" w:hAnsi="Garamond" w:cs="Times New Roman"/>
            <w:w w:val="98"/>
            <w:sz w:val="24"/>
            <w:szCs w:val="24"/>
            <w:rPrChange w:id="407" w:author="Kerry Daily" w:date="2020-01-19T17:46:00Z">
              <w:rPr>
                <w:rFonts w:ascii="Times New Roman" w:eastAsia="Times New Roman" w:hAnsi="Times New Roman" w:cs="Times New Roman"/>
                <w:w w:val="98"/>
              </w:rPr>
            </w:rPrChange>
          </w:rPr>
          <w:t>n</w:t>
        </w:r>
        <w:r w:rsidRPr="00F40690">
          <w:rPr>
            <w:rFonts w:ascii="Garamond" w:eastAsia="Times New Roman" w:hAnsi="Garamond" w:cs="Times New Roman"/>
            <w:spacing w:val="-4"/>
            <w:w w:val="98"/>
            <w:sz w:val="24"/>
            <w:szCs w:val="24"/>
            <w:rPrChange w:id="408" w:author="Kerry Daily" w:date="2020-01-19T17:46:00Z">
              <w:rPr>
                <w:rFonts w:ascii="Times New Roman" w:eastAsia="Times New Roman" w:hAnsi="Times New Roman" w:cs="Times New Roman"/>
                <w:spacing w:val="-4"/>
                <w:w w:val="98"/>
              </w:rPr>
            </w:rPrChange>
          </w:rPr>
          <w:t>s</w:t>
        </w:r>
        <w:r w:rsidRPr="00F40690">
          <w:rPr>
            <w:rFonts w:ascii="Garamond" w:eastAsia="Times New Roman" w:hAnsi="Garamond" w:cs="Times New Roman"/>
            <w:spacing w:val="-5"/>
            <w:w w:val="98"/>
            <w:sz w:val="24"/>
            <w:szCs w:val="24"/>
            <w:rPrChange w:id="409" w:author="Kerry Daily" w:date="2020-01-19T17:46:00Z">
              <w:rPr>
                <w:rFonts w:ascii="Times New Roman" w:eastAsia="Times New Roman" w:hAnsi="Times New Roman" w:cs="Times New Roman"/>
                <w:spacing w:val="-5"/>
                <w:w w:val="98"/>
              </w:rPr>
            </w:rPrChange>
          </w:rPr>
          <w:t>o</w:t>
        </w:r>
        <w:r w:rsidRPr="00F40690">
          <w:rPr>
            <w:rFonts w:ascii="Garamond" w:eastAsia="Times New Roman" w:hAnsi="Garamond" w:cs="Times New Roman"/>
            <w:w w:val="98"/>
            <w:sz w:val="24"/>
            <w:szCs w:val="24"/>
            <w:rPrChange w:id="410" w:author="Kerry Daily" w:date="2020-01-19T17:46:00Z">
              <w:rPr>
                <w:rFonts w:ascii="Times New Roman" w:eastAsia="Times New Roman" w:hAnsi="Times New Roman" w:cs="Times New Roman"/>
                <w:w w:val="98"/>
              </w:rPr>
            </w:rPrChange>
          </w:rPr>
          <w:t>l</w:t>
        </w:r>
        <w:r w:rsidRPr="00F40690">
          <w:rPr>
            <w:rFonts w:ascii="Garamond" w:eastAsia="Times New Roman" w:hAnsi="Garamond" w:cs="Times New Roman"/>
            <w:spacing w:val="-2"/>
            <w:w w:val="98"/>
            <w:sz w:val="24"/>
            <w:szCs w:val="24"/>
            <w:rPrChange w:id="411" w:author="Kerry Daily" w:date="2020-01-19T17:46:00Z">
              <w:rPr>
                <w:rFonts w:ascii="Times New Roman" w:eastAsia="Times New Roman" w:hAnsi="Times New Roman" w:cs="Times New Roman"/>
                <w:spacing w:val="-2"/>
                <w:w w:val="98"/>
              </w:rPr>
            </w:rPrChange>
          </w:rPr>
          <w:t>i</w:t>
        </w:r>
        <w:r w:rsidRPr="00F40690">
          <w:rPr>
            <w:rFonts w:ascii="Garamond" w:eastAsia="Times New Roman" w:hAnsi="Garamond" w:cs="Times New Roman"/>
            <w:w w:val="98"/>
            <w:sz w:val="24"/>
            <w:szCs w:val="24"/>
            <w:rPrChange w:id="412" w:author="Kerry Daily" w:date="2020-01-19T17:46:00Z">
              <w:rPr>
                <w:rFonts w:ascii="Times New Roman" w:eastAsia="Times New Roman" w:hAnsi="Times New Roman" w:cs="Times New Roman"/>
                <w:w w:val="98"/>
              </w:rPr>
            </w:rPrChange>
          </w:rPr>
          <w:t>d</w:t>
        </w:r>
        <w:r w:rsidRPr="00F40690">
          <w:rPr>
            <w:rFonts w:ascii="Garamond" w:eastAsia="Times New Roman" w:hAnsi="Garamond" w:cs="Times New Roman"/>
            <w:spacing w:val="-5"/>
            <w:w w:val="98"/>
            <w:sz w:val="24"/>
            <w:szCs w:val="24"/>
            <w:rPrChange w:id="413" w:author="Kerry Daily" w:date="2020-01-19T17:46:00Z">
              <w:rPr>
                <w:rFonts w:ascii="Times New Roman" w:eastAsia="Times New Roman" w:hAnsi="Times New Roman" w:cs="Times New Roman"/>
                <w:spacing w:val="-5"/>
                <w:w w:val="98"/>
              </w:rPr>
            </w:rPrChange>
          </w:rPr>
          <w:t>a</w:t>
        </w:r>
        <w:r w:rsidRPr="00F40690">
          <w:rPr>
            <w:rFonts w:ascii="Garamond" w:eastAsia="Times New Roman" w:hAnsi="Garamond" w:cs="Times New Roman"/>
            <w:w w:val="98"/>
            <w:sz w:val="24"/>
            <w:szCs w:val="24"/>
            <w:rPrChange w:id="414" w:author="Kerry Daily" w:date="2020-01-19T17:46:00Z">
              <w:rPr>
                <w:rFonts w:ascii="Times New Roman" w:eastAsia="Times New Roman" w:hAnsi="Times New Roman" w:cs="Times New Roman"/>
                <w:w w:val="98"/>
              </w:rPr>
            </w:rPrChange>
          </w:rPr>
          <w:t>t</w:t>
        </w:r>
        <w:r w:rsidRPr="00F40690">
          <w:rPr>
            <w:rFonts w:ascii="Garamond" w:eastAsia="Times New Roman" w:hAnsi="Garamond" w:cs="Times New Roman"/>
            <w:spacing w:val="-3"/>
            <w:w w:val="98"/>
            <w:sz w:val="24"/>
            <w:szCs w:val="24"/>
            <w:rPrChange w:id="415" w:author="Kerry Daily" w:date="2020-01-19T17:46:00Z">
              <w:rPr>
                <w:rFonts w:ascii="Times New Roman" w:eastAsia="Times New Roman" w:hAnsi="Times New Roman" w:cs="Times New Roman"/>
                <w:spacing w:val="-3"/>
                <w:w w:val="98"/>
              </w:rPr>
            </w:rPrChange>
          </w:rPr>
          <w:t>e</w:t>
        </w:r>
        <w:r w:rsidRPr="00F40690">
          <w:rPr>
            <w:rFonts w:ascii="Garamond" w:eastAsia="Times New Roman" w:hAnsi="Garamond" w:cs="Times New Roman"/>
            <w:w w:val="98"/>
            <w:sz w:val="24"/>
            <w:szCs w:val="24"/>
            <w:rPrChange w:id="416" w:author="Kerry Daily" w:date="2020-01-19T17:46:00Z">
              <w:rPr>
                <w:rFonts w:ascii="Times New Roman" w:eastAsia="Times New Roman" w:hAnsi="Times New Roman" w:cs="Times New Roman"/>
                <w:w w:val="98"/>
              </w:rPr>
            </w:rPrChange>
          </w:rPr>
          <w:t>d</w:t>
        </w:r>
        <w:r w:rsidRPr="00F40690">
          <w:rPr>
            <w:rFonts w:ascii="Garamond" w:eastAsia="Times New Roman" w:hAnsi="Garamond" w:cs="Times New Roman"/>
            <w:spacing w:val="1"/>
            <w:w w:val="98"/>
            <w:sz w:val="24"/>
            <w:szCs w:val="24"/>
            <w:rPrChange w:id="417" w:author="Kerry Daily" w:date="2020-01-19T17:46:00Z">
              <w:rPr>
                <w:rFonts w:ascii="Times New Roman" w:eastAsia="Times New Roman" w:hAnsi="Times New Roman" w:cs="Times New Roman"/>
                <w:spacing w:val="1"/>
                <w:w w:val="98"/>
              </w:rPr>
            </w:rPrChange>
          </w:rPr>
          <w:t xml:space="preserve"> </w:t>
        </w:r>
        <w:r w:rsidRPr="00F40690">
          <w:rPr>
            <w:rFonts w:ascii="Garamond" w:eastAsia="Times New Roman" w:hAnsi="Garamond" w:cs="Times New Roman"/>
            <w:w w:val="98"/>
            <w:sz w:val="24"/>
            <w:szCs w:val="24"/>
            <w:rPrChange w:id="418" w:author="Kerry Daily" w:date="2020-01-19T17:46:00Z">
              <w:rPr>
                <w:rFonts w:ascii="Times New Roman" w:eastAsia="Times New Roman" w:hAnsi="Times New Roman" w:cs="Times New Roman"/>
                <w:w w:val="98"/>
              </w:rPr>
            </w:rPrChange>
          </w:rPr>
          <w:t>c</w:t>
        </w:r>
        <w:r w:rsidRPr="00F40690">
          <w:rPr>
            <w:rFonts w:ascii="Garamond" w:eastAsia="Times New Roman" w:hAnsi="Garamond" w:cs="Times New Roman"/>
            <w:spacing w:val="-3"/>
            <w:w w:val="98"/>
            <w:sz w:val="24"/>
            <w:szCs w:val="24"/>
            <w:rPrChange w:id="419" w:author="Kerry Daily" w:date="2020-01-19T17:46:00Z">
              <w:rPr>
                <w:rFonts w:ascii="Times New Roman" w:eastAsia="Times New Roman" w:hAnsi="Times New Roman" w:cs="Times New Roman"/>
                <w:spacing w:val="-3"/>
                <w:w w:val="98"/>
              </w:rPr>
            </w:rPrChange>
          </w:rPr>
          <w:t>i</w:t>
        </w:r>
        <w:r w:rsidRPr="00F40690">
          <w:rPr>
            <w:rFonts w:ascii="Garamond" w:eastAsia="Times New Roman" w:hAnsi="Garamond" w:cs="Times New Roman"/>
            <w:w w:val="98"/>
            <w:sz w:val="24"/>
            <w:szCs w:val="24"/>
            <w:rPrChange w:id="420" w:author="Kerry Daily" w:date="2020-01-19T17:46:00Z">
              <w:rPr>
                <w:rFonts w:ascii="Times New Roman" w:eastAsia="Times New Roman" w:hAnsi="Times New Roman" w:cs="Times New Roman"/>
                <w:w w:val="98"/>
              </w:rPr>
            </w:rPrChange>
          </w:rPr>
          <w:t>ty</w:t>
        </w:r>
        <w:r w:rsidRPr="00F40690">
          <w:rPr>
            <w:rFonts w:ascii="Garamond" w:eastAsia="Times New Roman" w:hAnsi="Garamond" w:cs="Times New Roman"/>
            <w:spacing w:val="-15"/>
            <w:w w:val="98"/>
            <w:sz w:val="24"/>
            <w:szCs w:val="24"/>
            <w:rPrChange w:id="421" w:author="Kerry Daily" w:date="2020-01-19T17:46:00Z">
              <w:rPr>
                <w:rFonts w:ascii="Times New Roman" w:eastAsia="Times New Roman" w:hAnsi="Times New Roman" w:cs="Times New Roman"/>
                <w:spacing w:val="-15"/>
                <w:w w:val="98"/>
              </w:rPr>
            </w:rPrChange>
          </w:rPr>
          <w:t xml:space="preserve"> </w:t>
        </w:r>
        <w:r w:rsidRPr="00F40690">
          <w:rPr>
            <w:rFonts w:ascii="Garamond" w:eastAsia="Times New Roman" w:hAnsi="Garamond" w:cs="Times New Roman"/>
            <w:spacing w:val="-5"/>
            <w:sz w:val="24"/>
            <w:szCs w:val="24"/>
            <w:rPrChange w:id="422" w:author="Kerry Daily" w:date="2020-01-19T17:46:00Z">
              <w:rPr>
                <w:rFonts w:ascii="Times New Roman" w:eastAsia="Times New Roman" w:hAnsi="Times New Roman" w:cs="Times New Roman"/>
                <w:spacing w:val="-5"/>
              </w:rPr>
            </w:rPrChange>
          </w:rPr>
          <w:t>m</w:t>
        </w:r>
        <w:r w:rsidRPr="00F40690">
          <w:rPr>
            <w:rFonts w:ascii="Garamond" w:eastAsia="Times New Roman" w:hAnsi="Garamond" w:cs="Times New Roman"/>
            <w:sz w:val="24"/>
            <w:szCs w:val="24"/>
            <w:rPrChange w:id="423" w:author="Kerry Daily" w:date="2020-01-19T17:46:00Z">
              <w:rPr>
                <w:rFonts w:ascii="Times New Roman" w:eastAsia="Times New Roman" w:hAnsi="Times New Roman" w:cs="Times New Roman"/>
              </w:rPr>
            </w:rPrChange>
          </w:rPr>
          <w:t>ay</w:t>
        </w:r>
        <w:r w:rsidRPr="00F40690">
          <w:rPr>
            <w:rFonts w:ascii="Garamond" w:eastAsia="Times New Roman" w:hAnsi="Garamond" w:cs="Times New Roman"/>
            <w:spacing w:val="-22"/>
            <w:sz w:val="24"/>
            <w:szCs w:val="24"/>
            <w:rPrChange w:id="424" w:author="Kerry Daily" w:date="2020-01-19T17:46:00Z">
              <w:rPr>
                <w:rFonts w:ascii="Times New Roman" w:eastAsia="Times New Roman" w:hAnsi="Times New Roman" w:cs="Times New Roman"/>
                <w:spacing w:val="-22"/>
              </w:rPr>
            </w:rPrChange>
          </w:rPr>
          <w:t xml:space="preserve"> </w:t>
        </w:r>
        <w:r w:rsidRPr="00F40690">
          <w:rPr>
            <w:rFonts w:ascii="Garamond" w:eastAsia="Times New Roman" w:hAnsi="Garamond" w:cs="Times New Roman"/>
            <w:sz w:val="24"/>
            <w:szCs w:val="24"/>
            <w:rPrChange w:id="425"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6"/>
            <w:sz w:val="24"/>
            <w:szCs w:val="24"/>
            <w:rPrChange w:id="426"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427"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11"/>
            <w:sz w:val="24"/>
            <w:szCs w:val="24"/>
            <w:rPrChange w:id="428" w:author="Kerry Daily" w:date="2020-01-19T17:46:00Z">
              <w:rPr>
                <w:rFonts w:ascii="Times New Roman" w:eastAsia="Times New Roman" w:hAnsi="Times New Roman" w:cs="Times New Roman"/>
                <w:spacing w:val="-11"/>
              </w:rPr>
            </w:rPrChange>
          </w:rPr>
          <w:t xml:space="preserve"> </w:t>
        </w:r>
        <w:r w:rsidRPr="00F40690">
          <w:rPr>
            <w:rFonts w:ascii="Garamond" w:eastAsia="Times New Roman" w:hAnsi="Garamond" w:cs="Times New Roman"/>
            <w:sz w:val="24"/>
            <w:szCs w:val="24"/>
            <w:rPrChange w:id="429"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430"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431"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432"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433" w:author="Kerry Daily" w:date="2020-01-19T17:46:00Z">
              <w:rPr>
                <w:rFonts w:ascii="Times New Roman" w:eastAsia="Times New Roman" w:hAnsi="Times New Roman" w:cs="Times New Roman"/>
              </w:rPr>
            </w:rPrChange>
          </w:rPr>
          <w:t>ss</w:t>
        </w:r>
        <w:r w:rsidRPr="00F40690">
          <w:rPr>
            <w:rFonts w:ascii="Garamond" w:eastAsia="Times New Roman" w:hAnsi="Garamond" w:cs="Times New Roman"/>
            <w:spacing w:val="-15"/>
            <w:sz w:val="24"/>
            <w:szCs w:val="24"/>
            <w:rPrChange w:id="434" w:author="Kerry Daily" w:date="2020-01-19T17:46:00Z">
              <w:rPr>
                <w:rFonts w:ascii="Times New Roman" w:eastAsia="Times New Roman" w:hAnsi="Times New Roman" w:cs="Times New Roman"/>
                <w:spacing w:val="-15"/>
              </w:rPr>
            </w:rPrChange>
          </w:rPr>
          <w:t xml:space="preserve"> </w:t>
        </w:r>
        <w:r w:rsidRPr="00F40690">
          <w:rPr>
            <w:rFonts w:ascii="Garamond" w:eastAsia="Times New Roman" w:hAnsi="Garamond" w:cs="Times New Roman"/>
            <w:spacing w:val="-4"/>
            <w:sz w:val="24"/>
            <w:szCs w:val="24"/>
            <w:rPrChange w:id="435"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436"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10"/>
            <w:sz w:val="24"/>
            <w:szCs w:val="24"/>
            <w:rPrChange w:id="437"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z w:val="24"/>
            <w:szCs w:val="24"/>
            <w:rPrChange w:id="438" w:author="Kerry Daily" w:date="2020-01-19T17:46:00Z">
              <w:rPr>
                <w:rFonts w:ascii="Times New Roman" w:eastAsia="Times New Roman" w:hAnsi="Times New Roman" w:cs="Times New Roman"/>
              </w:rPr>
            </w:rPrChange>
          </w:rPr>
          <w:t>c</w:t>
        </w:r>
        <w:r w:rsidRPr="00F40690">
          <w:rPr>
            <w:rFonts w:ascii="Garamond" w:eastAsia="Times New Roman" w:hAnsi="Garamond" w:cs="Times New Roman"/>
            <w:spacing w:val="-6"/>
            <w:sz w:val="24"/>
            <w:szCs w:val="24"/>
            <w:rPrChange w:id="439"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440"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2"/>
            <w:sz w:val="24"/>
            <w:szCs w:val="24"/>
            <w:rPrChange w:id="441" w:author="Kerry Daily" w:date="2020-01-19T17:46:00Z">
              <w:rPr>
                <w:rFonts w:ascii="Times New Roman" w:eastAsia="Times New Roman" w:hAnsi="Times New Roman" w:cs="Times New Roman"/>
                <w:spacing w:val="-2"/>
              </w:rPr>
            </w:rPrChange>
          </w:rPr>
          <w:t>l</w:t>
        </w:r>
        <w:r w:rsidRPr="00F40690">
          <w:rPr>
            <w:rFonts w:ascii="Garamond" w:eastAsia="Times New Roman" w:hAnsi="Garamond" w:cs="Times New Roman"/>
            <w:sz w:val="24"/>
            <w:szCs w:val="24"/>
            <w:rPrChange w:id="442"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443"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444"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14"/>
            <w:sz w:val="24"/>
            <w:szCs w:val="24"/>
            <w:rPrChange w:id="445" w:author="Kerry Daily" w:date="2020-01-19T17:46:00Z">
              <w:rPr>
                <w:rFonts w:ascii="Times New Roman" w:eastAsia="Times New Roman" w:hAnsi="Times New Roman" w:cs="Times New Roman"/>
                <w:spacing w:val="-14"/>
              </w:rPr>
            </w:rPrChange>
          </w:rPr>
          <w:t xml:space="preserve"> </w:t>
        </w:r>
        <w:r w:rsidRPr="00F40690">
          <w:rPr>
            <w:rFonts w:ascii="Garamond" w:eastAsia="Times New Roman" w:hAnsi="Garamond" w:cs="Times New Roman"/>
            <w:sz w:val="24"/>
            <w:szCs w:val="24"/>
            <w:rPrChange w:id="446"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3"/>
            <w:sz w:val="24"/>
            <w:szCs w:val="24"/>
            <w:rPrChange w:id="447"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448" w:author="Kerry Daily" w:date="2020-01-19T17:46:00Z">
              <w:rPr>
                <w:rFonts w:ascii="Times New Roman" w:eastAsia="Times New Roman" w:hAnsi="Times New Roman" w:cs="Times New Roman"/>
              </w:rPr>
            </w:rPrChange>
          </w:rPr>
          <w:t>er</w:t>
        </w:r>
        <w:r w:rsidRPr="00F40690">
          <w:rPr>
            <w:rFonts w:ascii="Garamond" w:eastAsia="Times New Roman" w:hAnsi="Garamond" w:cs="Times New Roman"/>
            <w:spacing w:val="-14"/>
            <w:sz w:val="24"/>
            <w:szCs w:val="24"/>
            <w:rPrChange w:id="449" w:author="Kerry Daily" w:date="2020-01-19T17:46:00Z">
              <w:rPr>
                <w:rFonts w:ascii="Times New Roman" w:eastAsia="Times New Roman" w:hAnsi="Times New Roman" w:cs="Times New Roman"/>
                <w:spacing w:val="-14"/>
              </w:rPr>
            </w:rPrChange>
          </w:rPr>
          <w:t xml:space="preserve"> </w:t>
        </w:r>
        <w:r w:rsidRPr="00F40690">
          <w:rPr>
            <w:rFonts w:ascii="Garamond" w:eastAsia="Times New Roman" w:hAnsi="Garamond" w:cs="Times New Roman"/>
            <w:spacing w:val="-5"/>
            <w:sz w:val="24"/>
            <w:szCs w:val="24"/>
            <w:rPrChange w:id="450" w:author="Kerry Daily" w:date="2020-01-19T17:46:00Z">
              <w:rPr>
                <w:rFonts w:ascii="Times New Roman" w:eastAsia="Times New Roman" w:hAnsi="Times New Roman" w:cs="Times New Roman"/>
                <w:spacing w:val="-5"/>
              </w:rPr>
            </w:rPrChange>
          </w:rPr>
          <w:t>f</w:t>
        </w:r>
        <w:r w:rsidRPr="00F40690">
          <w:rPr>
            <w:rFonts w:ascii="Garamond" w:eastAsia="Times New Roman" w:hAnsi="Garamond" w:cs="Times New Roman"/>
            <w:sz w:val="24"/>
            <w:szCs w:val="24"/>
            <w:rPrChange w:id="451"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452"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453"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15"/>
            <w:sz w:val="24"/>
            <w:szCs w:val="24"/>
            <w:rPrChange w:id="454" w:author="Kerry Daily" w:date="2020-01-19T17:46:00Z">
              <w:rPr>
                <w:rFonts w:ascii="Times New Roman" w:eastAsia="Times New Roman" w:hAnsi="Times New Roman" w:cs="Times New Roman"/>
                <w:spacing w:val="-15"/>
              </w:rPr>
            </w:rPrChange>
          </w:rPr>
          <w:t xml:space="preserve"> </w:t>
        </w:r>
        <w:r w:rsidRPr="00F40690">
          <w:rPr>
            <w:rFonts w:ascii="Garamond" w:eastAsia="Times New Roman" w:hAnsi="Garamond" w:cs="Times New Roman"/>
            <w:spacing w:val="-5"/>
            <w:sz w:val="24"/>
            <w:szCs w:val="24"/>
            <w:rPrChange w:id="455" w:author="Kerry Daily" w:date="2020-01-19T17:46:00Z">
              <w:rPr>
                <w:rFonts w:ascii="Times New Roman" w:eastAsia="Times New Roman" w:hAnsi="Times New Roman" w:cs="Times New Roman"/>
                <w:spacing w:val="-5"/>
              </w:rPr>
            </w:rPrChange>
          </w:rPr>
          <w:t>f</w:t>
        </w:r>
        <w:r w:rsidRPr="00F40690">
          <w:rPr>
            <w:rFonts w:ascii="Garamond" w:eastAsia="Times New Roman" w:hAnsi="Garamond" w:cs="Times New Roman"/>
            <w:spacing w:val="-4"/>
            <w:sz w:val="24"/>
            <w:szCs w:val="24"/>
            <w:rPrChange w:id="456"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457"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14"/>
            <w:sz w:val="24"/>
            <w:szCs w:val="24"/>
            <w:rPrChange w:id="458" w:author="Kerry Daily" w:date="2020-01-19T17:46:00Z">
              <w:rPr>
                <w:rFonts w:ascii="Times New Roman" w:eastAsia="Times New Roman" w:hAnsi="Times New Roman" w:cs="Times New Roman"/>
                <w:spacing w:val="-14"/>
              </w:rPr>
            </w:rPrChange>
          </w:rPr>
          <w:t xml:space="preserve"> </w:t>
        </w:r>
        <w:r w:rsidRPr="00F40690">
          <w:rPr>
            <w:rFonts w:ascii="Garamond" w:eastAsia="Times New Roman" w:hAnsi="Garamond" w:cs="Times New Roman"/>
            <w:sz w:val="24"/>
            <w:szCs w:val="24"/>
            <w:rPrChange w:id="459"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460"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461" w:author="Kerry Daily" w:date="2020-01-19T17:46:00Z">
              <w:rPr>
                <w:rFonts w:ascii="Times New Roman" w:eastAsia="Times New Roman" w:hAnsi="Times New Roman" w:cs="Times New Roman"/>
              </w:rPr>
            </w:rPrChange>
          </w:rPr>
          <w:t xml:space="preserve">e </w:t>
        </w:r>
        <w:r w:rsidRPr="00F40690">
          <w:rPr>
            <w:rFonts w:ascii="Garamond" w:eastAsia="Times New Roman" w:hAnsi="Garamond" w:cs="Times New Roman"/>
            <w:spacing w:val="-4"/>
            <w:w w:val="98"/>
            <w:sz w:val="24"/>
            <w:szCs w:val="24"/>
            <w:rPrChange w:id="462" w:author="Kerry Daily" w:date="2020-01-19T17:46:00Z">
              <w:rPr>
                <w:rFonts w:ascii="Times New Roman" w:eastAsia="Times New Roman" w:hAnsi="Times New Roman" w:cs="Times New Roman"/>
                <w:spacing w:val="-4"/>
                <w:w w:val="98"/>
              </w:rPr>
            </w:rPrChange>
          </w:rPr>
          <w:t>o</w:t>
        </w:r>
        <w:r w:rsidRPr="00F40690">
          <w:rPr>
            <w:rFonts w:ascii="Garamond" w:eastAsia="Times New Roman" w:hAnsi="Garamond" w:cs="Times New Roman"/>
            <w:w w:val="98"/>
            <w:sz w:val="24"/>
            <w:szCs w:val="24"/>
            <w:rPrChange w:id="463" w:author="Kerry Daily" w:date="2020-01-19T17:46:00Z">
              <w:rPr>
                <w:rFonts w:ascii="Times New Roman" w:eastAsia="Times New Roman" w:hAnsi="Times New Roman" w:cs="Times New Roman"/>
                <w:w w:val="98"/>
              </w:rPr>
            </w:rPrChange>
          </w:rPr>
          <w:t>p</w:t>
        </w:r>
        <w:r w:rsidRPr="00F40690">
          <w:rPr>
            <w:rFonts w:ascii="Garamond" w:eastAsia="Times New Roman" w:hAnsi="Garamond" w:cs="Times New Roman"/>
            <w:spacing w:val="-5"/>
            <w:w w:val="98"/>
            <w:sz w:val="24"/>
            <w:szCs w:val="24"/>
            <w:rPrChange w:id="464" w:author="Kerry Daily" w:date="2020-01-19T17:46:00Z">
              <w:rPr>
                <w:rFonts w:ascii="Times New Roman" w:eastAsia="Times New Roman" w:hAnsi="Times New Roman" w:cs="Times New Roman"/>
                <w:spacing w:val="-5"/>
                <w:w w:val="98"/>
              </w:rPr>
            </w:rPrChange>
          </w:rPr>
          <w:t>e</w:t>
        </w:r>
        <w:r w:rsidRPr="00F40690">
          <w:rPr>
            <w:rFonts w:ascii="Garamond" w:eastAsia="Times New Roman" w:hAnsi="Garamond" w:cs="Times New Roman"/>
            <w:w w:val="98"/>
            <w:sz w:val="24"/>
            <w:szCs w:val="24"/>
            <w:rPrChange w:id="465" w:author="Kerry Daily" w:date="2020-01-19T17:46:00Z">
              <w:rPr>
                <w:rFonts w:ascii="Times New Roman" w:eastAsia="Times New Roman" w:hAnsi="Times New Roman" w:cs="Times New Roman"/>
                <w:w w:val="98"/>
              </w:rPr>
            </w:rPrChange>
          </w:rPr>
          <w:t>r</w:t>
        </w:r>
        <w:r w:rsidRPr="00F40690">
          <w:rPr>
            <w:rFonts w:ascii="Garamond" w:eastAsia="Times New Roman" w:hAnsi="Garamond" w:cs="Times New Roman"/>
            <w:spacing w:val="-3"/>
            <w:w w:val="98"/>
            <w:sz w:val="24"/>
            <w:szCs w:val="24"/>
            <w:rPrChange w:id="466" w:author="Kerry Daily" w:date="2020-01-19T17:46:00Z">
              <w:rPr>
                <w:rFonts w:ascii="Times New Roman" w:eastAsia="Times New Roman" w:hAnsi="Times New Roman" w:cs="Times New Roman"/>
                <w:spacing w:val="-3"/>
                <w:w w:val="98"/>
              </w:rPr>
            </w:rPrChange>
          </w:rPr>
          <w:t>a</w:t>
        </w:r>
        <w:r w:rsidRPr="00F40690">
          <w:rPr>
            <w:rFonts w:ascii="Garamond" w:eastAsia="Times New Roman" w:hAnsi="Garamond" w:cs="Times New Roman"/>
            <w:w w:val="98"/>
            <w:sz w:val="24"/>
            <w:szCs w:val="24"/>
            <w:rPrChange w:id="467" w:author="Kerry Daily" w:date="2020-01-19T17:46:00Z">
              <w:rPr>
                <w:rFonts w:ascii="Times New Roman" w:eastAsia="Times New Roman" w:hAnsi="Times New Roman" w:cs="Times New Roman"/>
                <w:w w:val="98"/>
              </w:rPr>
            </w:rPrChange>
          </w:rPr>
          <w:t>t</w:t>
        </w:r>
        <w:r w:rsidRPr="00F40690">
          <w:rPr>
            <w:rFonts w:ascii="Garamond" w:eastAsia="Times New Roman" w:hAnsi="Garamond" w:cs="Times New Roman"/>
            <w:spacing w:val="-2"/>
            <w:w w:val="98"/>
            <w:sz w:val="24"/>
            <w:szCs w:val="24"/>
            <w:rPrChange w:id="468" w:author="Kerry Daily" w:date="2020-01-19T17:46:00Z">
              <w:rPr>
                <w:rFonts w:ascii="Times New Roman" w:eastAsia="Times New Roman" w:hAnsi="Times New Roman" w:cs="Times New Roman"/>
                <w:spacing w:val="-2"/>
                <w:w w:val="98"/>
              </w:rPr>
            </w:rPrChange>
          </w:rPr>
          <w:t>i</w:t>
        </w:r>
        <w:r w:rsidRPr="00F40690">
          <w:rPr>
            <w:rFonts w:ascii="Garamond" w:eastAsia="Times New Roman" w:hAnsi="Garamond" w:cs="Times New Roman"/>
            <w:spacing w:val="-4"/>
            <w:w w:val="98"/>
            <w:sz w:val="24"/>
            <w:szCs w:val="24"/>
            <w:rPrChange w:id="469" w:author="Kerry Daily" w:date="2020-01-19T17:46:00Z">
              <w:rPr>
                <w:rFonts w:ascii="Times New Roman" w:eastAsia="Times New Roman" w:hAnsi="Times New Roman" w:cs="Times New Roman"/>
                <w:spacing w:val="-4"/>
                <w:w w:val="98"/>
              </w:rPr>
            </w:rPrChange>
          </w:rPr>
          <w:t>o</w:t>
        </w:r>
        <w:r w:rsidRPr="00F40690">
          <w:rPr>
            <w:rFonts w:ascii="Garamond" w:eastAsia="Times New Roman" w:hAnsi="Garamond" w:cs="Times New Roman"/>
            <w:w w:val="98"/>
            <w:sz w:val="24"/>
            <w:szCs w:val="24"/>
            <w:rPrChange w:id="470" w:author="Kerry Daily" w:date="2020-01-19T17:46:00Z">
              <w:rPr>
                <w:rFonts w:ascii="Times New Roman" w:eastAsia="Times New Roman" w:hAnsi="Times New Roman" w:cs="Times New Roman"/>
                <w:w w:val="98"/>
              </w:rPr>
            </w:rPrChange>
          </w:rPr>
          <w:t>n</w:t>
        </w:r>
        <w:r w:rsidRPr="00F40690">
          <w:rPr>
            <w:rFonts w:ascii="Garamond" w:eastAsia="Times New Roman" w:hAnsi="Garamond" w:cs="Times New Roman"/>
            <w:spacing w:val="-9"/>
            <w:w w:val="98"/>
            <w:sz w:val="24"/>
            <w:szCs w:val="24"/>
            <w:rPrChange w:id="471" w:author="Kerry Daily" w:date="2020-01-19T17:46:00Z">
              <w:rPr>
                <w:rFonts w:ascii="Times New Roman" w:eastAsia="Times New Roman" w:hAnsi="Times New Roman" w:cs="Times New Roman"/>
                <w:spacing w:val="-9"/>
                <w:w w:val="98"/>
              </w:rPr>
            </w:rPrChange>
          </w:rPr>
          <w:t xml:space="preserve"> </w:t>
        </w:r>
        <w:r w:rsidRPr="00F40690">
          <w:rPr>
            <w:rFonts w:ascii="Garamond" w:eastAsia="Times New Roman" w:hAnsi="Garamond" w:cs="Times New Roman"/>
            <w:sz w:val="24"/>
            <w:szCs w:val="24"/>
            <w:rPrChange w:id="472"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473"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474"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21"/>
            <w:sz w:val="24"/>
            <w:szCs w:val="24"/>
            <w:rPrChange w:id="475" w:author="Kerry Daily" w:date="2020-01-19T17:46:00Z">
              <w:rPr>
                <w:rFonts w:ascii="Times New Roman" w:eastAsia="Times New Roman" w:hAnsi="Times New Roman" w:cs="Times New Roman"/>
                <w:spacing w:val="-21"/>
              </w:rPr>
            </w:rPrChange>
          </w:rPr>
          <w:t xml:space="preserve"> </w:t>
        </w:r>
        <w:r w:rsidRPr="00F40690">
          <w:rPr>
            <w:rFonts w:ascii="Garamond" w:eastAsia="Times New Roman" w:hAnsi="Garamond" w:cs="Times New Roman"/>
            <w:spacing w:val="-5"/>
            <w:w w:val="98"/>
            <w:sz w:val="24"/>
            <w:szCs w:val="24"/>
            <w:rPrChange w:id="476" w:author="Kerry Daily" w:date="2020-01-19T17:46:00Z">
              <w:rPr>
                <w:rFonts w:ascii="Times New Roman" w:eastAsia="Times New Roman" w:hAnsi="Times New Roman" w:cs="Times New Roman"/>
                <w:spacing w:val="-5"/>
                <w:w w:val="98"/>
              </w:rPr>
            </w:rPrChange>
          </w:rPr>
          <w:t>m</w:t>
        </w:r>
        <w:r w:rsidRPr="00F40690">
          <w:rPr>
            <w:rFonts w:ascii="Garamond" w:eastAsia="Times New Roman" w:hAnsi="Garamond" w:cs="Times New Roman"/>
            <w:w w:val="98"/>
            <w:sz w:val="24"/>
            <w:szCs w:val="24"/>
            <w:rPrChange w:id="477" w:author="Kerry Daily" w:date="2020-01-19T17:46:00Z">
              <w:rPr>
                <w:rFonts w:ascii="Times New Roman" w:eastAsia="Times New Roman" w:hAnsi="Times New Roman" w:cs="Times New Roman"/>
                <w:w w:val="98"/>
              </w:rPr>
            </w:rPrChange>
          </w:rPr>
          <w:t>a</w:t>
        </w:r>
        <w:r w:rsidRPr="00F40690">
          <w:rPr>
            <w:rFonts w:ascii="Garamond" w:eastAsia="Times New Roman" w:hAnsi="Garamond" w:cs="Times New Roman"/>
            <w:spacing w:val="-4"/>
            <w:w w:val="98"/>
            <w:sz w:val="24"/>
            <w:szCs w:val="24"/>
            <w:rPrChange w:id="478" w:author="Kerry Daily" w:date="2020-01-19T17:46:00Z">
              <w:rPr>
                <w:rFonts w:ascii="Times New Roman" w:eastAsia="Times New Roman" w:hAnsi="Times New Roman" w:cs="Times New Roman"/>
                <w:spacing w:val="-4"/>
                <w:w w:val="98"/>
              </w:rPr>
            </w:rPrChange>
          </w:rPr>
          <w:t>i</w:t>
        </w:r>
        <w:r w:rsidRPr="00F40690">
          <w:rPr>
            <w:rFonts w:ascii="Garamond" w:eastAsia="Times New Roman" w:hAnsi="Garamond" w:cs="Times New Roman"/>
            <w:w w:val="98"/>
            <w:sz w:val="24"/>
            <w:szCs w:val="24"/>
            <w:rPrChange w:id="479" w:author="Kerry Daily" w:date="2020-01-19T17:46:00Z">
              <w:rPr>
                <w:rFonts w:ascii="Times New Roman" w:eastAsia="Times New Roman" w:hAnsi="Times New Roman" w:cs="Times New Roman"/>
                <w:w w:val="98"/>
              </w:rPr>
            </w:rPrChange>
          </w:rPr>
          <w:t>n</w:t>
        </w:r>
        <w:r w:rsidRPr="00F40690">
          <w:rPr>
            <w:rFonts w:ascii="Garamond" w:eastAsia="Times New Roman" w:hAnsi="Garamond" w:cs="Times New Roman"/>
            <w:spacing w:val="-3"/>
            <w:w w:val="98"/>
            <w:sz w:val="24"/>
            <w:szCs w:val="24"/>
            <w:rPrChange w:id="480" w:author="Kerry Daily" w:date="2020-01-19T17:46:00Z">
              <w:rPr>
                <w:rFonts w:ascii="Times New Roman" w:eastAsia="Times New Roman" w:hAnsi="Times New Roman" w:cs="Times New Roman"/>
                <w:spacing w:val="-3"/>
                <w:w w:val="98"/>
              </w:rPr>
            </w:rPrChange>
          </w:rPr>
          <w:t>t</w:t>
        </w:r>
        <w:r w:rsidRPr="00F40690">
          <w:rPr>
            <w:rFonts w:ascii="Garamond" w:eastAsia="Times New Roman" w:hAnsi="Garamond" w:cs="Times New Roman"/>
            <w:w w:val="98"/>
            <w:sz w:val="24"/>
            <w:szCs w:val="24"/>
            <w:rPrChange w:id="481" w:author="Kerry Daily" w:date="2020-01-19T17:46:00Z">
              <w:rPr>
                <w:rFonts w:ascii="Times New Roman" w:eastAsia="Times New Roman" w:hAnsi="Times New Roman" w:cs="Times New Roman"/>
                <w:w w:val="98"/>
              </w:rPr>
            </w:rPrChange>
          </w:rPr>
          <w:t>e</w:t>
        </w:r>
        <w:r w:rsidRPr="00F40690">
          <w:rPr>
            <w:rFonts w:ascii="Garamond" w:eastAsia="Times New Roman" w:hAnsi="Garamond" w:cs="Times New Roman"/>
            <w:spacing w:val="-3"/>
            <w:w w:val="98"/>
            <w:sz w:val="24"/>
            <w:szCs w:val="24"/>
            <w:rPrChange w:id="482" w:author="Kerry Daily" w:date="2020-01-19T17:46:00Z">
              <w:rPr>
                <w:rFonts w:ascii="Times New Roman" w:eastAsia="Times New Roman" w:hAnsi="Times New Roman" w:cs="Times New Roman"/>
                <w:spacing w:val="-3"/>
                <w:w w:val="98"/>
              </w:rPr>
            </w:rPrChange>
          </w:rPr>
          <w:t>n</w:t>
        </w:r>
        <w:r w:rsidRPr="00F40690">
          <w:rPr>
            <w:rFonts w:ascii="Garamond" w:eastAsia="Times New Roman" w:hAnsi="Garamond" w:cs="Times New Roman"/>
            <w:w w:val="98"/>
            <w:sz w:val="24"/>
            <w:szCs w:val="24"/>
            <w:rPrChange w:id="483" w:author="Kerry Daily" w:date="2020-01-19T17:46:00Z">
              <w:rPr>
                <w:rFonts w:ascii="Times New Roman" w:eastAsia="Times New Roman" w:hAnsi="Times New Roman" w:cs="Times New Roman"/>
                <w:w w:val="98"/>
              </w:rPr>
            </w:rPrChange>
          </w:rPr>
          <w:t>a</w:t>
        </w:r>
        <w:r w:rsidRPr="00F40690">
          <w:rPr>
            <w:rFonts w:ascii="Garamond" w:eastAsia="Times New Roman" w:hAnsi="Garamond" w:cs="Times New Roman"/>
            <w:spacing w:val="-3"/>
            <w:w w:val="98"/>
            <w:sz w:val="24"/>
            <w:szCs w:val="24"/>
            <w:rPrChange w:id="484" w:author="Kerry Daily" w:date="2020-01-19T17:46:00Z">
              <w:rPr>
                <w:rFonts w:ascii="Times New Roman" w:eastAsia="Times New Roman" w:hAnsi="Times New Roman" w:cs="Times New Roman"/>
                <w:spacing w:val="-3"/>
                <w:w w:val="98"/>
              </w:rPr>
            </w:rPrChange>
          </w:rPr>
          <w:t>n</w:t>
        </w:r>
        <w:r w:rsidRPr="00F40690">
          <w:rPr>
            <w:rFonts w:ascii="Garamond" w:eastAsia="Times New Roman" w:hAnsi="Garamond" w:cs="Times New Roman"/>
            <w:w w:val="98"/>
            <w:sz w:val="24"/>
            <w:szCs w:val="24"/>
            <w:rPrChange w:id="485" w:author="Kerry Daily" w:date="2020-01-19T17:46:00Z">
              <w:rPr>
                <w:rFonts w:ascii="Times New Roman" w:eastAsia="Times New Roman" w:hAnsi="Times New Roman" w:cs="Times New Roman"/>
                <w:w w:val="98"/>
              </w:rPr>
            </w:rPrChange>
          </w:rPr>
          <w:t>ce</w:t>
        </w:r>
        <w:r w:rsidRPr="00F40690">
          <w:rPr>
            <w:rFonts w:ascii="Garamond" w:eastAsia="Times New Roman" w:hAnsi="Garamond" w:cs="Times New Roman"/>
            <w:spacing w:val="-8"/>
            <w:w w:val="98"/>
            <w:sz w:val="24"/>
            <w:szCs w:val="24"/>
            <w:rPrChange w:id="486" w:author="Kerry Daily" w:date="2020-01-19T17:46:00Z">
              <w:rPr>
                <w:rFonts w:ascii="Times New Roman" w:eastAsia="Times New Roman" w:hAnsi="Times New Roman" w:cs="Times New Roman"/>
                <w:spacing w:val="-8"/>
                <w:w w:val="98"/>
              </w:rPr>
            </w:rPrChange>
          </w:rPr>
          <w:t xml:space="preserve"> </w:t>
        </w:r>
        <w:r w:rsidRPr="00F40690">
          <w:rPr>
            <w:rFonts w:ascii="Garamond" w:eastAsia="Times New Roman" w:hAnsi="Garamond" w:cs="Times New Roman"/>
            <w:spacing w:val="-4"/>
            <w:sz w:val="24"/>
            <w:szCs w:val="24"/>
            <w:rPrChange w:id="487"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488"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22"/>
            <w:sz w:val="24"/>
            <w:szCs w:val="24"/>
            <w:rPrChange w:id="489" w:author="Kerry Daily" w:date="2020-01-19T17:46:00Z">
              <w:rPr>
                <w:rFonts w:ascii="Times New Roman" w:eastAsia="Times New Roman" w:hAnsi="Times New Roman" w:cs="Times New Roman"/>
                <w:spacing w:val="-22"/>
              </w:rPr>
            </w:rPrChange>
          </w:rPr>
          <w:t xml:space="preserve"> </w:t>
        </w:r>
        <w:r w:rsidRPr="00F40690">
          <w:rPr>
            <w:rFonts w:ascii="Garamond" w:eastAsia="Times New Roman" w:hAnsi="Garamond" w:cs="Times New Roman"/>
            <w:sz w:val="24"/>
            <w:szCs w:val="24"/>
            <w:rPrChange w:id="490"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17"/>
            <w:sz w:val="24"/>
            <w:szCs w:val="24"/>
            <w:rPrChange w:id="491" w:author="Kerry Daily" w:date="2020-01-19T17:46:00Z">
              <w:rPr>
                <w:rFonts w:ascii="Times New Roman" w:eastAsia="Times New Roman" w:hAnsi="Times New Roman" w:cs="Times New Roman"/>
                <w:spacing w:val="-17"/>
              </w:rPr>
            </w:rPrChange>
          </w:rPr>
          <w:t xml:space="preserve"> </w:t>
        </w:r>
        <w:r w:rsidRPr="00F40690">
          <w:rPr>
            <w:rFonts w:ascii="Garamond" w:eastAsia="Times New Roman" w:hAnsi="Garamond" w:cs="Times New Roman"/>
            <w:w w:val="98"/>
            <w:sz w:val="24"/>
            <w:szCs w:val="24"/>
            <w:rPrChange w:id="492" w:author="Kerry Daily" w:date="2020-01-19T17:46:00Z">
              <w:rPr>
                <w:rFonts w:ascii="Times New Roman" w:eastAsia="Times New Roman" w:hAnsi="Times New Roman" w:cs="Times New Roman"/>
                <w:w w:val="98"/>
              </w:rPr>
            </w:rPrChange>
          </w:rPr>
          <w:t>s</w:t>
        </w:r>
        <w:r w:rsidRPr="00F40690">
          <w:rPr>
            <w:rFonts w:ascii="Garamond" w:eastAsia="Times New Roman" w:hAnsi="Garamond" w:cs="Times New Roman"/>
            <w:spacing w:val="-4"/>
            <w:w w:val="98"/>
            <w:sz w:val="24"/>
            <w:szCs w:val="24"/>
            <w:rPrChange w:id="493" w:author="Kerry Daily" w:date="2020-01-19T17:46:00Z">
              <w:rPr>
                <w:rFonts w:ascii="Times New Roman" w:eastAsia="Times New Roman" w:hAnsi="Times New Roman" w:cs="Times New Roman"/>
                <w:spacing w:val="-4"/>
                <w:w w:val="98"/>
              </w:rPr>
            </w:rPrChange>
          </w:rPr>
          <w:t>to</w:t>
        </w:r>
        <w:r w:rsidRPr="00F40690">
          <w:rPr>
            <w:rFonts w:ascii="Garamond" w:eastAsia="Times New Roman" w:hAnsi="Garamond" w:cs="Times New Roman"/>
            <w:w w:val="98"/>
            <w:sz w:val="24"/>
            <w:szCs w:val="24"/>
            <w:rPrChange w:id="494" w:author="Kerry Daily" w:date="2020-01-19T17:46:00Z">
              <w:rPr>
                <w:rFonts w:ascii="Times New Roman" w:eastAsia="Times New Roman" w:hAnsi="Times New Roman" w:cs="Times New Roman"/>
                <w:w w:val="98"/>
              </w:rPr>
            </w:rPrChange>
          </w:rPr>
          <w:t>rm</w:t>
        </w:r>
        <w:r w:rsidRPr="00F40690">
          <w:rPr>
            <w:rFonts w:ascii="Garamond" w:eastAsia="Times New Roman" w:hAnsi="Garamond" w:cs="Times New Roman"/>
            <w:spacing w:val="-15"/>
            <w:w w:val="98"/>
            <w:sz w:val="24"/>
            <w:szCs w:val="24"/>
            <w:rPrChange w:id="495" w:author="Kerry Daily" w:date="2020-01-19T17:46:00Z">
              <w:rPr>
                <w:rFonts w:ascii="Times New Roman" w:eastAsia="Times New Roman" w:hAnsi="Times New Roman" w:cs="Times New Roman"/>
                <w:spacing w:val="-15"/>
                <w:w w:val="98"/>
              </w:rPr>
            </w:rPrChange>
          </w:rPr>
          <w:t xml:space="preserve"> </w:t>
        </w:r>
        <w:r w:rsidRPr="00F40690">
          <w:rPr>
            <w:rFonts w:ascii="Garamond" w:eastAsia="Times New Roman" w:hAnsi="Garamond" w:cs="Times New Roman"/>
            <w:spacing w:val="-7"/>
            <w:w w:val="98"/>
            <w:sz w:val="24"/>
            <w:szCs w:val="24"/>
            <w:rPrChange w:id="496" w:author="Kerry Daily" w:date="2020-01-19T17:46:00Z">
              <w:rPr>
                <w:rFonts w:ascii="Times New Roman" w:eastAsia="Times New Roman" w:hAnsi="Times New Roman" w:cs="Times New Roman"/>
                <w:spacing w:val="-7"/>
                <w:w w:val="98"/>
              </w:rPr>
            </w:rPrChange>
          </w:rPr>
          <w:t>w</w:t>
        </w:r>
        <w:r w:rsidRPr="00F40690">
          <w:rPr>
            <w:rFonts w:ascii="Garamond" w:eastAsia="Times New Roman" w:hAnsi="Garamond" w:cs="Times New Roman"/>
            <w:w w:val="98"/>
            <w:sz w:val="24"/>
            <w:szCs w:val="24"/>
            <w:rPrChange w:id="497" w:author="Kerry Daily" w:date="2020-01-19T17:46:00Z">
              <w:rPr>
                <w:rFonts w:ascii="Times New Roman" w:eastAsia="Times New Roman" w:hAnsi="Times New Roman" w:cs="Times New Roman"/>
                <w:w w:val="98"/>
              </w:rPr>
            </w:rPrChange>
          </w:rPr>
          <w:t>a</w:t>
        </w:r>
        <w:r w:rsidRPr="00F40690">
          <w:rPr>
            <w:rFonts w:ascii="Garamond" w:eastAsia="Times New Roman" w:hAnsi="Garamond" w:cs="Times New Roman"/>
            <w:spacing w:val="-3"/>
            <w:w w:val="98"/>
            <w:sz w:val="24"/>
            <w:szCs w:val="24"/>
            <w:rPrChange w:id="498" w:author="Kerry Daily" w:date="2020-01-19T17:46:00Z">
              <w:rPr>
                <w:rFonts w:ascii="Times New Roman" w:eastAsia="Times New Roman" w:hAnsi="Times New Roman" w:cs="Times New Roman"/>
                <w:spacing w:val="-3"/>
                <w:w w:val="98"/>
              </w:rPr>
            </w:rPrChange>
          </w:rPr>
          <w:t>t</w:t>
        </w:r>
        <w:r w:rsidRPr="00F40690">
          <w:rPr>
            <w:rFonts w:ascii="Garamond" w:eastAsia="Times New Roman" w:hAnsi="Garamond" w:cs="Times New Roman"/>
            <w:w w:val="98"/>
            <w:sz w:val="24"/>
            <w:szCs w:val="24"/>
            <w:rPrChange w:id="499" w:author="Kerry Daily" w:date="2020-01-19T17:46:00Z">
              <w:rPr>
                <w:rFonts w:ascii="Times New Roman" w:eastAsia="Times New Roman" w:hAnsi="Times New Roman" w:cs="Times New Roman"/>
                <w:w w:val="98"/>
              </w:rPr>
            </w:rPrChange>
          </w:rPr>
          <w:t>er</w:t>
        </w:r>
        <w:r w:rsidRPr="00F40690">
          <w:rPr>
            <w:rFonts w:ascii="Garamond" w:eastAsia="Times New Roman" w:hAnsi="Garamond" w:cs="Times New Roman"/>
            <w:spacing w:val="-13"/>
            <w:w w:val="98"/>
            <w:sz w:val="24"/>
            <w:szCs w:val="24"/>
            <w:rPrChange w:id="500" w:author="Kerry Daily" w:date="2020-01-19T17:46:00Z">
              <w:rPr>
                <w:rFonts w:ascii="Times New Roman" w:eastAsia="Times New Roman" w:hAnsi="Times New Roman" w:cs="Times New Roman"/>
                <w:spacing w:val="-13"/>
                <w:w w:val="98"/>
              </w:rPr>
            </w:rPrChange>
          </w:rPr>
          <w:t xml:space="preserve"> </w:t>
        </w:r>
        <w:r w:rsidRPr="00F40690">
          <w:rPr>
            <w:rFonts w:ascii="Garamond" w:eastAsia="Times New Roman" w:hAnsi="Garamond" w:cs="Times New Roman"/>
            <w:w w:val="98"/>
            <w:sz w:val="24"/>
            <w:szCs w:val="24"/>
            <w:rPrChange w:id="501" w:author="Kerry Daily" w:date="2020-01-19T17:46:00Z">
              <w:rPr>
                <w:rFonts w:ascii="Times New Roman" w:eastAsia="Times New Roman" w:hAnsi="Times New Roman" w:cs="Times New Roman"/>
                <w:w w:val="98"/>
              </w:rPr>
            </w:rPrChange>
          </w:rPr>
          <w:t>s</w:t>
        </w:r>
        <w:r w:rsidRPr="00F40690">
          <w:rPr>
            <w:rFonts w:ascii="Garamond" w:eastAsia="Times New Roman" w:hAnsi="Garamond" w:cs="Times New Roman"/>
            <w:spacing w:val="-10"/>
            <w:w w:val="98"/>
            <w:sz w:val="24"/>
            <w:szCs w:val="24"/>
            <w:rPrChange w:id="502" w:author="Kerry Daily" w:date="2020-01-19T17:46:00Z">
              <w:rPr>
                <w:rFonts w:ascii="Times New Roman" w:eastAsia="Times New Roman" w:hAnsi="Times New Roman" w:cs="Times New Roman"/>
                <w:spacing w:val="-10"/>
                <w:w w:val="98"/>
              </w:rPr>
            </w:rPrChange>
          </w:rPr>
          <w:t>y</w:t>
        </w:r>
        <w:r w:rsidRPr="00F40690">
          <w:rPr>
            <w:rFonts w:ascii="Garamond" w:eastAsia="Times New Roman" w:hAnsi="Garamond" w:cs="Times New Roman"/>
            <w:w w:val="98"/>
            <w:sz w:val="24"/>
            <w:szCs w:val="24"/>
            <w:rPrChange w:id="503" w:author="Kerry Daily" w:date="2020-01-19T17:46:00Z">
              <w:rPr>
                <w:rFonts w:ascii="Times New Roman" w:eastAsia="Times New Roman" w:hAnsi="Times New Roman" w:cs="Times New Roman"/>
                <w:w w:val="98"/>
              </w:rPr>
            </w:rPrChange>
          </w:rPr>
          <w:t>s</w:t>
        </w:r>
        <w:r w:rsidRPr="00F40690">
          <w:rPr>
            <w:rFonts w:ascii="Garamond" w:eastAsia="Times New Roman" w:hAnsi="Garamond" w:cs="Times New Roman"/>
            <w:spacing w:val="-4"/>
            <w:w w:val="98"/>
            <w:sz w:val="24"/>
            <w:szCs w:val="24"/>
            <w:rPrChange w:id="504" w:author="Kerry Daily" w:date="2020-01-19T17:46:00Z">
              <w:rPr>
                <w:rFonts w:ascii="Times New Roman" w:eastAsia="Times New Roman" w:hAnsi="Times New Roman" w:cs="Times New Roman"/>
                <w:spacing w:val="-4"/>
                <w:w w:val="98"/>
              </w:rPr>
            </w:rPrChange>
          </w:rPr>
          <w:t>t</w:t>
        </w:r>
        <w:r w:rsidRPr="00F40690">
          <w:rPr>
            <w:rFonts w:ascii="Garamond" w:eastAsia="Times New Roman" w:hAnsi="Garamond" w:cs="Times New Roman"/>
            <w:w w:val="98"/>
            <w:sz w:val="24"/>
            <w:szCs w:val="24"/>
            <w:rPrChange w:id="505" w:author="Kerry Daily" w:date="2020-01-19T17:46:00Z">
              <w:rPr>
                <w:rFonts w:ascii="Times New Roman" w:eastAsia="Times New Roman" w:hAnsi="Times New Roman" w:cs="Times New Roman"/>
                <w:w w:val="98"/>
              </w:rPr>
            </w:rPrChange>
          </w:rPr>
          <w:t>em</w:t>
        </w:r>
        <w:r w:rsidRPr="00F40690">
          <w:rPr>
            <w:rFonts w:ascii="Garamond" w:eastAsia="Times New Roman" w:hAnsi="Garamond" w:cs="Times New Roman"/>
            <w:spacing w:val="-16"/>
            <w:w w:val="98"/>
            <w:sz w:val="24"/>
            <w:szCs w:val="24"/>
            <w:rPrChange w:id="506" w:author="Kerry Daily" w:date="2020-01-19T17:46:00Z">
              <w:rPr>
                <w:rFonts w:ascii="Times New Roman" w:eastAsia="Times New Roman" w:hAnsi="Times New Roman" w:cs="Times New Roman"/>
                <w:spacing w:val="-16"/>
                <w:w w:val="98"/>
              </w:rPr>
            </w:rPrChange>
          </w:rPr>
          <w:t xml:space="preserve"> </w:t>
        </w:r>
        <w:r w:rsidRPr="00F40690">
          <w:rPr>
            <w:rFonts w:ascii="Garamond" w:eastAsia="Times New Roman" w:hAnsi="Garamond" w:cs="Times New Roman"/>
            <w:spacing w:val="-7"/>
            <w:sz w:val="24"/>
            <w:szCs w:val="24"/>
            <w:rPrChange w:id="507"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508"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509"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510"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22"/>
            <w:sz w:val="24"/>
            <w:szCs w:val="24"/>
            <w:rPrChange w:id="511" w:author="Kerry Daily" w:date="2020-01-19T17:46:00Z">
              <w:rPr>
                <w:rFonts w:ascii="Times New Roman" w:eastAsia="Times New Roman" w:hAnsi="Times New Roman" w:cs="Times New Roman"/>
                <w:spacing w:val="-22"/>
              </w:rPr>
            </w:rPrChange>
          </w:rPr>
          <w:t xml:space="preserve"> </w:t>
        </w:r>
        <w:r w:rsidRPr="00F40690">
          <w:rPr>
            <w:rFonts w:ascii="Garamond" w:eastAsia="Times New Roman" w:hAnsi="Garamond" w:cs="Times New Roman"/>
            <w:w w:val="98"/>
            <w:sz w:val="24"/>
            <w:szCs w:val="24"/>
            <w:rPrChange w:id="512" w:author="Kerry Daily" w:date="2020-01-19T17:46:00Z">
              <w:rPr>
                <w:rFonts w:ascii="Times New Roman" w:eastAsia="Times New Roman" w:hAnsi="Times New Roman" w:cs="Times New Roman"/>
                <w:w w:val="98"/>
              </w:rPr>
            </w:rPrChange>
          </w:rPr>
          <w:t>r</w:t>
        </w:r>
        <w:r w:rsidRPr="00F40690">
          <w:rPr>
            <w:rFonts w:ascii="Garamond" w:eastAsia="Times New Roman" w:hAnsi="Garamond" w:cs="Times New Roman"/>
            <w:spacing w:val="-3"/>
            <w:w w:val="98"/>
            <w:sz w:val="24"/>
            <w:szCs w:val="24"/>
            <w:rPrChange w:id="513" w:author="Kerry Daily" w:date="2020-01-19T17:46:00Z">
              <w:rPr>
                <w:rFonts w:ascii="Times New Roman" w:eastAsia="Times New Roman" w:hAnsi="Times New Roman" w:cs="Times New Roman"/>
                <w:spacing w:val="-3"/>
                <w:w w:val="98"/>
              </w:rPr>
            </w:rPrChange>
          </w:rPr>
          <w:t>e</w:t>
        </w:r>
        <w:r w:rsidRPr="00F40690">
          <w:rPr>
            <w:rFonts w:ascii="Garamond" w:eastAsia="Times New Roman" w:hAnsi="Garamond" w:cs="Times New Roman"/>
            <w:w w:val="98"/>
            <w:sz w:val="24"/>
            <w:szCs w:val="24"/>
            <w:rPrChange w:id="514" w:author="Kerry Daily" w:date="2020-01-19T17:46:00Z">
              <w:rPr>
                <w:rFonts w:ascii="Times New Roman" w:eastAsia="Times New Roman" w:hAnsi="Times New Roman" w:cs="Times New Roman"/>
                <w:w w:val="98"/>
              </w:rPr>
            </w:rPrChange>
          </w:rPr>
          <w:t>s</w:t>
        </w:r>
        <w:r w:rsidRPr="00F40690">
          <w:rPr>
            <w:rFonts w:ascii="Garamond" w:eastAsia="Times New Roman" w:hAnsi="Garamond" w:cs="Times New Roman"/>
            <w:spacing w:val="-3"/>
            <w:w w:val="98"/>
            <w:sz w:val="24"/>
            <w:szCs w:val="24"/>
            <w:rPrChange w:id="515" w:author="Kerry Daily" w:date="2020-01-19T17:46:00Z">
              <w:rPr>
                <w:rFonts w:ascii="Times New Roman" w:eastAsia="Times New Roman" w:hAnsi="Times New Roman" w:cs="Times New Roman"/>
                <w:spacing w:val="-3"/>
                <w:w w:val="98"/>
              </w:rPr>
            </w:rPrChange>
          </w:rPr>
          <w:t>p</w:t>
        </w:r>
        <w:r w:rsidRPr="00F40690">
          <w:rPr>
            <w:rFonts w:ascii="Garamond" w:eastAsia="Times New Roman" w:hAnsi="Garamond" w:cs="Times New Roman"/>
            <w:w w:val="98"/>
            <w:sz w:val="24"/>
            <w:szCs w:val="24"/>
            <w:rPrChange w:id="516" w:author="Kerry Daily" w:date="2020-01-19T17:46:00Z">
              <w:rPr>
                <w:rFonts w:ascii="Times New Roman" w:eastAsia="Times New Roman" w:hAnsi="Times New Roman" w:cs="Times New Roman"/>
                <w:w w:val="98"/>
              </w:rPr>
            </w:rPrChange>
          </w:rPr>
          <w:t>e</w:t>
        </w:r>
        <w:r w:rsidRPr="00F40690">
          <w:rPr>
            <w:rFonts w:ascii="Garamond" w:eastAsia="Times New Roman" w:hAnsi="Garamond" w:cs="Times New Roman"/>
            <w:spacing w:val="-3"/>
            <w:w w:val="98"/>
            <w:sz w:val="24"/>
            <w:szCs w:val="24"/>
            <w:rPrChange w:id="517" w:author="Kerry Daily" w:date="2020-01-19T17:46:00Z">
              <w:rPr>
                <w:rFonts w:ascii="Times New Roman" w:eastAsia="Times New Roman" w:hAnsi="Times New Roman" w:cs="Times New Roman"/>
                <w:spacing w:val="-3"/>
                <w:w w:val="98"/>
              </w:rPr>
            </w:rPrChange>
          </w:rPr>
          <w:t>c</w:t>
        </w:r>
        <w:r w:rsidRPr="00F40690">
          <w:rPr>
            <w:rFonts w:ascii="Garamond" w:eastAsia="Times New Roman" w:hAnsi="Garamond" w:cs="Times New Roman"/>
            <w:w w:val="98"/>
            <w:sz w:val="24"/>
            <w:szCs w:val="24"/>
            <w:rPrChange w:id="518" w:author="Kerry Daily" w:date="2020-01-19T17:46:00Z">
              <w:rPr>
                <w:rFonts w:ascii="Times New Roman" w:eastAsia="Times New Roman" w:hAnsi="Times New Roman" w:cs="Times New Roman"/>
                <w:w w:val="98"/>
              </w:rPr>
            </w:rPrChange>
          </w:rPr>
          <w:t>t</w:t>
        </w:r>
        <w:r w:rsidRPr="00F40690">
          <w:rPr>
            <w:rFonts w:ascii="Garamond" w:eastAsia="Times New Roman" w:hAnsi="Garamond" w:cs="Times New Roman"/>
            <w:spacing w:val="-12"/>
            <w:w w:val="98"/>
            <w:sz w:val="24"/>
            <w:szCs w:val="24"/>
            <w:rPrChange w:id="519" w:author="Kerry Daily" w:date="2020-01-19T17:46:00Z">
              <w:rPr>
                <w:rFonts w:ascii="Times New Roman" w:eastAsia="Times New Roman" w:hAnsi="Times New Roman" w:cs="Times New Roman"/>
                <w:spacing w:val="-12"/>
                <w:w w:val="98"/>
              </w:rPr>
            </w:rPrChange>
          </w:rPr>
          <w:t xml:space="preserve"> </w:t>
        </w:r>
        <w:r w:rsidRPr="00F40690">
          <w:rPr>
            <w:rFonts w:ascii="Garamond" w:eastAsia="Times New Roman" w:hAnsi="Garamond" w:cs="Times New Roman"/>
            <w:sz w:val="24"/>
            <w:szCs w:val="24"/>
            <w:rPrChange w:id="520"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5"/>
            <w:sz w:val="24"/>
            <w:szCs w:val="24"/>
            <w:rPrChange w:id="521"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522"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20"/>
            <w:sz w:val="24"/>
            <w:szCs w:val="24"/>
            <w:rPrChange w:id="523" w:author="Kerry Daily" w:date="2020-01-19T17:46:00Z">
              <w:rPr>
                <w:rFonts w:ascii="Times New Roman" w:eastAsia="Times New Roman" w:hAnsi="Times New Roman" w:cs="Times New Roman"/>
                <w:spacing w:val="-20"/>
              </w:rPr>
            </w:rPrChange>
          </w:rPr>
          <w:t xml:space="preserve"> </w:t>
        </w:r>
        <w:r w:rsidRPr="00F40690">
          <w:rPr>
            <w:rFonts w:ascii="Garamond" w:eastAsia="Times New Roman" w:hAnsi="Garamond" w:cs="Times New Roman"/>
            <w:sz w:val="24"/>
            <w:szCs w:val="24"/>
            <w:rPrChange w:id="524"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4"/>
            <w:sz w:val="24"/>
            <w:szCs w:val="24"/>
            <w:rPrChange w:id="525" w:author="Kerry Daily" w:date="2020-01-19T17:46:00Z">
              <w:rPr>
                <w:rFonts w:ascii="Times New Roman" w:eastAsia="Times New Roman" w:hAnsi="Times New Roman" w:cs="Times New Roman"/>
                <w:spacing w:val="-4"/>
              </w:rPr>
            </w:rPrChange>
          </w:rPr>
          <w:t>1</w:t>
        </w:r>
        <w:r w:rsidRPr="00F40690">
          <w:rPr>
            <w:rFonts w:ascii="Garamond" w:eastAsia="Times New Roman" w:hAnsi="Garamond" w:cs="Times New Roman"/>
            <w:sz w:val="24"/>
            <w:szCs w:val="24"/>
            <w:rPrChange w:id="526" w:author="Kerry Daily" w:date="2020-01-19T17:46:00Z">
              <w:rPr>
                <w:rFonts w:ascii="Times New Roman" w:eastAsia="Times New Roman" w:hAnsi="Times New Roman" w:cs="Times New Roman"/>
              </w:rPr>
            </w:rPrChange>
          </w:rPr>
          <w:t>) p</w:t>
        </w:r>
        <w:r w:rsidRPr="00F40690">
          <w:rPr>
            <w:rFonts w:ascii="Garamond" w:eastAsia="Times New Roman" w:hAnsi="Garamond" w:cs="Times New Roman"/>
            <w:spacing w:val="-3"/>
            <w:sz w:val="24"/>
            <w:szCs w:val="24"/>
            <w:rPrChange w:id="527"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528"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529"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5"/>
            <w:sz w:val="24"/>
            <w:szCs w:val="24"/>
            <w:rPrChange w:id="530" w:author="Kerry Daily" w:date="2020-01-19T17:46:00Z">
              <w:rPr>
                <w:rFonts w:ascii="Times New Roman" w:eastAsia="Times New Roman" w:hAnsi="Times New Roman" w:cs="Times New Roman"/>
                <w:spacing w:val="-5"/>
              </w:rPr>
            </w:rPrChange>
          </w:rPr>
          <w:t>e</w:t>
        </w:r>
        <w:r w:rsidRPr="00F40690">
          <w:rPr>
            <w:rFonts w:ascii="Garamond" w:eastAsia="Times New Roman" w:hAnsi="Garamond" w:cs="Times New Roman"/>
            <w:sz w:val="24"/>
            <w:szCs w:val="24"/>
            <w:rPrChange w:id="531"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532"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533"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19"/>
            <w:sz w:val="24"/>
            <w:szCs w:val="24"/>
            <w:rPrChange w:id="534" w:author="Kerry Daily" w:date="2020-01-19T17:46:00Z">
              <w:rPr>
                <w:rFonts w:ascii="Times New Roman" w:eastAsia="Times New Roman" w:hAnsi="Times New Roman" w:cs="Times New Roman"/>
                <w:spacing w:val="-19"/>
              </w:rPr>
            </w:rPrChange>
          </w:rPr>
          <w:t xml:space="preserve"> </w:t>
        </w:r>
        <w:r w:rsidRPr="00F40690">
          <w:rPr>
            <w:rFonts w:ascii="Garamond" w:eastAsia="Times New Roman" w:hAnsi="Garamond" w:cs="Times New Roman"/>
            <w:spacing w:val="-7"/>
            <w:sz w:val="24"/>
            <w:szCs w:val="24"/>
            <w:rPrChange w:id="535"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536"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3"/>
            <w:sz w:val="24"/>
            <w:szCs w:val="24"/>
            <w:rPrChange w:id="537"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538" w:author="Kerry Daily" w:date="2020-01-19T17:46:00Z">
              <w:rPr>
                <w:rFonts w:ascii="Times New Roman" w:eastAsia="Times New Roman" w:hAnsi="Times New Roman" w:cs="Times New Roman"/>
              </w:rPr>
            </w:rPrChange>
          </w:rPr>
          <w:t>re</w:t>
        </w:r>
        <w:r w:rsidRPr="00F40690">
          <w:rPr>
            <w:rFonts w:ascii="Garamond" w:eastAsia="Times New Roman" w:hAnsi="Garamond" w:cs="Times New Roman"/>
            <w:spacing w:val="-10"/>
            <w:sz w:val="24"/>
            <w:szCs w:val="24"/>
            <w:rPrChange w:id="539"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z w:val="24"/>
            <w:szCs w:val="24"/>
            <w:rPrChange w:id="540"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541"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542"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2"/>
            <w:sz w:val="24"/>
            <w:szCs w:val="24"/>
            <w:rPrChange w:id="543"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pacing w:val="-4"/>
            <w:sz w:val="24"/>
            <w:szCs w:val="24"/>
            <w:rPrChange w:id="544" w:author="Kerry Daily" w:date="2020-01-19T17:46:00Z">
              <w:rPr>
                <w:rFonts w:ascii="Times New Roman" w:eastAsia="Times New Roman" w:hAnsi="Times New Roman" w:cs="Times New Roman"/>
                <w:spacing w:val="-4"/>
              </w:rPr>
            </w:rPrChange>
          </w:rPr>
          <w:t>g</w:t>
        </w:r>
        <w:r w:rsidRPr="00F40690">
          <w:rPr>
            <w:rFonts w:ascii="Garamond" w:eastAsia="Times New Roman" w:hAnsi="Garamond" w:cs="Times New Roman"/>
            <w:sz w:val="24"/>
            <w:szCs w:val="24"/>
            <w:rPrChange w:id="545"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5"/>
            <w:sz w:val="24"/>
            <w:szCs w:val="24"/>
            <w:rPrChange w:id="546"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547" w:author="Kerry Daily" w:date="2020-01-19T17:46:00Z">
              <w:rPr>
                <w:rFonts w:ascii="Times New Roman" w:eastAsia="Times New Roman" w:hAnsi="Times New Roman" w:cs="Times New Roman"/>
              </w:rPr>
            </w:rPrChange>
          </w:rPr>
          <w:t>us</w:t>
        </w:r>
        <w:r w:rsidRPr="00F40690">
          <w:rPr>
            <w:rFonts w:ascii="Garamond" w:eastAsia="Times New Roman" w:hAnsi="Garamond" w:cs="Times New Roman"/>
            <w:spacing w:val="-13"/>
            <w:sz w:val="24"/>
            <w:szCs w:val="24"/>
            <w:rPrChange w:id="548"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549"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550"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551"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5"/>
            <w:sz w:val="24"/>
            <w:szCs w:val="24"/>
            <w:rPrChange w:id="552" w:author="Kerry Daily" w:date="2020-01-19T17:46:00Z">
              <w:rPr>
                <w:rFonts w:ascii="Times New Roman" w:eastAsia="Times New Roman" w:hAnsi="Times New Roman" w:cs="Times New Roman"/>
                <w:spacing w:val="-5"/>
              </w:rPr>
            </w:rPrChange>
          </w:rPr>
          <w:t>v</w:t>
        </w:r>
        <w:r w:rsidRPr="00F40690">
          <w:rPr>
            <w:rFonts w:ascii="Garamond" w:eastAsia="Times New Roman" w:hAnsi="Garamond" w:cs="Times New Roman"/>
            <w:sz w:val="24"/>
            <w:szCs w:val="24"/>
            <w:rPrChange w:id="553"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554"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555" w:author="Kerry Daily" w:date="2020-01-19T17:46:00Z">
              <w:rPr>
                <w:rFonts w:ascii="Times New Roman" w:eastAsia="Times New Roman" w:hAnsi="Times New Roman" w:cs="Times New Roman"/>
              </w:rPr>
            </w:rPrChange>
          </w:rPr>
          <w:t>es</w:t>
        </w:r>
        <w:r w:rsidRPr="00F40690">
          <w:rPr>
            <w:rFonts w:ascii="Garamond" w:eastAsia="Times New Roman" w:hAnsi="Garamond" w:cs="Times New Roman"/>
            <w:spacing w:val="-12"/>
            <w:sz w:val="24"/>
            <w:szCs w:val="24"/>
            <w:rPrChange w:id="556" w:author="Kerry Daily" w:date="2020-01-19T17:46:00Z">
              <w:rPr>
                <w:rFonts w:ascii="Times New Roman" w:eastAsia="Times New Roman" w:hAnsi="Times New Roman" w:cs="Times New Roman"/>
                <w:spacing w:val="-12"/>
              </w:rPr>
            </w:rPrChange>
          </w:rPr>
          <w:t xml:space="preserve"> </w:t>
        </w:r>
        <w:r w:rsidRPr="00F40690">
          <w:rPr>
            <w:rFonts w:ascii="Garamond" w:eastAsia="Times New Roman" w:hAnsi="Garamond" w:cs="Times New Roman"/>
            <w:sz w:val="24"/>
            <w:szCs w:val="24"/>
            <w:rPrChange w:id="557"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558"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559"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8"/>
            <w:sz w:val="24"/>
            <w:szCs w:val="24"/>
            <w:rPrChange w:id="560" w:author="Kerry Daily" w:date="2020-01-19T17:46:00Z">
              <w:rPr>
                <w:rFonts w:ascii="Times New Roman" w:eastAsia="Times New Roman" w:hAnsi="Times New Roman" w:cs="Times New Roman"/>
                <w:spacing w:val="-8"/>
              </w:rPr>
            </w:rPrChange>
          </w:rPr>
          <w:t xml:space="preserve"> </w:t>
        </w:r>
        <w:r w:rsidRPr="00F40690">
          <w:rPr>
            <w:rFonts w:ascii="Garamond" w:eastAsia="Times New Roman" w:hAnsi="Garamond" w:cs="Times New Roman"/>
            <w:sz w:val="24"/>
            <w:szCs w:val="24"/>
            <w:rPrChange w:id="561"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5"/>
            <w:sz w:val="24"/>
            <w:szCs w:val="24"/>
            <w:rPrChange w:id="562" w:author="Kerry Daily" w:date="2020-01-19T17:46:00Z">
              <w:rPr>
                <w:rFonts w:ascii="Times New Roman" w:eastAsia="Times New Roman" w:hAnsi="Times New Roman" w:cs="Times New Roman"/>
                <w:spacing w:val="-5"/>
              </w:rPr>
            </w:rPrChange>
          </w:rPr>
          <w:t>e</w:t>
        </w:r>
        <w:r w:rsidRPr="00F40690">
          <w:rPr>
            <w:rFonts w:ascii="Garamond" w:eastAsia="Times New Roman" w:hAnsi="Garamond" w:cs="Times New Roman"/>
            <w:sz w:val="24"/>
            <w:szCs w:val="24"/>
            <w:rPrChange w:id="563" w:author="Kerry Daily" w:date="2020-01-19T17:46:00Z">
              <w:rPr>
                <w:rFonts w:ascii="Times New Roman" w:eastAsia="Times New Roman" w:hAnsi="Times New Roman" w:cs="Times New Roman"/>
              </w:rPr>
            </w:rPrChange>
          </w:rPr>
          <w:t>ld</w:t>
        </w:r>
        <w:r w:rsidRPr="00F40690">
          <w:rPr>
            <w:rFonts w:ascii="Garamond" w:eastAsia="Times New Roman" w:hAnsi="Garamond" w:cs="Times New Roman"/>
            <w:spacing w:val="-7"/>
            <w:sz w:val="24"/>
            <w:szCs w:val="24"/>
            <w:rPrChange w:id="564" w:author="Kerry Daily" w:date="2020-01-19T17:46:00Z">
              <w:rPr>
                <w:rFonts w:ascii="Times New Roman" w:eastAsia="Times New Roman" w:hAnsi="Times New Roman" w:cs="Times New Roman"/>
                <w:spacing w:val="-7"/>
              </w:rPr>
            </w:rPrChange>
          </w:rPr>
          <w:t xml:space="preserve"> </w:t>
        </w:r>
        <w:r w:rsidRPr="00F40690">
          <w:rPr>
            <w:rFonts w:ascii="Garamond" w:eastAsia="Times New Roman" w:hAnsi="Garamond" w:cs="Times New Roman"/>
            <w:sz w:val="24"/>
            <w:szCs w:val="24"/>
            <w:rPrChange w:id="565"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566" w:author="Kerry Daily" w:date="2020-01-19T17:46:00Z">
              <w:rPr>
                <w:rFonts w:ascii="Times New Roman" w:eastAsia="Times New Roman" w:hAnsi="Times New Roman" w:cs="Times New Roman"/>
                <w:spacing w:val="-2"/>
              </w:rPr>
            </w:rPrChange>
          </w:rPr>
          <w:t>e</w:t>
        </w:r>
        <w:r w:rsidRPr="00F40690">
          <w:rPr>
            <w:rFonts w:ascii="Garamond" w:eastAsia="Times New Roman" w:hAnsi="Garamond" w:cs="Times New Roman"/>
            <w:spacing w:val="-5"/>
            <w:sz w:val="24"/>
            <w:szCs w:val="24"/>
            <w:rPrChange w:id="567" w:author="Kerry Daily" w:date="2020-01-19T17:46:00Z">
              <w:rPr>
                <w:rFonts w:ascii="Times New Roman" w:eastAsia="Times New Roman" w:hAnsi="Times New Roman" w:cs="Times New Roman"/>
                <w:spacing w:val="-5"/>
              </w:rPr>
            </w:rPrChange>
          </w:rPr>
          <w:t>g</w:t>
        </w:r>
        <w:r w:rsidRPr="00F40690">
          <w:rPr>
            <w:rFonts w:ascii="Garamond" w:eastAsia="Times New Roman" w:hAnsi="Garamond" w:cs="Times New Roman"/>
            <w:sz w:val="24"/>
            <w:szCs w:val="24"/>
            <w:rPrChange w:id="568"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3"/>
            <w:sz w:val="24"/>
            <w:szCs w:val="24"/>
            <w:rPrChange w:id="569" w:author="Kerry Daily" w:date="2020-01-19T17:46:00Z">
              <w:rPr>
                <w:rFonts w:ascii="Times New Roman" w:eastAsia="Times New Roman" w:hAnsi="Times New Roman" w:cs="Times New Roman"/>
                <w:spacing w:val="-3"/>
              </w:rPr>
            </w:rPrChange>
          </w:rPr>
          <w:t>l</w:t>
        </w:r>
        <w:r w:rsidRPr="00F40690">
          <w:rPr>
            <w:rFonts w:ascii="Garamond" w:eastAsia="Times New Roman" w:hAnsi="Garamond" w:cs="Times New Roman"/>
            <w:sz w:val="24"/>
            <w:szCs w:val="24"/>
            <w:rPrChange w:id="570"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571"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572"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10"/>
            <w:sz w:val="24"/>
            <w:szCs w:val="24"/>
            <w:rPrChange w:id="573" w:author="Kerry Daily" w:date="2020-01-19T17:46:00Z">
              <w:rPr>
                <w:rFonts w:ascii="Times New Roman" w:eastAsia="Times New Roman" w:hAnsi="Times New Roman" w:cs="Times New Roman"/>
                <w:spacing w:val="-10"/>
              </w:rPr>
            </w:rPrChange>
          </w:rPr>
          <w:t>y</w:t>
        </w:r>
        <w:r w:rsidRPr="00F40690">
          <w:rPr>
            <w:rFonts w:ascii="Garamond" w:eastAsia="Times New Roman" w:hAnsi="Garamond" w:cs="Times New Roman"/>
            <w:sz w:val="24"/>
            <w:szCs w:val="24"/>
            <w:rPrChange w:id="574"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12"/>
            <w:sz w:val="24"/>
            <w:szCs w:val="24"/>
            <w:rPrChange w:id="575" w:author="Kerry Daily" w:date="2020-01-19T17:46:00Z">
              <w:rPr>
                <w:rFonts w:ascii="Times New Roman" w:eastAsia="Times New Roman" w:hAnsi="Times New Roman" w:cs="Times New Roman"/>
                <w:spacing w:val="-12"/>
              </w:rPr>
            </w:rPrChange>
          </w:rPr>
          <w:t xml:space="preserve"> </w:t>
        </w:r>
        <w:r w:rsidRPr="00F40690">
          <w:rPr>
            <w:rFonts w:ascii="Garamond" w:eastAsia="Times New Roman" w:hAnsi="Garamond" w:cs="Times New Roman"/>
            <w:sz w:val="24"/>
            <w:szCs w:val="24"/>
            <w:rPrChange w:id="576"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
            <w:sz w:val="24"/>
            <w:szCs w:val="24"/>
            <w:rPrChange w:id="577" w:author="Kerry Daily" w:date="2020-01-19T17:46:00Z">
              <w:rPr>
                <w:rFonts w:ascii="Times New Roman" w:eastAsia="Times New Roman" w:hAnsi="Times New Roman" w:cs="Times New Roman"/>
                <w:spacing w:val="-3"/>
              </w:rPr>
            </w:rPrChange>
          </w:rPr>
          <w:t>2</w:t>
        </w:r>
        <w:r w:rsidRPr="00F40690">
          <w:rPr>
            <w:rFonts w:ascii="Garamond" w:eastAsia="Times New Roman" w:hAnsi="Garamond" w:cs="Times New Roman"/>
            <w:sz w:val="24"/>
            <w:szCs w:val="24"/>
            <w:rPrChange w:id="578"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6"/>
            <w:sz w:val="24"/>
            <w:szCs w:val="24"/>
            <w:rPrChange w:id="579"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580"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581"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582"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583"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584"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585"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586"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587"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19"/>
            <w:sz w:val="24"/>
            <w:szCs w:val="24"/>
            <w:rPrChange w:id="588" w:author="Kerry Daily" w:date="2020-01-19T17:46:00Z">
              <w:rPr>
                <w:rFonts w:ascii="Times New Roman" w:eastAsia="Times New Roman" w:hAnsi="Times New Roman" w:cs="Times New Roman"/>
                <w:spacing w:val="-19"/>
              </w:rPr>
            </w:rPrChange>
          </w:rPr>
          <w:t xml:space="preserve"> </w:t>
        </w:r>
        <w:r w:rsidRPr="00F40690">
          <w:rPr>
            <w:rFonts w:ascii="Garamond" w:eastAsia="Times New Roman" w:hAnsi="Garamond" w:cs="Times New Roman"/>
            <w:sz w:val="24"/>
            <w:szCs w:val="24"/>
            <w:rPrChange w:id="589"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590"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591" w:author="Kerry Daily" w:date="2020-01-19T17:46:00Z">
              <w:rPr>
                <w:rFonts w:ascii="Times New Roman" w:eastAsia="Times New Roman" w:hAnsi="Times New Roman" w:cs="Times New Roman"/>
              </w:rPr>
            </w:rPrChange>
          </w:rPr>
          <w:t>at b</w:t>
        </w:r>
        <w:r w:rsidRPr="00F40690">
          <w:rPr>
            <w:rFonts w:ascii="Garamond" w:eastAsia="Times New Roman" w:hAnsi="Garamond" w:cs="Times New Roman"/>
            <w:spacing w:val="-3"/>
            <w:sz w:val="24"/>
            <w:szCs w:val="24"/>
            <w:rPrChange w:id="592"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593"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5"/>
            <w:sz w:val="24"/>
            <w:szCs w:val="24"/>
            <w:rPrChange w:id="594"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595"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6"/>
            <w:sz w:val="24"/>
            <w:szCs w:val="24"/>
            <w:rPrChange w:id="596" w:author="Kerry Daily" w:date="2020-01-19T17:46:00Z">
              <w:rPr>
                <w:rFonts w:ascii="Times New Roman" w:eastAsia="Times New Roman" w:hAnsi="Times New Roman" w:cs="Times New Roman"/>
                <w:spacing w:val="-6"/>
              </w:rPr>
            </w:rPrChange>
          </w:rPr>
          <w:t>g</w:t>
        </w:r>
        <w:r w:rsidRPr="00F40690">
          <w:rPr>
            <w:rFonts w:ascii="Garamond" w:eastAsia="Times New Roman" w:hAnsi="Garamond" w:cs="Times New Roman"/>
            <w:sz w:val="24"/>
            <w:szCs w:val="24"/>
            <w:rPrChange w:id="597"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12"/>
            <w:sz w:val="24"/>
            <w:szCs w:val="24"/>
            <w:rPrChange w:id="598" w:author="Kerry Daily" w:date="2020-01-19T17:46:00Z">
              <w:rPr>
                <w:rFonts w:ascii="Times New Roman" w:eastAsia="Times New Roman" w:hAnsi="Times New Roman" w:cs="Times New Roman"/>
                <w:spacing w:val="-12"/>
              </w:rPr>
            </w:rPrChange>
          </w:rPr>
          <w:t xml:space="preserve"> </w:t>
        </w:r>
        <w:r w:rsidRPr="00F40690">
          <w:rPr>
            <w:rFonts w:ascii="Garamond" w:eastAsia="Times New Roman" w:hAnsi="Garamond" w:cs="Times New Roman"/>
            <w:sz w:val="24"/>
            <w:szCs w:val="24"/>
            <w:rPrChange w:id="599" w:author="Kerry Daily" w:date="2020-01-19T17:46:00Z">
              <w:rPr>
                <w:rFonts w:ascii="Times New Roman" w:eastAsia="Times New Roman" w:hAnsi="Times New Roman" w:cs="Times New Roman"/>
              </w:rPr>
            </w:rPrChange>
          </w:rPr>
          <w:t>to</w:t>
        </w:r>
        <w:r w:rsidRPr="00F40690">
          <w:rPr>
            <w:rFonts w:ascii="Garamond" w:eastAsia="Times New Roman" w:hAnsi="Garamond" w:cs="Times New Roman"/>
            <w:spacing w:val="-7"/>
            <w:sz w:val="24"/>
            <w:szCs w:val="24"/>
            <w:rPrChange w:id="600" w:author="Kerry Daily" w:date="2020-01-19T17:46:00Z">
              <w:rPr>
                <w:rFonts w:ascii="Times New Roman" w:eastAsia="Times New Roman" w:hAnsi="Times New Roman" w:cs="Times New Roman"/>
                <w:spacing w:val="-7"/>
              </w:rPr>
            </w:rPrChange>
          </w:rPr>
          <w:t xml:space="preserve"> </w:t>
        </w:r>
        <w:r w:rsidRPr="00F40690">
          <w:rPr>
            <w:rFonts w:ascii="Garamond" w:eastAsia="Times New Roman" w:hAnsi="Garamond" w:cs="Times New Roman"/>
            <w:sz w:val="24"/>
            <w:szCs w:val="24"/>
            <w:rPrChange w:id="601"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1"/>
            <w:sz w:val="24"/>
            <w:szCs w:val="24"/>
            <w:rPrChange w:id="602" w:author="Kerry Daily" w:date="2020-01-19T17:46:00Z">
              <w:rPr>
                <w:rFonts w:ascii="Times New Roman" w:eastAsia="Times New Roman" w:hAnsi="Times New Roman" w:cs="Times New Roman"/>
                <w:spacing w:val="-1"/>
              </w:rPr>
            </w:rPrChange>
          </w:rPr>
          <w:t xml:space="preserve"> </w:t>
        </w:r>
        <w:r w:rsidRPr="00F40690">
          <w:rPr>
            <w:rFonts w:ascii="Garamond" w:eastAsia="Times New Roman" w:hAnsi="Garamond" w:cs="Times New Roman"/>
            <w:spacing w:val="-2"/>
            <w:sz w:val="24"/>
            <w:szCs w:val="24"/>
            <w:rPrChange w:id="603" w:author="Kerry Daily" w:date="2020-01-19T17:46:00Z">
              <w:rPr>
                <w:rFonts w:ascii="Times New Roman" w:eastAsia="Times New Roman" w:hAnsi="Times New Roman" w:cs="Times New Roman"/>
                <w:spacing w:val="-2"/>
              </w:rPr>
            </w:rPrChange>
          </w:rPr>
          <w:t>s</w:t>
        </w:r>
        <w:r w:rsidRPr="00F40690">
          <w:rPr>
            <w:rFonts w:ascii="Garamond" w:eastAsia="Times New Roman" w:hAnsi="Garamond" w:cs="Times New Roman"/>
            <w:sz w:val="24"/>
            <w:szCs w:val="24"/>
            <w:rPrChange w:id="604" w:author="Kerry Daily" w:date="2020-01-19T17:46:00Z">
              <w:rPr>
                <w:rFonts w:ascii="Times New Roman" w:eastAsia="Times New Roman" w:hAnsi="Times New Roman" w:cs="Times New Roman"/>
              </w:rPr>
            </w:rPrChange>
          </w:rPr>
          <w:t>c</w:t>
        </w:r>
        <w:r w:rsidRPr="00F40690">
          <w:rPr>
            <w:rFonts w:ascii="Garamond" w:eastAsia="Times New Roman" w:hAnsi="Garamond" w:cs="Times New Roman"/>
            <w:spacing w:val="-3"/>
            <w:sz w:val="24"/>
            <w:szCs w:val="24"/>
            <w:rPrChange w:id="605"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pacing w:val="-4"/>
            <w:sz w:val="24"/>
            <w:szCs w:val="24"/>
            <w:rPrChange w:id="606" w:author="Kerry Daily" w:date="2020-01-19T17:46:00Z">
              <w:rPr>
                <w:rFonts w:ascii="Times New Roman" w:eastAsia="Times New Roman" w:hAnsi="Times New Roman" w:cs="Times New Roman"/>
                <w:spacing w:val="-4"/>
              </w:rPr>
            </w:rPrChange>
          </w:rPr>
          <w:t>oo</w:t>
        </w:r>
        <w:r w:rsidRPr="00F40690">
          <w:rPr>
            <w:rFonts w:ascii="Garamond" w:eastAsia="Times New Roman" w:hAnsi="Garamond" w:cs="Times New Roman"/>
            <w:sz w:val="24"/>
            <w:szCs w:val="24"/>
            <w:rPrChange w:id="607"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6"/>
            <w:sz w:val="24"/>
            <w:szCs w:val="24"/>
            <w:rPrChange w:id="608"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pacing w:val="-2"/>
            <w:sz w:val="24"/>
            <w:szCs w:val="24"/>
            <w:rPrChange w:id="609" w:author="Kerry Daily" w:date="2020-01-19T17:46:00Z">
              <w:rPr>
                <w:rFonts w:ascii="Times New Roman" w:eastAsia="Times New Roman" w:hAnsi="Times New Roman" w:cs="Times New Roman"/>
                <w:spacing w:val="-2"/>
              </w:rPr>
            </w:rPrChange>
          </w:rPr>
          <w:t>c</w:t>
        </w:r>
        <w:r w:rsidRPr="00F40690">
          <w:rPr>
            <w:rFonts w:ascii="Garamond" w:eastAsia="Times New Roman" w:hAnsi="Garamond" w:cs="Times New Roman"/>
            <w:spacing w:val="-4"/>
            <w:sz w:val="24"/>
            <w:szCs w:val="24"/>
            <w:rPrChange w:id="610"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611"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612"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pacing w:val="-4"/>
            <w:sz w:val="24"/>
            <w:szCs w:val="24"/>
            <w:rPrChange w:id="613"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614"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615"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616"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
            <w:sz w:val="24"/>
            <w:szCs w:val="24"/>
            <w:rPrChange w:id="617"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pacing w:val="-4"/>
            <w:sz w:val="24"/>
            <w:szCs w:val="24"/>
            <w:rPrChange w:id="618"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619"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10"/>
            <w:sz w:val="24"/>
            <w:szCs w:val="24"/>
            <w:rPrChange w:id="620"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pacing w:val="-3"/>
            <w:sz w:val="24"/>
            <w:szCs w:val="24"/>
            <w:rPrChange w:id="621"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622" w:author="Kerry Daily" w:date="2020-01-19T17:46:00Z">
              <w:rPr>
                <w:rFonts w:ascii="Times New Roman" w:eastAsia="Times New Roman" w:hAnsi="Times New Roman" w:cs="Times New Roman"/>
              </w:rPr>
            </w:rPrChange>
          </w:rPr>
          <w:t>nd</w:t>
        </w:r>
        <w:r w:rsidRPr="00F40690">
          <w:rPr>
            <w:rFonts w:ascii="Garamond" w:eastAsia="Times New Roman" w:hAnsi="Garamond" w:cs="Times New Roman"/>
            <w:spacing w:val="-9"/>
            <w:sz w:val="24"/>
            <w:szCs w:val="24"/>
            <w:rPrChange w:id="623" w:author="Kerry Daily" w:date="2020-01-19T17:46:00Z">
              <w:rPr>
                <w:rFonts w:ascii="Times New Roman" w:eastAsia="Times New Roman" w:hAnsi="Times New Roman" w:cs="Times New Roman"/>
                <w:spacing w:val="-9"/>
              </w:rPr>
            </w:rPrChange>
          </w:rPr>
          <w:t xml:space="preserve"> </w:t>
        </w:r>
        <w:r w:rsidRPr="00F40690">
          <w:rPr>
            <w:rFonts w:ascii="Garamond" w:eastAsia="Times New Roman" w:hAnsi="Garamond" w:cs="Times New Roman"/>
            <w:sz w:val="24"/>
            <w:szCs w:val="24"/>
            <w:rPrChange w:id="624" w:author="Kerry Daily" w:date="2020-01-19T17:46:00Z">
              <w:rPr>
                <w:rFonts w:ascii="Times New Roman" w:eastAsia="Times New Roman" w:hAnsi="Times New Roman" w:cs="Times New Roman"/>
              </w:rPr>
            </w:rPrChange>
          </w:rPr>
          <w:t>is</w:t>
        </w:r>
        <w:r w:rsidRPr="00F40690">
          <w:rPr>
            <w:rFonts w:ascii="Garamond" w:eastAsia="Times New Roman" w:hAnsi="Garamond" w:cs="Times New Roman"/>
            <w:spacing w:val="-6"/>
            <w:sz w:val="24"/>
            <w:szCs w:val="24"/>
            <w:rPrChange w:id="625"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626"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3"/>
            <w:sz w:val="24"/>
            <w:szCs w:val="24"/>
            <w:rPrChange w:id="627"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628" w:author="Kerry Daily" w:date="2020-01-19T17:46:00Z">
              <w:rPr>
                <w:rFonts w:ascii="Times New Roman" w:eastAsia="Times New Roman" w:hAnsi="Times New Roman" w:cs="Times New Roman"/>
              </w:rPr>
            </w:rPrChange>
          </w:rPr>
          <w:t>ed</w:t>
        </w:r>
        <w:r w:rsidRPr="00F40690">
          <w:rPr>
            <w:rFonts w:ascii="Garamond" w:eastAsia="Times New Roman" w:hAnsi="Garamond" w:cs="Times New Roman"/>
            <w:spacing w:val="-10"/>
            <w:sz w:val="24"/>
            <w:szCs w:val="24"/>
            <w:rPrChange w:id="629"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pacing w:val="-4"/>
            <w:sz w:val="24"/>
            <w:szCs w:val="24"/>
            <w:rPrChange w:id="630" w:author="Kerry Daily" w:date="2020-01-19T17:46:00Z">
              <w:rPr>
                <w:rFonts w:ascii="Times New Roman" w:eastAsia="Times New Roman" w:hAnsi="Times New Roman" w:cs="Times New Roman"/>
                <w:spacing w:val="-4"/>
              </w:rPr>
            </w:rPrChange>
          </w:rPr>
          <w:t>fo</w:t>
        </w:r>
        <w:r w:rsidRPr="00F40690">
          <w:rPr>
            <w:rFonts w:ascii="Garamond" w:eastAsia="Times New Roman" w:hAnsi="Garamond" w:cs="Times New Roman"/>
            <w:sz w:val="24"/>
            <w:szCs w:val="24"/>
            <w:rPrChange w:id="631"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8"/>
            <w:sz w:val="24"/>
            <w:szCs w:val="24"/>
            <w:rPrChange w:id="632" w:author="Kerry Daily" w:date="2020-01-19T17:46:00Z">
              <w:rPr>
                <w:rFonts w:ascii="Times New Roman" w:eastAsia="Times New Roman" w:hAnsi="Times New Roman" w:cs="Times New Roman"/>
                <w:spacing w:val="-8"/>
              </w:rPr>
            </w:rPrChange>
          </w:rPr>
          <w:t xml:space="preserve"> </w:t>
        </w:r>
        <w:r w:rsidRPr="00F40690">
          <w:rPr>
            <w:rFonts w:ascii="Garamond" w:eastAsia="Times New Roman" w:hAnsi="Garamond" w:cs="Times New Roman"/>
            <w:sz w:val="24"/>
            <w:szCs w:val="24"/>
            <w:rPrChange w:id="633"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5"/>
            <w:sz w:val="24"/>
            <w:szCs w:val="24"/>
            <w:rPrChange w:id="634" w:author="Kerry Daily" w:date="2020-01-19T17:46:00Z">
              <w:rPr>
                <w:rFonts w:ascii="Times New Roman" w:eastAsia="Times New Roman" w:hAnsi="Times New Roman" w:cs="Times New Roman"/>
                <w:spacing w:val="-5"/>
              </w:rPr>
            </w:rPrChange>
          </w:rPr>
          <w:t>d</w:t>
        </w:r>
        <w:r w:rsidRPr="00F40690">
          <w:rPr>
            <w:rFonts w:ascii="Garamond" w:eastAsia="Times New Roman" w:hAnsi="Garamond" w:cs="Times New Roman"/>
            <w:sz w:val="24"/>
            <w:szCs w:val="24"/>
            <w:rPrChange w:id="635"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5"/>
            <w:sz w:val="24"/>
            <w:szCs w:val="24"/>
            <w:rPrChange w:id="636" w:author="Kerry Daily" w:date="2020-01-19T17:46:00Z">
              <w:rPr>
                <w:rFonts w:ascii="Times New Roman" w:eastAsia="Times New Roman" w:hAnsi="Times New Roman" w:cs="Times New Roman"/>
                <w:spacing w:val="-5"/>
              </w:rPr>
            </w:rPrChange>
          </w:rPr>
          <w:t>c</w:t>
        </w:r>
        <w:r w:rsidRPr="00F40690">
          <w:rPr>
            <w:rFonts w:ascii="Garamond" w:eastAsia="Times New Roman" w:hAnsi="Garamond" w:cs="Times New Roman"/>
            <w:sz w:val="24"/>
            <w:szCs w:val="24"/>
            <w:rPrChange w:id="637"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638"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639"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6"/>
            <w:sz w:val="24"/>
            <w:szCs w:val="24"/>
            <w:rPrChange w:id="640"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641"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3"/>
            <w:sz w:val="24"/>
            <w:szCs w:val="24"/>
            <w:rPrChange w:id="642"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643"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13"/>
            <w:sz w:val="24"/>
            <w:szCs w:val="24"/>
            <w:rPrChange w:id="644"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645"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5"/>
            <w:sz w:val="24"/>
            <w:szCs w:val="24"/>
            <w:rPrChange w:id="646" w:author="Kerry Daily" w:date="2020-01-19T17:46:00Z">
              <w:rPr>
                <w:rFonts w:ascii="Times New Roman" w:eastAsia="Times New Roman" w:hAnsi="Times New Roman" w:cs="Times New Roman"/>
                <w:spacing w:val="-5"/>
              </w:rPr>
            </w:rPrChange>
          </w:rPr>
          <w:t>u</w:t>
        </w:r>
        <w:r w:rsidRPr="00F40690">
          <w:rPr>
            <w:rFonts w:ascii="Garamond" w:eastAsia="Times New Roman" w:hAnsi="Garamond" w:cs="Times New Roman"/>
            <w:sz w:val="24"/>
            <w:szCs w:val="24"/>
            <w:rPrChange w:id="647"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648"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pacing w:val="-4"/>
            <w:sz w:val="24"/>
            <w:szCs w:val="24"/>
            <w:rPrChange w:id="649"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650"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651"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652" w:author="Kerry Daily" w:date="2020-01-19T17:46:00Z">
              <w:rPr>
                <w:rFonts w:ascii="Times New Roman" w:eastAsia="Times New Roman" w:hAnsi="Times New Roman" w:cs="Times New Roman"/>
              </w:rPr>
            </w:rPrChange>
          </w:rPr>
          <w:t>s; or</w:t>
        </w:r>
        <w:r w:rsidRPr="00F40690">
          <w:rPr>
            <w:rFonts w:ascii="Garamond" w:eastAsia="Times New Roman" w:hAnsi="Garamond" w:cs="Times New Roman"/>
            <w:spacing w:val="14"/>
            <w:sz w:val="24"/>
            <w:szCs w:val="24"/>
            <w:rPrChange w:id="653" w:author="Kerry Daily" w:date="2020-01-19T17:46:00Z">
              <w:rPr>
                <w:rFonts w:ascii="Times New Roman" w:eastAsia="Times New Roman" w:hAnsi="Times New Roman" w:cs="Times New Roman"/>
                <w:spacing w:val="14"/>
              </w:rPr>
            </w:rPrChange>
          </w:rPr>
          <w:t xml:space="preserve"> </w:t>
        </w:r>
        <w:r w:rsidRPr="00F40690">
          <w:rPr>
            <w:rFonts w:ascii="Garamond" w:eastAsia="Times New Roman" w:hAnsi="Garamond" w:cs="Times New Roman"/>
            <w:sz w:val="24"/>
            <w:szCs w:val="24"/>
            <w:rPrChange w:id="654"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
            <w:sz w:val="24"/>
            <w:szCs w:val="24"/>
            <w:rPrChange w:id="655" w:author="Kerry Daily" w:date="2020-01-19T17:46:00Z">
              <w:rPr>
                <w:rFonts w:ascii="Times New Roman" w:eastAsia="Times New Roman" w:hAnsi="Times New Roman" w:cs="Times New Roman"/>
                <w:spacing w:val="-3"/>
              </w:rPr>
            </w:rPrChange>
          </w:rPr>
          <w:t>3</w:t>
        </w:r>
        <w:r w:rsidRPr="00F40690">
          <w:rPr>
            <w:rFonts w:ascii="Garamond" w:eastAsia="Times New Roman" w:hAnsi="Garamond" w:cs="Times New Roman"/>
            <w:sz w:val="24"/>
            <w:szCs w:val="24"/>
            <w:rPrChange w:id="656"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13"/>
            <w:sz w:val="24"/>
            <w:szCs w:val="24"/>
            <w:rPrChange w:id="657"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658"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659"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660"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661"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662"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663"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664"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665" w:author="Kerry Daily" w:date="2020-01-19T17:46:00Z">
              <w:rPr>
                <w:rFonts w:ascii="Times New Roman" w:eastAsia="Times New Roman" w:hAnsi="Times New Roman" w:cs="Times New Roman"/>
              </w:rPr>
            </w:rPrChange>
          </w:rPr>
          <w:t>y t</w:t>
        </w:r>
        <w:r w:rsidRPr="00F40690">
          <w:rPr>
            <w:rFonts w:ascii="Garamond" w:eastAsia="Times New Roman" w:hAnsi="Garamond" w:cs="Times New Roman"/>
            <w:spacing w:val="-3"/>
            <w:sz w:val="24"/>
            <w:szCs w:val="24"/>
            <w:rPrChange w:id="666"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667" w:author="Kerry Daily" w:date="2020-01-19T17:46:00Z">
              <w:rPr>
                <w:rFonts w:ascii="Times New Roman" w:eastAsia="Times New Roman" w:hAnsi="Times New Roman" w:cs="Times New Roman"/>
              </w:rPr>
            </w:rPrChange>
          </w:rPr>
          <w:t>at</w:t>
        </w:r>
        <w:r w:rsidRPr="00F40690">
          <w:rPr>
            <w:rFonts w:ascii="Garamond" w:eastAsia="Times New Roman" w:hAnsi="Garamond" w:cs="Times New Roman"/>
            <w:spacing w:val="9"/>
            <w:sz w:val="24"/>
            <w:szCs w:val="24"/>
            <w:rPrChange w:id="668" w:author="Kerry Daily" w:date="2020-01-19T17:46:00Z">
              <w:rPr>
                <w:rFonts w:ascii="Times New Roman" w:eastAsia="Times New Roman" w:hAnsi="Times New Roman" w:cs="Times New Roman"/>
                <w:spacing w:val="9"/>
              </w:rPr>
            </w:rPrChange>
          </w:rPr>
          <w:t xml:space="preserve"> </w:t>
        </w:r>
        <w:r w:rsidRPr="00F40690">
          <w:rPr>
            <w:rFonts w:ascii="Garamond" w:eastAsia="Times New Roman" w:hAnsi="Garamond" w:cs="Times New Roman"/>
            <w:sz w:val="24"/>
            <w:szCs w:val="24"/>
            <w:rPrChange w:id="669" w:author="Kerry Daily" w:date="2020-01-19T17:46:00Z">
              <w:rPr>
                <w:rFonts w:ascii="Times New Roman" w:eastAsia="Times New Roman" w:hAnsi="Times New Roman" w:cs="Times New Roman"/>
              </w:rPr>
            </w:rPrChange>
          </w:rPr>
          <w:t>is</w:t>
        </w:r>
        <w:r w:rsidRPr="00F40690">
          <w:rPr>
            <w:rFonts w:ascii="Garamond" w:eastAsia="Times New Roman" w:hAnsi="Garamond" w:cs="Times New Roman"/>
            <w:spacing w:val="13"/>
            <w:sz w:val="24"/>
            <w:szCs w:val="24"/>
            <w:rPrChange w:id="670"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671"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672"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673"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674"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675"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676"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677" w:author="Kerry Daily" w:date="2020-01-19T17:46:00Z">
              <w:rPr>
                <w:rFonts w:ascii="Times New Roman" w:eastAsia="Times New Roman" w:hAnsi="Times New Roman" w:cs="Times New Roman"/>
              </w:rPr>
            </w:rPrChange>
          </w:rPr>
          <w:t>ed</w:t>
        </w:r>
        <w:r w:rsidRPr="00F40690">
          <w:rPr>
            <w:rFonts w:ascii="Garamond" w:eastAsia="Times New Roman" w:hAnsi="Garamond" w:cs="Times New Roman"/>
            <w:spacing w:val="6"/>
            <w:sz w:val="24"/>
            <w:szCs w:val="24"/>
            <w:rPrChange w:id="678"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679" w:author="Kerry Daily" w:date="2020-01-19T17:46:00Z">
              <w:rPr>
                <w:rFonts w:ascii="Times New Roman" w:eastAsia="Times New Roman" w:hAnsi="Times New Roman" w:cs="Times New Roman"/>
              </w:rPr>
            </w:rPrChange>
          </w:rPr>
          <w:t>as</w:t>
        </w:r>
        <w:r w:rsidRPr="00F40690">
          <w:rPr>
            <w:rFonts w:ascii="Garamond" w:eastAsia="Times New Roman" w:hAnsi="Garamond" w:cs="Times New Roman"/>
            <w:spacing w:val="12"/>
            <w:sz w:val="24"/>
            <w:szCs w:val="24"/>
            <w:rPrChange w:id="680" w:author="Kerry Daily" w:date="2020-01-19T17:46:00Z">
              <w:rPr>
                <w:rFonts w:ascii="Times New Roman" w:eastAsia="Times New Roman" w:hAnsi="Times New Roman" w:cs="Times New Roman"/>
                <w:spacing w:val="12"/>
              </w:rPr>
            </w:rPrChange>
          </w:rPr>
          <w:t xml:space="preserve"> </w:t>
        </w:r>
        <w:r w:rsidRPr="00F40690">
          <w:rPr>
            <w:rFonts w:ascii="Garamond" w:eastAsia="Times New Roman" w:hAnsi="Garamond" w:cs="Times New Roman"/>
            <w:sz w:val="24"/>
            <w:szCs w:val="24"/>
            <w:rPrChange w:id="681"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6"/>
            <w:sz w:val="24"/>
            <w:szCs w:val="24"/>
            <w:rPrChange w:id="682" w:author="Kerry Daily" w:date="2020-01-19T17:46:00Z">
              <w:rPr>
                <w:rFonts w:ascii="Times New Roman" w:eastAsia="Times New Roman" w:hAnsi="Times New Roman" w:cs="Times New Roman"/>
                <w:spacing w:val="-6"/>
              </w:rPr>
            </w:rPrChange>
          </w:rPr>
          <w:t>g</w:t>
        </w:r>
        <w:r w:rsidRPr="00F40690">
          <w:rPr>
            <w:rFonts w:ascii="Garamond" w:eastAsia="Times New Roman" w:hAnsi="Garamond" w:cs="Times New Roman"/>
            <w:sz w:val="24"/>
            <w:szCs w:val="24"/>
            <w:rPrChange w:id="683"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684"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z w:val="24"/>
            <w:szCs w:val="24"/>
            <w:rPrChange w:id="685" w:author="Kerry Daily" w:date="2020-01-19T17:46:00Z">
              <w:rPr>
                <w:rFonts w:ascii="Times New Roman" w:eastAsia="Times New Roman" w:hAnsi="Times New Roman" w:cs="Times New Roman"/>
              </w:rPr>
            </w:rPrChange>
          </w:rPr>
          <w:t>c</w:t>
        </w:r>
        <w:r w:rsidRPr="00F40690">
          <w:rPr>
            <w:rFonts w:ascii="Garamond" w:eastAsia="Times New Roman" w:hAnsi="Garamond" w:cs="Times New Roman"/>
            <w:spacing w:val="-3"/>
            <w:sz w:val="24"/>
            <w:szCs w:val="24"/>
            <w:rPrChange w:id="686" w:author="Kerry Daily" w:date="2020-01-19T17:46:00Z">
              <w:rPr>
                <w:rFonts w:ascii="Times New Roman" w:eastAsia="Times New Roman" w:hAnsi="Times New Roman" w:cs="Times New Roman"/>
                <w:spacing w:val="-3"/>
              </w:rPr>
            </w:rPrChange>
          </w:rPr>
          <w:t>u</w:t>
        </w:r>
        <w:r w:rsidRPr="00F40690">
          <w:rPr>
            <w:rFonts w:ascii="Garamond" w:eastAsia="Times New Roman" w:hAnsi="Garamond" w:cs="Times New Roman"/>
            <w:sz w:val="24"/>
            <w:szCs w:val="24"/>
            <w:rPrChange w:id="687"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3"/>
            <w:sz w:val="24"/>
            <w:szCs w:val="24"/>
            <w:rPrChange w:id="688"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689"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4"/>
            <w:sz w:val="24"/>
            <w:szCs w:val="24"/>
            <w:rPrChange w:id="690" w:author="Kerry Daily" w:date="2020-01-19T17:46:00Z">
              <w:rPr>
                <w:rFonts w:ascii="Times New Roman" w:eastAsia="Times New Roman" w:hAnsi="Times New Roman" w:cs="Times New Roman"/>
                <w:spacing w:val="-4"/>
              </w:rPr>
            </w:rPrChange>
          </w:rPr>
          <w:t>r</w:t>
        </w:r>
        <w:r w:rsidRPr="00F40690">
          <w:rPr>
            <w:rFonts w:ascii="Garamond" w:eastAsia="Times New Roman" w:hAnsi="Garamond" w:cs="Times New Roman"/>
            <w:sz w:val="24"/>
            <w:szCs w:val="24"/>
            <w:rPrChange w:id="691" w:author="Kerry Daily" w:date="2020-01-19T17:46:00Z">
              <w:rPr>
                <w:rFonts w:ascii="Times New Roman" w:eastAsia="Times New Roman" w:hAnsi="Times New Roman" w:cs="Times New Roman"/>
              </w:rPr>
            </w:rPrChange>
          </w:rPr>
          <w:t>al</w:t>
        </w:r>
        <w:r w:rsidRPr="00F40690">
          <w:rPr>
            <w:rFonts w:ascii="Garamond" w:eastAsia="Times New Roman" w:hAnsi="Garamond" w:cs="Times New Roman"/>
            <w:spacing w:val="2"/>
            <w:sz w:val="24"/>
            <w:szCs w:val="24"/>
            <w:rPrChange w:id="692" w:author="Kerry Daily" w:date="2020-01-19T17:46:00Z">
              <w:rPr>
                <w:rFonts w:ascii="Times New Roman" w:eastAsia="Times New Roman" w:hAnsi="Times New Roman" w:cs="Times New Roman"/>
                <w:spacing w:val="2"/>
              </w:rPr>
            </w:rPrChange>
          </w:rPr>
          <w:t xml:space="preserve"> </w:t>
        </w:r>
        <w:r w:rsidRPr="00F40690">
          <w:rPr>
            <w:rFonts w:ascii="Garamond" w:eastAsia="Times New Roman" w:hAnsi="Garamond" w:cs="Times New Roman"/>
            <w:sz w:val="24"/>
            <w:szCs w:val="24"/>
            <w:rPrChange w:id="693"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3"/>
            <w:sz w:val="24"/>
            <w:szCs w:val="24"/>
            <w:rPrChange w:id="694"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695" w:author="Kerry Daily" w:date="2020-01-19T17:46:00Z">
              <w:rPr>
                <w:rFonts w:ascii="Times New Roman" w:eastAsia="Times New Roman" w:hAnsi="Times New Roman" w:cs="Times New Roman"/>
              </w:rPr>
            </w:rPrChange>
          </w:rPr>
          <w:t>nd</w:t>
        </w:r>
        <w:r w:rsidRPr="00F40690">
          <w:rPr>
            <w:rFonts w:ascii="Garamond" w:eastAsia="Times New Roman" w:hAnsi="Garamond" w:cs="Times New Roman"/>
            <w:spacing w:val="8"/>
            <w:sz w:val="24"/>
            <w:szCs w:val="24"/>
            <w:rPrChange w:id="696" w:author="Kerry Daily" w:date="2020-01-19T17:46:00Z">
              <w:rPr>
                <w:rFonts w:ascii="Times New Roman" w:eastAsia="Times New Roman" w:hAnsi="Times New Roman" w:cs="Times New Roman"/>
                <w:spacing w:val="8"/>
              </w:rPr>
            </w:rPrChange>
          </w:rPr>
          <w:t xml:space="preserve"> </w:t>
        </w:r>
        <w:r w:rsidRPr="00F40690">
          <w:rPr>
            <w:rFonts w:ascii="Garamond" w:eastAsia="Times New Roman" w:hAnsi="Garamond" w:cs="Times New Roman"/>
            <w:spacing w:val="-4"/>
            <w:sz w:val="24"/>
            <w:szCs w:val="24"/>
            <w:rPrChange w:id="697" w:author="Kerry Daily" w:date="2020-01-19T17:46:00Z">
              <w:rPr>
                <w:rFonts w:ascii="Times New Roman" w:eastAsia="Times New Roman" w:hAnsi="Times New Roman" w:cs="Times New Roman"/>
                <w:spacing w:val="-4"/>
              </w:rPr>
            </w:rPrChange>
          </w:rPr>
          <w:t>fo</w:t>
        </w:r>
        <w:r w:rsidRPr="00F40690">
          <w:rPr>
            <w:rFonts w:ascii="Garamond" w:eastAsia="Times New Roman" w:hAnsi="Garamond" w:cs="Times New Roman"/>
            <w:sz w:val="24"/>
            <w:szCs w:val="24"/>
            <w:rPrChange w:id="698"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13"/>
            <w:sz w:val="24"/>
            <w:szCs w:val="24"/>
            <w:rPrChange w:id="699"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700"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4"/>
            <w:sz w:val="24"/>
            <w:szCs w:val="24"/>
            <w:rPrChange w:id="701" w:author="Kerry Daily" w:date="2020-01-19T17:46:00Z">
              <w:rPr>
                <w:rFonts w:ascii="Times New Roman" w:eastAsia="Times New Roman" w:hAnsi="Times New Roman" w:cs="Times New Roman"/>
                <w:spacing w:val="-4"/>
              </w:rPr>
            </w:rPrChange>
          </w:rPr>
          <w:t>r</w:t>
        </w:r>
        <w:r w:rsidRPr="00F40690">
          <w:rPr>
            <w:rFonts w:ascii="Garamond" w:eastAsia="Times New Roman" w:hAnsi="Garamond" w:cs="Times New Roman"/>
            <w:spacing w:val="-5"/>
            <w:sz w:val="24"/>
            <w:szCs w:val="24"/>
            <w:rPrChange w:id="702"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703"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704"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705"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706"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707"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1"/>
            <w:sz w:val="24"/>
            <w:szCs w:val="24"/>
            <w:rPrChange w:id="708" w:author="Kerry Daily" w:date="2020-01-19T17:46:00Z">
              <w:rPr>
                <w:rFonts w:ascii="Times New Roman" w:eastAsia="Times New Roman" w:hAnsi="Times New Roman" w:cs="Times New Roman"/>
                <w:spacing w:val="1"/>
              </w:rPr>
            </w:rPrChange>
          </w:rPr>
          <w:t xml:space="preserve"> </w:t>
        </w:r>
        <w:r w:rsidRPr="00F40690">
          <w:rPr>
            <w:rFonts w:ascii="Garamond" w:eastAsia="Times New Roman" w:hAnsi="Garamond" w:cs="Times New Roman"/>
            <w:sz w:val="24"/>
            <w:szCs w:val="24"/>
            <w:rPrChange w:id="709"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
            <w:sz w:val="24"/>
            <w:szCs w:val="24"/>
            <w:rPrChange w:id="710" w:author="Kerry Daily" w:date="2020-01-19T17:46:00Z">
              <w:rPr>
                <w:rFonts w:ascii="Times New Roman" w:eastAsia="Times New Roman" w:hAnsi="Times New Roman" w:cs="Times New Roman"/>
                <w:spacing w:val="2"/>
              </w:rPr>
            </w:rPrChange>
          </w:rPr>
          <w:t>a</w:t>
        </w:r>
        <w:r w:rsidRPr="00F40690">
          <w:rPr>
            <w:rFonts w:ascii="Garamond" w:eastAsia="Times New Roman" w:hAnsi="Garamond" w:cs="Times New Roman"/>
            <w:sz w:val="24"/>
            <w:szCs w:val="24"/>
            <w:rPrChange w:id="711" w:author="Kerry Daily" w:date="2020-01-19T17:46:00Z">
              <w:rPr>
                <w:rFonts w:ascii="Times New Roman" w:eastAsia="Times New Roman" w:hAnsi="Times New Roman" w:cs="Times New Roman"/>
              </w:rPr>
            </w:rPrChange>
          </w:rPr>
          <w:t>x p</w:t>
        </w:r>
        <w:r w:rsidRPr="00F40690">
          <w:rPr>
            <w:rFonts w:ascii="Garamond" w:eastAsia="Times New Roman" w:hAnsi="Garamond" w:cs="Times New Roman"/>
            <w:spacing w:val="-4"/>
            <w:sz w:val="24"/>
            <w:szCs w:val="24"/>
            <w:rPrChange w:id="712" w:author="Kerry Daily" w:date="2020-01-19T17:46:00Z">
              <w:rPr>
                <w:rFonts w:ascii="Times New Roman" w:eastAsia="Times New Roman" w:hAnsi="Times New Roman" w:cs="Times New Roman"/>
                <w:spacing w:val="-4"/>
              </w:rPr>
            </w:rPrChange>
          </w:rPr>
          <w:t>u</w:t>
        </w:r>
        <w:r w:rsidRPr="00F40690">
          <w:rPr>
            <w:rFonts w:ascii="Garamond" w:eastAsia="Times New Roman" w:hAnsi="Garamond" w:cs="Times New Roman"/>
            <w:sz w:val="24"/>
            <w:szCs w:val="24"/>
            <w:rPrChange w:id="713"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714"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pacing w:val="-4"/>
            <w:sz w:val="24"/>
            <w:szCs w:val="24"/>
            <w:rPrChange w:id="715"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716"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717"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718"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4"/>
            <w:sz w:val="24"/>
            <w:szCs w:val="24"/>
            <w:rPrChange w:id="719" w:author="Kerry Daily" w:date="2020-01-19T17:46:00Z">
              <w:rPr>
                <w:rFonts w:ascii="Times New Roman" w:eastAsia="Times New Roman" w:hAnsi="Times New Roman" w:cs="Times New Roman"/>
                <w:spacing w:val="-4"/>
              </w:rPr>
            </w:rPrChange>
          </w:rPr>
          <w:t xml:space="preserve"> P</w:t>
        </w:r>
        <w:r w:rsidRPr="00F40690">
          <w:rPr>
            <w:rFonts w:ascii="Garamond" w:eastAsia="Times New Roman" w:hAnsi="Garamond" w:cs="Times New Roman"/>
            <w:sz w:val="24"/>
            <w:szCs w:val="24"/>
            <w:rPrChange w:id="720"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5"/>
            <w:sz w:val="24"/>
            <w:szCs w:val="24"/>
            <w:rPrChange w:id="721"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pacing w:val="-4"/>
            <w:sz w:val="24"/>
            <w:szCs w:val="24"/>
            <w:rPrChange w:id="722" w:author="Kerry Daily" w:date="2020-01-19T17:46:00Z">
              <w:rPr>
                <w:rFonts w:ascii="Times New Roman" w:eastAsia="Times New Roman" w:hAnsi="Times New Roman" w:cs="Times New Roman"/>
                <w:spacing w:val="-4"/>
              </w:rPr>
            </w:rPrChange>
          </w:rPr>
          <w:t>v</w:t>
        </w:r>
        <w:r w:rsidRPr="00F40690">
          <w:rPr>
            <w:rFonts w:ascii="Garamond" w:eastAsia="Times New Roman" w:hAnsi="Garamond" w:cs="Times New Roman"/>
            <w:sz w:val="24"/>
            <w:szCs w:val="24"/>
            <w:rPrChange w:id="723"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724" w:author="Kerry Daily" w:date="2020-01-19T17:46:00Z">
              <w:rPr>
                <w:rFonts w:ascii="Times New Roman" w:eastAsia="Times New Roman" w:hAnsi="Times New Roman" w:cs="Times New Roman"/>
                <w:spacing w:val="-3"/>
              </w:rPr>
            </w:rPrChange>
          </w:rPr>
          <w:t>d</w:t>
        </w:r>
        <w:r w:rsidRPr="00F40690">
          <w:rPr>
            <w:rFonts w:ascii="Garamond" w:eastAsia="Times New Roman" w:hAnsi="Garamond" w:cs="Times New Roman"/>
            <w:sz w:val="24"/>
            <w:szCs w:val="24"/>
            <w:rPrChange w:id="725" w:author="Kerry Daily" w:date="2020-01-19T17:46:00Z">
              <w:rPr>
                <w:rFonts w:ascii="Times New Roman" w:eastAsia="Times New Roman" w:hAnsi="Times New Roman" w:cs="Times New Roman"/>
              </w:rPr>
            </w:rPrChange>
          </w:rPr>
          <w:t>es</w:t>
        </w:r>
        <w:r w:rsidRPr="00F40690">
          <w:rPr>
            <w:rFonts w:ascii="Garamond" w:eastAsia="Times New Roman" w:hAnsi="Garamond" w:cs="Times New Roman"/>
            <w:spacing w:val="-4"/>
            <w:sz w:val="24"/>
            <w:szCs w:val="24"/>
            <w:rPrChange w:id="726" w:author="Kerry Daily" w:date="2020-01-19T17:46:00Z">
              <w:rPr>
                <w:rFonts w:ascii="Times New Roman" w:eastAsia="Times New Roman" w:hAnsi="Times New Roman" w:cs="Times New Roman"/>
                <w:spacing w:val="-4"/>
              </w:rPr>
            </w:rPrChange>
          </w:rPr>
          <w:t xml:space="preserve"> </w:t>
        </w:r>
        <w:r w:rsidRPr="00F40690">
          <w:rPr>
            <w:rFonts w:ascii="Garamond" w:eastAsia="Times New Roman" w:hAnsi="Garamond" w:cs="Times New Roman"/>
            <w:sz w:val="24"/>
            <w:szCs w:val="24"/>
            <w:rPrChange w:id="727"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4"/>
            <w:sz w:val="24"/>
            <w:szCs w:val="24"/>
            <w:rPrChange w:id="728" w:author="Kerry Daily" w:date="2020-01-19T17:46:00Z">
              <w:rPr>
                <w:rFonts w:ascii="Times New Roman" w:eastAsia="Times New Roman" w:hAnsi="Times New Roman" w:cs="Times New Roman"/>
                <w:spacing w:val="-4"/>
              </w:rPr>
            </w:rPrChange>
          </w:rPr>
          <w:t>h</w:t>
        </w:r>
        <w:r w:rsidRPr="00F40690">
          <w:rPr>
            <w:rFonts w:ascii="Garamond" w:eastAsia="Times New Roman" w:hAnsi="Garamond" w:cs="Times New Roman"/>
            <w:sz w:val="24"/>
            <w:szCs w:val="24"/>
            <w:rPrChange w:id="729" w:author="Kerry Daily" w:date="2020-01-19T17:46:00Z">
              <w:rPr>
                <w:rFonts w:ascii="Times New Roman" w:eastAsia="Times New Roman" w:hAnsi="Times New Roman" w:cs="Times New Roman"/>
              </w:rPr>
            </w:rPrChange>
          </w:rPr>
          <w:t>at</w:t>
        </w:r>
        <w:r w:rsidRPr="00F40690">
          <w:rPr>
            <w:rFonts w:ascii="Garamond" w:eastAsia="Times New Roman" w:hAnsi="Garamond" w:cs="Times New Roman"/>
            <w:spacing w:val="2"/>
            <w:sz w:val="24"/>
            <w:szCs w:val="24"/>
            <w:rPrChange w:id="730" w:author="Kerry Daily" w:date="2020-01-19T17:46:00Z">
              <w:rPr>
                <w:rFonts w:ascii="Times New Roman" w:eastAsia="Times New Roman" w:hAnsi="Times New Roman" w:cs="Times New Roman"/>
                <w:spacing w:val="2"/>
              </w:rPr>
            </w:rPrChange>
          </w:rPr>
          <w:t xml:space="preserve"> </w:t>
        </w:r>
        <w:r w:rsidRPr="00F40690">
          <w:rPr>
            <w:rFonts w:ascii="Garamond" w:eastAsia="Times New Roman" w:hAnsi="Garamond" w:cs="Times New Roman"/>
            <w:sz w:val="24"/>
            <w:szCs w:val="24"/>
            <w:rPrChange w:id="731"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4"/>
            <w:sz w:val="24"/>
            <w:szCs w:val="24"/>
            <w:rPrChange w:id="732" w:author="Kerry Daily" w:date="2020-01-19T17:46:00Z">
              <w:rPr>
                <w:rFonts w:ascii="Times New Roman" w:eastAsia="Times New Roman" w:hAnsi="Times New Roman" w:cs="Times New Roman"/>
                <w:spacing w:val="-4"/>
              </w:rPr>
            </w:rPrChange>
          </w:rPr>
          <w:t>h</w:t>
        </w:r>
        <w:r w:rsidRPr="00F40690">
          <w:rPr>
            <w:rFonts w:ascii="Garamond" w:eastAsia="Times New Roman" w:hAnsi="Garamond" w:cs="Times New Roman"/>
            <w:sz w:val="24"/>
            <w:szCs w:val="24"/>
            <w:rPrChange w:id="733"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734" w:author="Kerry Daily" w:date="2020-01-19T17:46:00Z">
              <w:rPr>
                <w:rFonts w:ascii="Times New Roman" w:eastAsia="Times New Roman" w:hAnsi="Times New Roman" w:cs="Times New Roman"/>
                <w:spacing w:val="3"/>
              </w:rPr>
            </w:rPrChange>
          </w:rPr>
          <w:t xml:space="preserve"> </w:t>
        </w:r>
        <w:r w:rsidRPr="00F40690">
          <w:rPr>
            <w:rFonts w:ascii="Garamond" w:eastAsia="Times New Roman" w:hAnsi="Garamond" w:cs="Times New Roman"/>
            <w:sz w:val="24"/>
            <w:szCs w:val="24"/>
            <w:rPrChange w:id="735"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3"/>
            <w:sz w:val="24"/>
            <w:szCs w:val="24"/>
            <w:rPrChange w:id="736"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737"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738" w:author="Kerry Daily" w:date="2020-01-19T17:46:00Z">
              <w:rPr>
                <w:rFonts w:ascii="Times New Roman" w:eastAsia="Times New Roman" w:hAnsi="Times New Roman" w:cs="Times New Roman"/>
                <w:spacing w:val="-3"/>
              </w:rPr>
            </w:rPrChange>
          </w:rPr>
          <w:t>i</w:t>
        </w:r>
        <w:r w:rsidRPr="00F40690">
          <w:rPr>
            <w:rFonts w:ascii="Garamond" w:eastAsia="Times New Roman" w:hAnsi="Garamond" w:cs="Times New Roman"/>
            <w:sz w:val="24"/>
            <w:szCs w:val="24"/>
            <w:rPrChange w:id="739"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3"/>
            <w:sz w:val="24"/>
            <w:szCs w:val="24"/>
            <w:rPrChange w:id="740"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pacing w:val="-4"/>
            <w:sz w:val="24"/>
            <w:szCs w:val="24"/>
            <w:rPrChange w:id="741" w:author="Kerry Daily" w:date="2020-01-19T17:46:00Z">
              <w:rPr>
                <w:rFonts w:ascii="Times New Roman" w:eastAsia="Times New Roman" w:hAnsi="Times New Roman" w:cs="Times New Roman"/>
                <w:spacing w:val="-4"/>
              </w:rPr>
            </w:rPrChange>
          </w:rPr>
          <w:t>g</w:t>
        </w:r>
        <w:r w:rsidRPr="00F40690">
          <w:rPr>
            <w:rFonts w:ascii="Garamond" w:eastAsia="Times New Roman" w:hAnsi="Garamond" w:cs="Times New Roman"/>
            <w:sz w:val="24"/>
            <w:szCs w:val="24"/>
            <w:rPrChange w:id="742"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2"/>
            <w:sz w:val="24"/>
            <w:szCs w:val="24"/>
            <w:rPrChange w:id="743" w:author="Kerry Daily" w:date="2020-01-19T17:46:00Z">
              <w:rPr>
                <w:rFonts w:ascii="Times New Roman" w:eastAsia="Times New Roman" w:hAnsi="Times New Roman" w:cs="Times New Roman"/>
                <w:spacing w:val="-2"/>
              </w:rPr>
            </w:rPrChange>
          </w:rPr>
          <w:t xml:space="preserve"> </w:t>
        </w:r>
        <w:r w:rsidRPr="00F40690">
          <w:rPr>
            <w:rFonts w:ascii="Garamond" w:eastAsia="Times New Roman" w:hAnsi="Garamond" w:cs="Times New Roman"/>
            <w:sz w:val="24"/>
            <w:szCs w:val="24"/>
            <w:rPrChange w:id="744" w:author="Kerry Daily" w:date="2020-01-19T17:46:00Z">
              <w:rPr>
                <w:rFonts w:ascii="Times New Roman" w:eastAsia="Times New Roman" w:hAnsi="Times New Roman" w:cs="Times New Roman"/>
              </w:rPr>
            </w:rPrChange>
          </w:rPr>
          <w:t>b</w:t>
        </w:r>
        <w:r w:rsidRPr="00F40690">
          <w:rPr>
            <w:rFonts w:ascii="Garamond" w:eastAsia="Times New Roman" w:hAnsi="Garamond" w:cs="Times New Roman"/>
            <w:spacing w:val="-6"/>
            <w:sz w:val="24"/>
            <w:szCs w:val="24"/>
            <w:rPrChange w:id="745"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746"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747"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748"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1"/>
            <w:sz w:val="24"/>
            <w:szCs w:val="24"/>
            <w:rPrChange w:id="749" w:author="Kerry Daily" w:date="2020-01-19T17:46:00Z">
              <w:rPr>
                <w:rFonts w:ascii="Times New Roman" w:eastAsia="Times New Roman" w:hAnsi="Times New Roman" w:cs="Times New Roman"/>
                <w:spacing w:val="1"/>
              </w:rPr>
            </w:rPrChange>
          </w:rPr>
          <w:t xml:space="preserve"> </w:t>
        </w:r>
        <w:r w:rsidRPr="00F40690">
          <w:rPr>
            <w:rFonts w:ascii="Garamond" w:eastAsia="Times New Roman" w:hAnsi="Garamond" w:cs="Times New Roman"/>
            <w:spacing w:val="-4"/>
            <w:sz w:val="24"/>
            <w:szCs w:val="24"/>
            <w:rPrChange w:id="750"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751"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1"/>
            <w:sz w:val="24"/>
            <w:szCs w:val="24"/>
            <w:rPrChange w:id="752" w:author="Kerry Daily" w:date="2020-01-19T17:46:00Z">
              <w:rPr>
                <w:rFonts w:ascii="Times New Roman" w:eastAsia="Times New Roman" w:hAnsi="Times New Roman" w:cs="Times New Roman"/>
                <w:spacing w:val="1"/>
              </w:rPr>
            </w:rPrChange>
          </w:rPr>
          <w:t xml:space="preserve"> </w:t>
        </w:r>
        <w:r w:rsidRPr="00F40690">
          <w:rPr>
            <w:rFonts w:ascii="Garamond" w:eastAsia="Times New Roman" w:hAnsi="Garamond" w:cs="Times New Roman"/>
            <w:sz w:val="24"/>
            <w:szCs w:val="24"/>
            <w:rPrChange w:id="753"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5"/>
            <w:sz w:val="24"/>
            <w:szCs w:val="24"/>
            <w:rPrChange w:id="754" w:author="Kerry Daily" w:date="2020-01-19T17:46:00Z">
              <w:rPr>
                <w:rFonts w:ascii="Times New Roman" w:eastAsia="Times New Roman" w:hAnsi="Times New Roman" w:cs="Times New Roman"/>
                <w:spacing w:val="5"/>
              </w:rPr>
            </w:rPrChange>
          </w:rPr>
          <w:t xml:space="preserve"> </w:t>
        </w:r>
        <w:r w:rsidRPr="00F40690">
          <w:rPr>
            <w:rFonts w:ascii="Garamond" w:eastAsia="Times New Roman" w:hAnsi="Garamond" w:cs="Times New Roman"/>
            <w:sz w:val="24"/>
            <w:szCs w:val="24"/>
            <w:rPrChange w:id="755" w:author="Kerry Daily" w:date="2020-01-19T17:46:00Z">
              <w:rPr>
                <w:rFonts w:ascii="Times New Roman" w:eastAsia="Times New Roman" w:hAnsi="Times New Roman" w:cs="Times New Roman"/>
              </w:rPr>
            </w:rPrChange>
          </w:rPr>
          <w:t>c</w:t>
        </w:r>
        <w:r w:rsidRPr="00F40690">
          <w:rPr>
            <w:rFonts w:ascii="Garamond" w:eastAsia="Times New Roman" w:hAnsi="Garamond" w:cs="Times New Roman"/>
            <w:spacing w:val="-6"/>
            <w:sz w:val="24"/>
            <w:szCs w:val="24"/>
            <w:rPrChange w:id="756"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757"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4"/>
            <w:sz w:val="24"/>
            <w:szCs w:val="24"/>
            <w:rPrChange w:id="758" w:author="Kerry Daily" w:date="2020-01-19T17:46:00Z">
              <w:rPr>
                <w:rFonts w:ascii="Times New Roman" w:eastAsia="Times New Roman" w:hAnsi="Times New Roman" w:cs="Times New Roman"/>
                <w:spacing w:val="-4"/>
              </w:rPr>
            </w:rPrChange>
          </w:rPr>
          <w:t>n</w:t>
        </w:r>
        <w:r w:rsidRPr="00F40690">
          <w:rPr>
            <w:rFonts w:ascii="Garamond" w:eastAsia="Times New Roman" w:hAnsi="Garamond" w:cs="Times New Roman"/>
            <w:sz w:val="24"/>
            <w:szCs w:val="24"/>
            <w:rPrChange w:id="759" w:author="Kerry Daily" w:date="2020-01-19T17:46:00Z">
              <w:rPr>
                <w:rFonts w:ascii="Times New Roman" w:eastAsia="Times New Roman" w:hAnsi="Times New Roman" w:cs="Times New Roman"/>
              </w:rPr>
            </w:rPrChange>
          </w:rPr>
          <w:t>ty</w:t>
        </w:r>
        <w:r w:rsidRPr="00F40690">
          <w:rPr>
            <w:rFonts w:ascii="Garamond" w:eastAsia="Times New Roman" w:hAnsi="Garamond" w:cs="Times New Roman"/>
            <w:spacing w:val="-6"/>
            <w:sz w:val="24"/>
            <w:szCs w:val="24"/>
            <w:rPrChange w:id="760"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761" w:author="Kerry Daily" w:date="2020-01-19T17:46:00Z">
              <w:rPr>
                <w:rFonts w:ascii="Times New Roman" w:eastAsia="Times New Roman" w:hAnsi="Times New Roman" w:cs="Times New Roman"/>
              </w:rPr>
            </w:rPrChange>
          </w:rPr>
          <w:t>th</w:t>
        </w:r>
        <w:r w:rsidRPr="00F40690">
          <w:rPr>
            <w:rFonts w:ascii="Garamond" w:eastAsia="Times New Roman" w:hAnsi="Garamond" w:cs="Times New Roman"/>
            <w:spacing w:val="3"/>
            <w:sz w:val="24"/>
            <w:szCs w:val="24"/>
            <w:rPrChange w:id="762"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763"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8"/>
            <w:sz w:val="24"/>
            <w:szCs w:val="24"/>
            <w:rPrChange w:id="764" w:author="Kerry Daily" w:date="2020-01-19T17:46:00Z">
              <w:rPr>
                <w:rFonts w:ascii="Times New Roman" w:eastAsia="Times New Roman" w:hAnsi="Times New Roman" w:cs="Times New Roman"/>
                <w:spacing w:val="8"/>
              </w:rPr>
            </w:rPrChange>
          </w:rPr>
          <w:t xml:space="preserve"> </w:t>
        </w:r>
        <w:r w:rsidRPr="00F40690">
          <w:rPr>
            <w:rFonts w:ascii="Garamond" w:eastAsia="Times New Roman" w:hAnsi="Garamond" w:cs="Times New Roman"/>
            <w:sz w:val="24"/>
            <w:szCs w:val="24"/>
            <w:rPrChange w:id="765" w:author="Kerry Daily" w:date="2020-01-19T17:46:00Z">
              <w:rPr>
                <w:rFonts w:ascii="Times New Roman" w:eastAsia="Times New Roman" w:hAnsi="Times New Roman" w:cs="Times New Roman"/>
              </w:rPr>
            </w:rPrChange>
          </w:rPr>
          <w:t>do</w:t>
        </w:r>
        <w:r w:rsidRPr="00F40690">
          <w:rPr>
            <w:rFonts w:ascii="Garamond" w:eastAsia="Times New Roman" w:hAnsi="Garamond" w:cs="Times New Roman"/>
            <w:spacing w:val="-4"/>
            <w:sz w:val="24"/>
            <w:szCs w:val="24"/>
            <w:rPrChange w:id="766" w:author="Kerry Daily" w:date="2020-01-19T17:46:00Z">
              <w:rPr>
                <w:rFonts w:ascii="Times New Roman" w:eastAsia="Times New Roman" w:hAnsi="Times New Roman" w:cs="Times New Roman"/>
                <w:spacing w:val="-4"/>
              </w:rPr>
            </w:rPrChange>
          </w:rPr>
          <w:t>e</w:t>
        </w:r>
        <w:r w:rsidRPr="00F40690">
          <w:rPr>
            <w:rFonts w:ascii="Garamond" w:eastAsia="Times New Roman" w:hAnsi="Garamond" w:cs="Times New Roman"/>
            <w:sz w:val="24"/>
            <w:szCs w:val="24"/>
            <w:rPrChange w:id="767"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2"/>
            <w:sz w:val="24"/>
            <w:szCs w:val="24"/>
            <w:rPrChange w:id="768" w:author="Kerry Daily" w:date="2020-01-19T17:46:00Z">
              <w:rPr>
                <w:rFonts w:ascii="Times New Roman" w:eastAsia="Times New Roman" w:hAnsi="Times New Roman" w:cs="Times New Roman"/>
                <w:spacing w:val="2"/>
              </w:rPr>
            </w:rPrChange>
          </w:rPr>
          <w:t xml:space="preserve"> </w:t>
        </w:r>
        <w:r w:rsidRPr="00F40690">
          <w:rPr>
            <w:rFonts w:ascii="Garamond" w:eastAsia="Times New Roman" w:hAnsi="Garamond" w:cs="Times New Roman"/>
            <w:sz w:val="24"/>
            <w:szCs w:val="24"/>
            <w:rPrChange w:id="769"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6"/>
            <w:sz w:val="24"/>
            <w:szCs w:val="24"/>
            <w:rPrChange w:id="770"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771" w:author="Kerry Daily" w:date="2020-01-19T17:46:00Z">
              <w:rPr>
                <w:rFonts w:ascii="Times New Roman" w:eastAsia="Times New Roman" w:hAnsi="Times New Roman" w:cs="Times New Roman"/>
              </w:rPr>
            </w:rPrChange>
          </w:rPr>
          <w:t>t h</w:t>
        </w:r>
        <w:r w:rsidRPr="00F40690">
          <w:rPr>
            <w:rFonts w:ascii="Garamond" w:eastAsia="Times New Roman" w:hAnsi="Garamond" w:cs="Times New Roman"/>
            <w:spacing w:val="-3"/>
            <w:sz w:val="24"/>
            <w:szCs w:val="24"/>
            <w:rPrChange w:id="772"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pacing w:val="-4"/>
            <w:sz w:val="24"/>
            <w:szCs w:val="24"/>
            <w:rPrChange w:id="773" w:author="Kerry Daily" w:date="2020-01-19T17:46:00Z">
              <w:rPr>
                <w:rFonts w:ascii="Times New Roman" w:eastAsia="Times New Roman" w:hAnsi="Times New Roman" w:cs="Times New Roman"/>
                <w:spacing w:val="-4"/>
              </w:rPr>
            </w:rPrChange>
          </w:rPr>
          <w:t>v</w:t>
        </w:r>
        <w:r w:rsidRPr="00F40690">
          <w:rPr>
            <w:rFonts w:ascii="Garamond" w:eastAsia="Times New Roman" w:hAnsi="Garamond" w:cs="Times New Roman"/>
            <w:sz w:val="24"/>
            <w:szCs w:val="24"/>
            <w:rPrChange w:id="774"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26"/>
            <w:sz w:val="24"/>
            <w:szCs w:val="24"/>
            <w:rPrChange w:id="775" w:author="Kerry Daily" w:date="2020-01-19T17:46:00Z">
              <w:rPr>
                <w:rFonts w:ascii="Times New Roman" w:eastAsia="Times New Roman" w:hAnsi="Times New Roman" w:cs="Times New Roman"/>
                <w:spacing w:val="26"/>
              </w:rPr>
            </w:rPrChange>
          </w:rPr>
          <w:t xml:space="preserve"> </w:t>
        </w:r>
        <w:r w:rsidRPr="00F40690">
          <w:rPr>
            <w:rFonts w:ascii="Garamond" w:eastAsia="Times New Roman" w:hAnsi="Garamond" w:cs="Times New Roman"/>
            <w:sz w:val="24"/>
            <w:szCs w:val="24"/>
            <w:rPrChange w:id="776"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29"/>
            <w:sz w:val="24"/>
            <w:szCs w:val="24"/>
            <w:rPrChange w:id="777" w:author="Kerry Daily" w:date="2020-01-19T17:46:00Z">
              <w:rPr>
                <w:rFonts w:ascii="Times New Roman" w:eastAsia="Times New Roman" w:hAnsi="Times New Roman" w:cs="Times New Roman"/>
                <w:spacing w:val="29"/>
              </w:rPr>
            </w:rPrChange>
          </w:rPr>
          <w:t xml:space="preserve"> </w:t>
        </w:r>
        <w:r w:rsidRPr="00F40690">
          <w:rPr>
            <w:rFonts w:ascii="Garamond" w:eastAsia="Times New Roman" w:hAnsi="Garamond" w:cs="Times New Roman"/>
            <w:sz w:val="24"/>
            <w:szCs w:val="24"/>
            <w:rPrChange w:id="778"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3"/>
            <w:sz w:val="24"/>
            <w:szCs w:val="24"/>
            <w:rPrChange w:id="779"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780"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781"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782"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783"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pacing w:val="-5"/>
            <w:sz w:val="24"/>
            <w:szCs w:val="24"/>
            <w:rPrChange w:id="784" w:author="Kerry Daily" w:date="2020-01-19T17:46:00Z">
              <w:rPr>
                <w:rFonts w:ascii="Times New Roman" w:eastAsia="Times New Roman" w:hAnsi="Times New Roman" w:cs="Times New Roman"/>
                <w:spacing w:val="-5"/>
              </w:rPr>
            </w:rPrChange>
          </w:rPr>
          <w:t>m</w:t>
        </w:r>
        <w:r w:rsidRPr="00F40690">
          <w:rPr>
            <w:rFonts w:ascii="Garamond" w:eastAsia="Times New Roman" w:hAnsi="Garamond" w:cs="Times New Roman"/>
            <w:sz w:val="24"/>
            <w:szCs w:val="24"/>
            <w:rPrChange w:id="785"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786"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787"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0"/>
            <w:sz w:val="24"/>
            <w:szCs w:val="24"/>
            <w:rPrChange w:id="788" w:author="Kerry Daily" w:date="2020-01-19T17:46:00Z">
              <w:rPr>
                <w:rFonts w:ascii="Times New Roman" w:eastAsia="Times New Roman" w:hAnsi="Times New Roman" w:cs="Times New Roman"/>
                <w:spacing w:val="20"/>
              </w:rPr>
            </w:rPrChange>
          </w:rPr>
          <w:t xml:space="preserve"> </w:t>
        </w:r>
        <w:r w:rsidRPr="00F40690">
          <w:rPr>
            <w:rFonts w:ascii="Garamond" w:eastAsia="Times New Roman" w:hAnsi="Garamond" w:cs="Times New Roman"/>
            <w:spacing w:val="-4"/>
            <w:sz w:val="24"/>
            <w:szCs w:val="24"/>
            <w:rPrChange w:id="789"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790"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26"/>
            <w:sz w:val="24"/>
            <w:szCs w:val="24"/>
            <w:rPrChange w:id="791" w:author="Kerry Daily" w:date="2020-01-19T17:46:00Z">
              <w:rPr>
                <w:rFonts w:ascii="Times New Roman" w:eastAsia="Times New Roman" w:hAnsi="Times New Roman" w:cs="Times New Roman"/>
                <w:spacing w:val="26"/>
              </w:rPr>
            </w:rPrChange>
          </w:rPr>
          <w:t xml:space="preserve"> </w:t>
        </w:r>
        <w:r w:rsidRPr="00F40690">
          <w:rPr>
            <w:rFonts w:ascii="Garamond" w:eastAsia="Times New Roman" w:hAnsi="Garamond" w:cs="Times New Roman"/>
            <w:sz w:val="24"/>
            <w:szCs w:val="24"/>
            <w:rPrChange w:id="792"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2"/>
            <w:sz w:val="24"/>
            <w:szCs w:val="24"/>
            <w:rPrChange w:id="793"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pacing w:val="-5"/>
            <w:sz w:val="24"/>
            <w:szCs w:val="24"/>
            <w:rPrChange w:id="794"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795" w:author="Kerry Daily" w:date="2020-01-19T17:46:00Z">
              <w:rPr>
                <w:rFonts w:ascii="Times New Roman" w:eastAsia="Times New Roman" w:hAnsi="Times New Roman" w:cs="Times New Roman"/>
              </w:rPr>
            </w:rPrChange>
          </w:rPr>
          <w:t>rm</w:t>
        </w:r>
        <w:r w:rsidRPr="00F40690">
          <w:rPr>
            <w:rFonts w:ascii="Garamond" w:eastAsia="Times New Roman" w:hAnsi="Garamond" w:cs="Times New Roman"/>
            <w:spacing w:val="20"/>
            <w:sz w:val="24"/>
            <w:szCs w:val="24"/>
            <w:rPrChange w:id="796" w:author="Kerry Daily" w:date="2020-01-19T17:46:00Z">
              <w:rPr>
                <w:rFonts w:ascii="Times New Roman" w:eastAsia="Times New Roman" w:hAnsi="Times New Roman" w:cs="Times New Roman"/>
                <w:spacing w:val="20"/>
              </w:rPr>
            </w:rPrChange>
          </w:rPr>
          <w:t xml:space="preserve"> </w:t>
        </w:r>
        <w:r w:rsidRPr="00F40690">
          <w:rPr>
            <w:rFonts w:ascii="Garamond" w:eastAsia="Times New Roman" w:hAnsi="Garamond" w:cs="Times New Roman"/>
            <w:spacing w:val="-7"/>
            <w:sz w:val="24"/>
            <w:szCs w:val="24"/>
            <w:rPrChange w:id="797"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798"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799"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800" w:author="Kerry Daily" w:date="2020-01-19T17:46:00Z">
              <w:rPr>
                <w:rFonts w:ascii="Times New Roman" w:eastAsia="Times New Roman" w:hAnsi="Times New Roman" w:cs="Times New Roman"/>
              </w:rPr>
            </w:rPrChange>
          </w:rPr>
          <w:t>er</w:t>
        </w:r>
        <w:r w:rsidRPr="00F40690">
          <w:rPr>
            <w:rFonts w:ascii="Garamond" w:eastAsia="Times New Roman" w:hAnsi="Garamond" w:cs="Times New Roman"/>
            <w:spacing w:val="24"/>
            <w:sz w:val="24"/>
            <w:szCs w:val="24"/>
            <w:rPrChange w:id="801" w:author="Kerry Daily" w:date="2020-01-19T17:46:00Z">
              <w:rPr>
                <w:rFonts w:ascii="Times New Roman" w:eastAsia="Times New Roman" w:hAnsi="Times New Roman" w:cs="Times New Roman"/>
                <w:spacing w:val="24"/>
              </w:rPr>
            </w:rPrChange>
          </w:rPr>
          <w:t xml:space="preserve"> </w:t>
        </w:r>
        <w:r w:rsidRPr="00F40690">
          <w:rPr>
            <w:rFonts w:ascii="Garamond" w:eastAsia="Times New Roman" w:hAnsi="Garamond" w:cs="Times New Roman"/>
            <w:spacing w:val="-6"/>
            <w:sz w:val="24"/>
            <w:szCs w:val="24"/>
            <w:rPrChange w:id="802" w:author="Kerry Daily" w:date="2020-01-19T17:46:00Z">
              <w:rPr>
                <w:rFonts w:ascii="Times New Roman" w:eastAsia="Times New Roman" w:hAnsi="Times New Roman" w:cs="Times New Roman"/>
                <w:spacing w:val="-6"/>
              </w:rPr>
            </w:rPrChange>
          </w:rPr>
          <w:t>m</w:t>
        </w:r>
        <w:r w:rsidRPr="00F40690">
          <w:rPr>
            <w:rFonts w:ascii="Garamond" w:eastAsia="Times New Roman" w:hAnsi="Garamond" w:cs="Times New Roman"/>
            <w:sz w:val="24"/>
            <w:szCs w:val="24"/>
            <w:rPrChange w:id="803"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804"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805"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6"/>
            <w:sz w:val="24"/>
            <w:szCs w:val="24"/>
            <w:rPrChange w:id="806" w:author="Kerry Daily" w:date="2020-01-19T17:46:00Z">
              <w:rPr>
                <w:rFonts w:ascii="Times New Roman" w:eastAsia="Times New Roman" w:hAnsi="Times New Roman" w:cs="Times New Roman"/>
                <w:spacing w:val="-6"/>
              </w:rPr>
            </w:rPrChange>
          </w:rPr>
          <w:t>g</w:t>
        </w:r>
        <w:r w:rsidRPr="00F40690">
          <w:rPr>
            <w:rFonts w:ascii="Garamond" w:eastAsia="Times New Roman" w:hAnsi="Garamond" w:cs="Times New Roman"/>
            <w:sz w:val="24"/>
            <w:szCs w:val="24"/>
            <w:rPrChange w:id="807"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8"/>
            <w:sz w:val="24"/>
            <w:szCs w:val="24"/>
            <w:rPrChange w:id="808" w:author="Kerry Daily" w:date="2020-01-19T17:46:00Z">
              <w:rPr>
                <w:rFonts w:ascii="Times New Roman" w:eastAsia="Times New Roman" w:hAnsi="Times New Roman" w:cs="Times New Roman"/>
                <w:spacing w:val="-8"/>
              </w:rPr>
            </w:rPrChange>
          </w:rPr>
          <w:t>m</w:t>
        </w:r>
        <w:r w:rsidRPr="00F40690">
          <w:rPr>
            <w:rFonts w:ascii="Garamond" w:eastAsia="Times New Roman" w:hAnsi="Garamond" w:cs="Times New Roman"/>
            <w:sz w:val="24"/>
            <w:szCs w:val="24"/>
            <w:rPrChange w:id="809"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5"/>
            <w:sz w:val="24"/>
            <w:szCs w:val="24"/>
            <w:rPrChange w:id="810" w:author="Kerry Daily" w:date="2020-01-19T17:46:00Z">
              <w:rPr>
                <w:rFonts w:ascii="Times New Roman" w:eastAsia="Times New Roman" w:hAnsi="Times New Roman" w:cs="Times New Roman"/>
                <w:spacing w:val="-5"/>
              </w:rPr>
            </w:rPrChange>
          </w:rPr>
          <w:t>n</w:t>
        </w:r>
        <w:r w:rsidRPr="00F40690">
          <w:rPr>
            <w:rFonts w:ascii="Garamond" w:eastAsia="Times New Roman" w:hAnsi="Garamond" w:cs="Times New Roman"/>
            <w:sz w:val="24"/>
            <w:szCs w:val="24"/>
            <w:rPrChange w:id="811"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19"/>
            <w:sz w:val="24"/>
            <w:szCs w:val="24"/>
            <w:rPrChange w:id="812" w:author="Kerry Daily" w:date="2020-01-19T17:46:00Z">
              <w:rPr>
                <w:rFonts w:ascii="Times New Roman" w:eastAsia="Times New Roman" w:hAnsi="Times New Roman" w:cs="Times New Roman"/>
                <w:spacing w:val="19"/>
              </w:rPr>
            </w:rPrChange>
          </w:rPr>
          <w:t xml:space="preserve"> </w:t>
        </w:r>
        <w:r w:rsidRPr="00F40690">
          <w:rPr>
            <w:rFonts w:ascii="Garamond" w:eastAsia="Times New Roman" w:hAnsi="Garamond" w:cs="Times New Roman"/>
            <w:spacing w:val="-5"/>
            <w:sz w:val="24"/>
            <w:szCs w:val="24"/>
            <w:rPrChange w:id="813" w:author="Kerry Daily" w:date="2020-01-19T17:46:00Z">
              <w:rPr>
                <w:rFonts w:ascii="Times New Roman" w:eastAsia="Times New Roman" w:hAnsi="Times New Roman" w:cs="Times New Roman"/>
                <w:spacing w:val="-5"/>
              </w:rPr>
            </w:rPrChange>
          </w:rPr>
          <w:t>m</w:t>
        </w:r>
        <w:r w:rsidRPr="00F40690">
          <w:rPr>
            <w:rFonts w:ascii="Garamond" w:eastAsia="Times New Roman" w:hAnsi="Garamond" w:cs="Times New Roman"/>
            <w:sz w:val="24"/>
            <w:szCs w:val="24"/>
            <w:rPrChange w:id="814" w:author="Kerry Daily" w:date="2020-01-19T17:46:00Z">
              <w:rPr>
                <w:rFonts w:ascii="Times New Roman" w:eastAsia="Times New Roman" w:hAnsi="Times New Roman" w:cs="Times New Roman"/>
              </w:rPr>
            </w:rPrChange>
          </w:rPr>
          <w:t>ay</w:t>
        </w:r>
        <w:r w:rsidRPr="00F40690">
          <w:rPr>
            <w:rFonts w:ascii="Garamond" w:eastAsia="Times New Roman" w:hAnsi="Garamond" w:cs="Times New Roman"/>
            <w:spacing w:val="16"/>
            <w:sz w:val="24"/>
            <w:szCs w:val="24"/>
            <w:rPrChange w:id="815" w:author="Kerry Daily" w:date="2020-01-19T17:46:00Z">
              <w:rPr>
                <w:rFonts w:ascii="Times New Roman" w:eastAsia="Times New Roman" w:hAnsi="Times New Roman" w:cs="Times New Roman"/>
                <w:spacing w:val="16"/>
              </w:rPr>
            </w:rPrChange>
          </w:rPr>
          <w:t xml:space="preserve"> </w:t>
        </w:r>
        <w:r w:rsidRPr="00F40690">
          <w:rPr>
            <w:rFonts w:ascii="Garamond" w:eastAsia="Times New Roman" w:hAnsi="Garamond" w:cs="Times New Roman"/>
            <w:sz w:val="24"/>
            <w:szCs w:val="24"/>
            <w:rPrChange w:id="816"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6"/>
            <w:sz w:val="24"/>
            <w:szCs w:val="24"/>
            <w:rPrChange w:id="817"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818"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2"/>
            <w:sz w:val="24"/>
            <w:szCs w:val="24"/>
            <w:rPrChange w:id="819" w:author="Kerry Daily" w:date="2020-01-19T17:46:00Z">
              <w:rPr>
                <w:rFonts w:ascii="Times New Roman" w:eastAsia="Times New Roman" w:hAnsi="Times New Roman" w:cs="Times New Roman"/>
                <w:spacing w:val="32"/>
              </w:rPr>
            </w:rPrChange>
          </w:rPr>
          <w:t xml:space="preserve"> </w:t>
        </w:r>
        <w:r w:rsidRPr="00F40690">
          <w:rPr>
            <w:rFonts w:ascii="Garamond" w:eastAsia="Times New Roman" w:hAnsi="Garamond" w:cs="Times New Roman"/>
            <w:sz w:val="24"/>
            <w:szCs w:val="24"/>
            <w:rPrChange w:id="820" w:author="Kerry Daily" w:date="2020-01-19T17:46:00Z">
              <w:rPr>
                <w:rFonts w:ascii="Times New Roman" w:eastAsia="Times New Roman" w:hAnsi="Times New Roman" w:cs="Times New Roman"/>
              </w:rPr>
            </w:rPrChange>
          </w:rPr>
          <w:t>as</w:t>
        </w:r>
        <w:r w:rsidRPr="00F40690">
          <w:rPr>
            <w:rFonts w:ascii="Garamond" w:eastAsia="Times New Roman" w:hAnsi="Garamond" w:cs="Times New Roman"/>
            <w:spacing w:val="3"/>
            <w:sz w:val="24"/>
            <w:szCs w:val="24"/>
            <w:rPrChange w:id="821"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822" w:author="Kerry Daily" w:date="2020-01-19T17:46:00Z">
              <w:rPr>
                <w:rFonts w:ascii="Times New Roman" w:eastAsia="Times New Roman" w:hAnsi="Times New Roman" w:cs="Times New Roman"/>
              </w:rPr>
            </w:rPrChange>
          </w:rPr>
          <w:t>ess</w:t>
        </w:r>
        <w:r w:rsidRPr="00F40690">
          <w:rPr>
            <w:rFonts w:ascii="Garamond" w:eastAsia="Times New Roman" w:hAnsi="Garamond" w:cs="Times New Roman"/>
            <w:spacing w:val="32"/>
            <w:sz w:val="24"/>
            <w:szCs w:val="24"/>
            <w:rPrChange w:id="823" w:author="Kerry Daily" w:date="2020-01-19T17:46:00Z">
              <w:rPr>
                <w:rFonts w:ascii="Times New Roman" w:eastAsia="Times New Roman" w:hAnsi="Times New Roman" w:cs="Times New Roman"/>
                <w:spacing w:val="32"/>
              </w:rPr>
            </w:rPrChange>
          </w:rPr>
          <w:t xml:space="preserve"> </w:t>
        </w:r>
        <w:r w:rsidRPr="00F40690">
          <w:rPr>
            <w:rFonts w:ascii="Garamond" w:eastAsia="Times New Roman" w:hAnsi="Garamond" w:cs="Times New Roman"/>
            <w:spacing w:val="-4"/>
            <w:sz w:val="24"/>
            <w:szCs w:val="24"/>
            <w:rPrChange w:id="824"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825" w:author="Kerry Daily" w:date="2020-01-19T17:46:00Z">
              <w:rPr>
                <w:rFonts w:ascii="Times New Roman" w:eastAsia="Times New Roman" w:hAnsi="Times New Roman" w:cs="Times New Roman"/>
              </w:rPr>
            </w:rPrChange>
          </w:rPr>
          <w:t>r c</w:t>
        </w:r>
        <w:r w:rsidRPr="00F40690">
          <w:rPr>
            <w:rFonts w:ascii="Garamond" w:eastAsia="Times New Roman" w:hAnsi="Garamond" w:cs="Times New Roman"/>
            <w:spacing w:val="-6"/>
            <w:sz w:val="24"/>
            <w:szCs w:val="24"/>
            <w:rPrChange w:id="826"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827"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2"/>
            <w:sz w:val="24"/>
            <w:szCs w:val="24"/>
            <w:rPrChange w:id="828" w:author="Kerry Daily" w:date="2020-01-19T17:46:00Z">
              <w:rPr>
                <w:rFonts w:ascii="Times New Roman" w:eastAsia="Times New Roman" w:hAnsi="Times New Roman" w:cs="Times New Roman"/>
                <w:spacing w:val="-2"/>
              </w:rPr>
            </w:rPrChange>
          </w:rPr>
          <w:t>l</w:t>
        </w:r>
        <w:r w:rsidRPr="00F40690">
          <w:rPr>
            <w:rFonts w:ascii="Garamond" w:eastAsia="Times New Roman" w:hAnsi="Garamond" w:cs="Times New Roman"/>
            <w:sz w:val="24"/>
            <w:szCs w:val="24"/>
            <w:rPrChange w:id="829"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830"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831"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6"/>
            <w:sz w:val="24"/>
            <w:szCs w:val="24"/>
            <w:rPrChange w:id="832"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pacing w:val="-4"/>
            <w:sz w:val="24"/>
            <w:szCs w:val="24"/>
            <w:rPrChange w:id="833" w:author="Kerry Daily" w:date="2020-01-19T17:46:00Z">
              <w:rPr>
                <w:rFonts w:ascii="Times New Roman" w:eastAsia="Times New Roman" w:hAnsi="Times New Roman" w:cs="Times New Roman"/>
                <w:spacing w:val="-4"/>
              </w:rPr>
            </w:rPrChange>
          </w:rPr>
          <w:t>f</w:t>
        </w:r>
        <w:r w:rsidRPr="00F40690">
          <w:rPr>
            <w:rFonts w:ascii="Garamond" w:eastAsia="Times New Roman" w:hAnsi="Garamond" w:cs="Times New Roman"/>
            <w:sz w:val="24"/>
            <w:szCs w:val="24"/>
            <w:rPrChange w:id="834"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835"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836"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10"/>
            <w:sz w:val="24"/>
            <w:szCs w:val="24"/>
            <w:rPrChange w:id="837"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pacing w:val="-4"/>
            <w:sz w:val="24"/>
            <w:szCs w:val="24"/>
            <w:rPrChange w:id="838" w:author="Kerry Daily" w:date="2020-01-19T17:46:00Z">
              <w:rPr>
                <w:rFonts w:ascii="Times New Roman" w:eastAsia="Times New Roman" w:hAnsi="Times New Roman" w:cs="Times New Roman"/>
                <w:spacing w:val="-4"/>
              </w:rPr>
            </w:rPrChange>
          </w:rPr>
          <w:t>fo</w:t>
        </w:r>
        <w:r w:rsidRPr="00F40690">
          <w:rPr>
            <w:rFonts w:ascii="Garamond" w:eastAsia="Times New Roman" w:hAnsi="Garamond" w:cs="Times New Roman"/>
            <w:sz w:val="24"/>
            <w:szCs w:val="24"/>
            <w:rPrChange w:id="839"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9"/>
            <w:sz w:val="24"/>
            <w:szCs w:val="24"/>
            <w:rPrChange w:id="840" w:author="Kerry Daily" w:date="2020-01-19T17:46:00Z">
              <w:rPr>
                <w:rFonts w:ascii="Times New Roman" w:eastAsia="Times New Roman" w:hAnsi="Times New Roman" w:cs="Times New Roman"/>
                <w:spacing w:val="9"/>
              </w:rPr>
            </w:rPrChange>
          </w:rPr>
          <w:t xml:space="preserve"> </w:t>
        </w:r>
        <w:r w:rsidRPr="00F40690">
          <w:rPr>
            <w:rFonts w:ascii="Garamond" w:eastAsia="Times New Roman" w:hAnsi="Garamond" w:cs="Times New Roman"/>
            <w:sz w:val="24"/>
            <w:szCs w:val="24"/>
            <w:rPrChange w:id="841"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842"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843"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5"/>
            <w:sz w:val="24"/>
            <w:szCs w:val="24"/>
            <w:rPrChange w:id="844" w:author="Kerry Daily" w:date="2020-01-19T17:46:00Z">
              <w:rPr>
                <w:rFonts w:ascii="Times New Roman" w:eastAsia="Times New Roman" w:hAnsi="Times New Roman" w:cs="Times New Roman"/>
                <w:spacing w:val="-5"/>
              </w:rPr>
            </w:rPrChange>
          </w:rPr>
          <w:t>v</w:t>
        </w:r>
        <w:r w:rsidRPr="00F40690">
          <w:rPr>
            <w:rFonts w:ascii="Garamond" w:eastAsia="Times New Roman" w:hAnsi="Garamond" w:cs="Times New Roman"/>
            <w:sz w:val="24"/>
            <w:szCs w:val="24"/>
            <w:rPrChange w:id="845"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846"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847" w:author="Kerry Daily" w:date="2020-01-19T17:46:00Z">
              <w:rPr>
                <w:rFonts w:ascii="Times New Roman" w:eastAsia="Times New Roman" w:hAnsi="Times New Roman" w:cs="Times New Roman"/>
              </w:rPr>
            </w:rPrChange>
          </w:rPr>
          <w:t>es</w:t>
        </w:r>
        <w:r w:rsidRPr="00F40690">
          <w:rPr>
            <w:rFonts w:ascii="Garamond" w:eastAsia="Times New Roman" w:hAnsi="Garamond" w:cs="Times New Roman"/>
            <w:spacing w:val="3"/>
            <w:sz w:val="24"/>
            <w:szCs w:val="24"/>
            <w:rPrChange w:id="848" w:author="Kerry Daily" w:date="2020-01-19T17:46:00Z">
              <w:rPr>
                <w:rFonts w:ascii="Times New Roman" w:eastAsia="Times New Roman" w:hAnsi="Times New Roman" w:cs="Times New Roman"/>
                <w:spacing w:val="3"/>
              </w:rPr>
            </w:rPrChange>
          </w:rPr>
          <w:t xml:space="preserve"> </w:t>
        </w:r>
        <w:r w:rsidRPr="00F40690">
          <w:rPr>
            <w:rFonts w:ascii="Garamond" w:eastAsia="Times New Roman" w:hAnsi="Garamond" w:cs="Times New Roman"/>
            <w:sz w:val="24"/>
            <w:szCs w:val="24"/>
            <w:rPrChange w:id="849"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850"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851" w:author="Kerry Daily" w:date="2020-01-19T17:46:00Z">
              <w:rPr>
                <w:rFonts w:ascii="Times New Roman" w:eastAsia="Times New Roman" w:hAnsi="Times New Roman" w:cs="Times New Roman"/>
                <w:spacing w:val="-4"/>
              </w:rPr>
            </w:rPrChange>
          </w:rPr>
          <w:t>ov</w:t>
        </w:r>
        <w:r w:rsidRPr="00F40690">
          <w:rPr>
            <w:rFonts w:ascii="Garamond" w:eastAsia="Times New Roman" w:hAnsi="Garamond" w:cs="Times New Roman"/>
            <w:sz w:val="24"/>
            <w:szCs w:val="24"/>
            <w:rPrChange w:id="852"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4"/>
            <w:sz w:val="24"/>
            <w:szCs w:val="24"/>
            <w:rPrChange w:id="853" w:author="Kerry Daily" w:date="2020-01-19T17:46:00Z">
              <w:rPr>
                <w:rFonts w:ascii="Times New Roman" w:eastAsia="Times New Roman" w:hAnsi="Times New Roman" w:cs="Times New Roman"/>
                <w:spacing w:val="-4"/>
              </w:rPr>
            </w:rPrChange>
          </w:rPr>
          <w:t>d</w:t>
        </w:r>
        <w:r w:rsidRPr="00F40690">
          <w:rPr>
            <w:rFonts w:ascii="Garamond" w:eastAsia="Times New Roman" w:hAnsi="Garamond" w:cs="Times New Roman"/>
            <w:sz w:val="24"/>
            <w:szCs w:val="24"/>
            <w:rPrChange w:id="854" w:author="Kerry Daily" w:date="2020-01-19T17:46:00Z">
              <w:rPr>
                <w:rFonts w:ascii="Times New Roman" w:eastAsia="Times New Roman" w:hAnsi="Times New Roman" w:cs="Times New Roman"/>
              </w:rPr>
            </w:rPrChange>
          </w:rPr>
          <w:t>ed to</w:t>
        </w:r>
        <w:r w:rsidRPr="00F40690">
          <w:rPr>
            <w:rFonts w:ascii="Garamond" w:eastAsia="Times New Roman" w:hAnsi="Garamond" w:cs="Times New Roman"/>
            <w:spacing w:val="6"/>
            <w:sz w:val="24"/>
            <w:szCs w:val="24"/>
            <w:rPrChange w:id="855"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856"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857" w:author="Kerry Daily" w:date="2020-01-19T17:46:00Z">
              <w:rPr>
                <w:rFonts w:ascii="Times New Roman" w:eastAsia="Times New Roman" w:hAnsi="Times New Roman" w:cs="Times New Roman"/>
                <w:spacing w:val="-3"/>
              </w:rPr>
            </w:rPrChange>
          </w:rPr>
          <w:t>d</w:t>
        </w:r>
        <w:r w:rsidRPr="00F40690">
          <w:rPr>
            <w:rFonts w:ascii="Garamond" w:eastAsia="Times New Roman" w:hAnsi="Garamond" w:cs="Times New Roman"/>
            <w:sz w:val="24"/>
            <w:szCs w:val="24"/>
            <w:rPrChange w:id="858"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3"/>
            <w:sz w:val="24"/>
            <w:szCs w:val="24"/>
            <w:rPrChange w:id="859"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860"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861"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862"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5"/>
            <w:sz w:val="24"/>
            <w:szCs w:val="24"/>
            <w:rPrChange w:id="863" w:author="Kerry Daily" w:date="2020-01-19T17:46:00Z">
              <w:rPr>
                <w:rFonts w:ascii="Times New Roman" w:eastAsia="Times New Roman" w:hAnsi="Times New Roman" w:cs="Times New Roman"/>
                <w:spacing w:val="5"/>
              </w:rPr>
            </w:rPrChange>
          </w:rPr>
          <w:t xml:space="preserve"> </w:t>
        </w:r>
        <w:r w:rsidRPr="00F40690">
          <w:rPr>
            <w:rFonts w:ascii="Garamond" w:eastAsia="Times New Roman" w:hAnsi="Garamond" w:cs="Times New Roman"/>
            <w:sz w:val="24"/>
            <w:szCs w:val="24"/>
            <w:rPrChange w:id="864"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4"/>
            <w:sz w:val="24"/>
            <w:szCs w:val="24"/>
            <w:rPrChange w:id="865" w:author="Kerry Daily" w:date="2020-01-19T17:46:00Z">
              <w:rPr>
                <w:rFonts w:ascii="Times New Roman" w:eastAsia="Times New Roman" w:hAnsi="Times New Roman" w:cs="Times New Roman"/>
                <w:spacing w:val="-4"/>
              </w:rPr>
            </w:rPrChange>
          </w:rPr>
          <w:t>s</w:t>
        </w:r>
        <w:r w:rsidRPr="00F40690">
          <w:rPr>
            <w:rFonts w:ascii="Garamond" w:eastAsia="Times New Roman" w:hAnsi="Garamond" w:cs="Times New Roman"/>
            <w:sz w:val="24"/>
            <w:szCs w:val="24"/>
            <w:rPrChange w:id="866"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867" w:author="Kerry Daily" w:date="2020-01-19T17:46:00Z">
              <w:rPr>
                <w:rFonts w:ascii="Times New Roman" w:eastAsia="Times New Roman" w:hAnsi="Times New Roman" w:cs="Times New Roman"/>
                <w:spacing w:val="-3"/>
              </w:rPr>
            </w:rPrChange>
          </w:rPr>
          <w:t>u</w:t>
        </w:r>
        <w:r w:rsidRPr="00F40690">
          <w:rPr>
            <w:rFonts w:ascii="Garamond" w:eastAsia="Times New Roman" w:hAnsi="Garamond" w:cs="Times New Roman"/>
            <w:sz w:val="24"/>
            <w:szCs w:val="24"/>
            <w:rPrChange w:id="868" w:author="Kerry Daily" w:date="2020-01-19T17:46:00Z">
              <w:rPr>
                <w:rFonts w:ascii="Times New Roman" w:eastAsia="Times New Roman" w:hAnsi="Times New Roman" w:cs="Times New Roman"/>
              </w:rPr>
            </w:rPrChange>
          </w:rPr>
          <w:t>es</w:t>
        </w:r>
        <w:r w:rsidRPr="00F40690">
          <w:rPr>
            <w:rFonts w:ascii="Garamond" w:eastAsia="Times New Roman" w:hAnsi="Garamond" w:cs="Times New Roman"/>
            <w:spacing w:val="5"/>
            <w:sz w:val="24"/>
            <w:szCs w:val="24"/>
            <w:rPrChange w:id="869" w:author="Kerry Daily" w:date="2020-01-19T17:46:00Z">
              <w:rPr>
                <w:rFonts w:ascii="Times New Roman" w:eastAsia="Times New Roman" w:hAnsi="Times New Roman" w:cs="Times New Roman"/>
                <w:spacing w:val="5"/>
              </w:rPr>
            </w:rPrChange>
          </w:rPr>
          <w:t xml:space="preserve"> </w:t>
        </w:r>
        <w:r w:rsidRPr="00F40690">
          <w:rPr>
            <w:rFonts w:ascii="Garamond" w:eastAsia="Times New Roman" w:hAnsi="Garamond" w:cs="Times New Roman"/>
            <w:spacing w:val="-4"/>
            <w:sz w:val="24"/>
            <w:szCs w:val="24"/>
            <w:rPrChange w:id="870"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871"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7"/>
            <w:sz w:val="24"/>
            <w:szCs w:val="24"/>
            <w:rPrChange w:id="872" w:author="Kerry Daily" w:date="2020-01-19T17:46:00Z">
              <w:rPr>
                <w:rFonts w:ascii="Times New Roman" w:eastAsia="Times New Roman" w:hAnsi="Times New Roman" w:cs="Times New Roman"/>
                <w:spacing w:val="7"/>
              </w:rPr>
            </w:rPrChange>
          </w:rPr>
          <w:t xml:space="preserve"> </w:t>
        </w:r>
        <w:r w:rsidRPr="00F40690">
          <w:rPr>
            <w:rFonts w:ascii="Garamond" w:eastAsia="Times New Roman" w:hAnsi="Garamond" w:cs="Times New Roman"/>
            <w:sz w:val="24"/>
            <w:szCs w:val="24"/>
            <w:rPrChange w:id="873"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2"/>
            <w:sz w:val="24"/>
            <w:szCs w:val="24"/>
            <w:rPrChange w:id="874"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pacing w:val="-4"/>
            <w:sz w:val="24"/>
            <w:szCs w:val="24"/>
            <w:rPrChange w:id="875"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876" w:author="Kerry Daily" w:date="2020-01-19T17:46:00Z">
              <w:rPr>
                <w:rFonts w:ascii="Times New Roman" w:eastAsia="Times New Roman" w:hAnsi="Times New Roman" w:cs="Times New Roman"/>
              </w:rPr>
            </w:rPrChange>
          </w:rPr>
          <w:t>rm</w:t>
        </w:r>
        <w:r w:rsidRPr="00F40690">
          <w:rPr>
            <w:rFonts w:ascii="Garamond" w:eastAsia="Times New Roman" w:hAnsi="Garamond" w:cs="Times New Roman"/>
            <w:spacing w:val="2"/>
            <w:sz w:val="24"/>
            <w:szCs w:val="24"/>
            <w:rPrChange w:id="877" w:author="Kerry Daily" w:date="2020-01-19T17:46:00Z">
              <w:rPr>
                <w:rFonts w:ascii="Times New Roman" w:eastAsia="Times New Roman" w:hAnsi="Times New Roman" w:cs="Times New Roman"/>
                <w:spacing w:val="2"/>
              </w:rPr>
            </w:rPrChange>
          </w:rPr>
          <w:t xml:space="preserve"> </w:t>
        </w:r>
        <w:r w:rsidRPr="00F40690">
          <w:rPr>
            <w:rFonts w:ascii="Garamond" w:eastAsia="Times New Roman" w:hAnsi="Garamond" w:cs="Times New Roman"/>
            <w:spacing w:val="-9"/>
            <w:sz w:val="24"/>
            <w:szCs w:val="24"/>
            <w:rPrChange w:id="878" w:author="Kerry Daily" w:date="2020-01-19T17:46:00Z">
              <w:rPr>
                <w:rFonts w:ascii="Times New Roman" w:eastAsia="Times New Roman" w:hAnsi="Times New Roman" w:cs="Times New Roman"/>
                <w:spacing w:val="-9"/>
              </w:rPr>
            </w:rPrChange>
          </w:rPr>
          <w:t>w</w:t>
        </w:r>
        <w:r w:rsidRPr="00F40690">
          <w:rPr>
            <w:rFonts w:ascii="Garamond" w:eastAsia="Times New Roman" w:hAnsi="Garamond" w:cs="Times New Roman"/>
            <w:sz w:val="24"/>
            <w:szCs w:val="24"/>
            <w:rPrChange w:id="879"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880"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881" w:author="Kerry Daily" w:date="2020-01-19T17:46:00Z">
              <w:rPr>
                <w:rFonts w:ascii="Times New Roman" w:eastAsia="Times New Roman" w:hAnsi="Times New Roman" w:cs="Times New Roman"/>
              </w:rPr>
            </w:rPrChange>
          </w:rPr>
          <w:t>er q</w:t>
        </w:r>
        <w:r w:rsidRPr="00F40690">
          <w:rPr>
            <w:rFonts w:ascii="Garamond" w:eastAsia="Times New Roman" w:hAnsi="Garamond" w:cs="Times New Roman"/>
            <w:spacing w:val="-4"/>
            <w:sz w:val="24"/>
            <w:szCs w:val="24"/>
            <w:rPrChange w:id="882" w:author="Kerry Daily" w:date="2020-01-19T17:46:00Z">
              <w:rPr>
                <w:rFonts w:ascii="Times New Roman" w:eastAsia="Times New Roman" w:hAnsi="Times New Roman" w:cs="Times New Roman"/>
                <w:spacing w:val="-4"/>
              </w:rPr>
            </w:rPrChange>
          </w:rPr>
          <w:t>u</w:t>
        </w:r>
        <w:r w:rsidRPr="00F40690">
          <w:rPr>
            <w:rFonts w:ascii="Garamond" w:eastAsia="Times New Roman" w:hAnsi="Garamond" w:cs="Times New Roman"/>
            <w:sz w:val="24"/>
            <w:szCs w:val="24"/>
            <w:rPrChange w:id="883"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884" w:author="Kerry Daily" w:date="2020-01-19T17:46:00Z">
              <w:rPr>
                <w:rFonts w:ascii="Times New Roman" w:eastAsia="Times New Roman" w:hAnsi="Times New Roman" w:cs="Times New Roman"/>
                <w:spacing w:val="-3"/>
              </w:rPr>
            </w:rPrChange>
          </w:rPr>
          <w:t>l</w:t>
        </w:r>
        <w:r w:rsidRPr="00F40690">
          <w:rPr>
            <w:rFonts w:ascii="Garamond" w:eastAsia="Times New Roman" w:hAnsi="Garamond" w:cs="Times New Roman"/>
            <w:sz w:val="24"/>
            <w:szCs w:val="24"/>
            <w:rPrChange w:id="885"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2"/>
            <w:sz w:val="24"/>
            <w:szCs w:val="24"/>
            <w:rPrChange w:id="886"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887"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24"/>
            <w:sz w:val="24"/>
            <w:szCs w:val="24"/>
            <w:rPrChange w:id="888" w:author="Kerry Daily" w:date="2020-01-19T17:46:00Z">
              <w:rPr>
                <w:rFonts w:ascii="Times New Roman" w:eastAsia="Times New Roman" w:hAnsi="Times New Roman" w:cs="Times New Roman"/>
                <w:spacing w:val="24"/>
              </w:rPr>
            </w:rPrChange>
          </w:rPr>
          <w:t xml:space="preserve"> </w:t>
        </w:r>
        <w:r w:rsidRPr="00F40690">
          <w:rPr>
            <w:rFonts w:ascii="Garamond" w:eastAsia="Times New Roman" w:hAnsi="Garamond" w:cs="Times New Roman"/>
            <w:sz w:val="24"/>
            <w:szCs w:val="24"/>
            <w:rPrChange w:id="889"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890"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891"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34"/>
            <w:sz w:val="24"/>
            <w:szCs w:val="24"/>
            <w:rPrChange w:id="892" w:author="Kerry Daily" w:date="2020-01-19T17:46:00Z">
              <w:rPr>
                <w:rFonts w:ascii="Times New Roman" w:eastAsia="Times New Roman" w:hAnsi="Times New Roman" w:cs="Times New Roman"/>
                <w:spacing w:val="34"/>
              </w:rPr>
            </w:rPrChange>
          </w:rPr>
          <w:t xml:space="preserve"> </w:t>
        </w:r>
        <w:r w:rsidRPr="00F40690">
          <w:rPr>
            <w:rFonts w:ascii="Garamond" w:eastAsia="Times New Roman" w:hAnsi="Garamond" w:cs="Times New Roman"/>
            <w:sz w:val="24"/>
            <w:szCs w:val="24"/>
            <w:rPrChange w:id="893" w:author="Kerry Daily" w:date="2020-01-19T17:46:00Z">
              <w:rPr>
                <w:rFonts w:ascii="Times New Roman" w:eastAsia="Times New Roman" w:hAnsi="Times New Roman" w:cs="Times New Roman"/>
              </w:rPr>
            </w:rPrChange>
          </w:rPr>
          <w:t>q</w:t>
        </w:r>
        <w:r w:rsidRPr="00F40690">
          <w:rPr>
            <w:rFonts w:ascii="Garamond" w:eastAsia="Times New Roman" w:hAnsi="Garamond" w:cs="Times New Roman"/>
            <w:spacing w:val="-4"/>
            <w:sz w:val="24"/>
            <w:szCs w:val="24"/>
            <w:rPrChange w:id="894" w:author="Kerry Daily" w:date="2020-01-19T17:46:00Z">
              <w:rPr>
                <w:rFonts w:ascii="Times New Roman" w:eastAsia="Times New Roman" w:hAnsi="Times New Roman" w:cs="Times New Roman"/>
                <w:spacing w:val="-4"/>
              </w:rPr>
            </w:rPrChange>
          </w:rPr>
          <w:t>u</w:t>
        </w:r>
        <w:r w:rsidRPr="00F40690">
          <w:rPr>
            <w:rFonts w:ascii="Garamond" w:eastAsia="Times New Roman" w:hAnsi="Garamond" w:cs="Times New Roman"/>
            <w:sz w:val="24"/>
            <w:szCs w:val="24"/>
            <w:rPrChange w:id="895"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5"/>
            <w:sz w:val="24"/>
            <w:szCs w:val="24"/>
            <w:rPrChange w:id="896" w:author="Kerry Daily" w:date="2020-01-19T17:46:00Z">
              <w:rPr>
                <w:rFonts w:ascii="Times New Roman" w:eastAsia="Times New Roman" w:hAnsi="Times New Roman" w:cs="Times New Roman"/>
                <w:spacing w:val="-5"/>
              </w:rPr>
            </w:rPrChange>
          </w:rPr>
          <w:t>n</w:t>
        </w:r>
        <w:r w:rsidRPr="00F40690">
          <w:rPr>
            <w:rFonts w:ascii="Garamond" w:eastAsia="Times New Roman" w:hAnsi="Garamond" w:cs="Times New Roman"/>
            <w:sz w:val="24"/>
            <w:szCs w:val="24"/>
            <w:rPrChange w:id="897"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898" w:author="Kerry Daily" w:date="2020-01-19T17:46:00Z">
              <w:rPr>
                <w:rFonts w:ascii="Times New Roman" w:eastAsia="Times New Roman" w:hAnsi="Times New Roman" w:cs="Times New Roman"/>
                <w:spacing w:val="-3"/>
              </w:rPr>
            </w:rPrChange>
          </w:rPr>
          <w:t>i</w:t>
        </w:r>
        <w:r w:rsidRPr="00F40690">
          <w:rPr>
            <w:rFonts w:ascii="Garamond" w:eastAsia="Times New Roman" w:hAnsi="Garamond" w:cs="Times New Roman"/>
            <w:sz w:val="24"/>
            <w:szCs w:val="24"/>
            <w:rPrChange w:id="899" w:author="Kerry Daily" w:date="2020-01-19T17:46:00Z">
              <w:rPr>
                <w:rFonts w:ascii="Times New Roman" w:eastAsia="Times New Roman" w:hAnsi="Times New Roman" w:cs="Times New Roman"/>
              </w:rPr>
            </w:rPrChange>
          </w:rPr>
          <w:t>ty</w:t>
        </w:r>
        <w:r w:rsidRPr="00F40690">
          <w:rPr>
            <w:rFonts w:ascii="Garamond" w:eastAsia="Times New Roman" w:hAnsi="Garamond" w:cs="Times New Roman"/>
            <w:spacing w:val="22"/>
            <w:sz w:val="24"/>
            <w:szCs w:val="24"/>
            <w:rPrChange w:id="900" w:author="Kerry Daily" w:date="2020-01-19T17:46:00Z">
              <w:rPr>
                <w:rFonts w:ascii="Times New Roman" w:eastAsia="Times New Roman" w:hAnsi="Times New Roman" w:cs="Times New Roman"/>
                <w:spacing w:val="22"/>
              </w:rPr>
            </w:rPrChange>
          </w:rPr>
          <w:t xml:space="preserve"> </w:t>
        </w:r>
        <w:r w:rsidRPr="00F40690">
          <w:rPr>
            <w:rFonts w:ascii="Garamond" w:eastAsia="Times New Roman" w:hAnsi="Garamond" w:cs="Times New Roman"/>
            <w:spacing w:val="-7"/>
            <w:sz w:val="24"/>
            <w:szCs w:val="24"/>
            <w:rPrChange w:id="901"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902"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2"/>
            <w:sz w:val="24"/>
            <w:szCs w:val="24"/>
            <w:rPrChange w:id="903"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904"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33"/>
            <w:sz w:val="24"/>
            <w:szCs w:val="24"/>
            <w:rPrChange w:id="905" w:author="Kerry Daily" w:date="2020-01-19T17:46:00Z">
              <w:rPr>
                <w:rFonts w:ascii="Times New Roman" w:eastAsia="Times New Roman" w:hAnsi="Times New Roman" w:cs="Times New Roman"/>
                <w:spacing w:val="33"/>
              </w:rPr>
            </w:rPrChange>
          </w:rPr>
          <w:t xml:space="preserve"> </w:t>
        </w:r>
        <w:r w:rsidRPr="00F40690">
          <w:rPr>
            <w:rFonts w:ascii="Garamond" w:eastAsia="Times New Roman" w:hAnsi="Garamond" w:cs="Times New Roman"/>
            <w:sz w:val="24"/>
            <w:szCs w:val="24"/>
            <w:rPrChange w:id="906"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907" w:author="Kerry Daily" w:date="2020-01-19T17:46:00Z">
              <w:rPr>
                <w:rFonts w:ascii="Times New Roman" w:eastAsia="Times New Roman" w:hAnsi="Times New Roman" w:cs="Times New Roman"/>
                <w:spacing w:val="2"/>
              </w:rPr>
            </w:rPrChange>
          </w:rPr>
          <w:t>e</w:t>
        </w:r>
        <w:r w:rsidRPr="00F40690">
          <w:rPr>
            <w:rFonts w:ascii="Garamond" w:eastAsia="Times New Roman" w:hAnsi="Garamond" w:cs="Times New Roman"/>
            <w:sz w:val="24"/>
            <w:szCs w:val="24"/>
            <w:rPrChange w:id="908" w:author="Kerry Daily" w:date="2020-01-19T17:46:00Z">
              <w:rPr>
                <w:rFonts w:ascii="Times New Roman" w:eastAsia="Times New Roman" w:hAnsi="Times New Roman" w:cs="Times New Roman"/>
              </w:rPr>
            </w:rPrChange>
          </w:rPr>
          <w:t>sp</w:t>
        </w:r>
        <w:r w:rsidRPr="00F40690">
          <w:rPr>
            <w:rFonts w:ascii="Garamond" w:eastAsia="Times New Roman" w:hAnsi="Garamond" w:cs="Times New Roman"/>
            <w:spacing w:val="2"/>
            <w:sz w:val="24"/>
            <w:szCs w:val="24"/>
            <w:rPrChange w:id="909" w:author="Kerry Daily" w:date="2020-01-19T17:46:00Z">
              <w:rPr>
                <w:rFonts w:ascii="Times New Roman" w:eastAsia="Times New Roman" w:hAnsi="Times New Roman" w:cs="Times New Roman"/>
                <w:spacing w:val="2"/>
              </w:rPr>
            </w:rPrChange>
          </w:rPr>
          <w:t>e</w:t>
        </w:r>
        <w:r w:rsidRPr="00F40690">
          <w:rPr>
            <w:rFonts w:ascii="Garamond" w:eastAsia="Times New Roman" w:hAnsi="Garamond" w:cs="Times New Roman"/>
            <w:sz w:val="24"/>
            <w:szCs w:val="24"/>
            <w:rPrChange w:id="910" w:author="Kerry Daily" w:date="2020-01-19T17:46:00Z">
              <w:rPr>
                <w:rFonts w:ascii="Times New Roman" w:eastAsia="Times New Roman" w:hAnsi="Times New Roman" w:cs="Times New Roman"/>
              </w:rPr>
            </w:rPrChange>
          </w:rPr>
          <w:t>ct</w:t>
        </w:r>
        <w:r w:rsidRPr="00F40690">
          <w:rPr>
            <w:rFonts w:ascii="Garamond" w:eastAsia="Times New Roman" w:hAnsi="Garamond" w:cs="Times New Roman"/>
            <w:spacing w:val="37"/>
            <w:sz w:val="24"/>
            <w:szCs w:val="24"/>
            <w:rPrChange w:id="911" w:author="Kerry Daily" w:date="2020-01-19T17:46:00Z">
              <w:rPr>
                <w:rFonts w:ascii="Times New Roman" w:eastAsia="Times New Roman" w:hAnsi="Times New Roman" w:cs="Times New Roman"/>
                <w:spacing w:val="37"/>
              </w:rPr>
            </w:rPrChange>
          </w:rPr>
          <w:t xml:space="preserve"> </w:t>
        </w:r>
        <w:r w:rsidRPr="00F40690">
          <w:rPr>
            <w:rFonts w:ascii="Garamond" w:eastAsia="Times New Roman" w:hAnsi="Garamond" w:cs="Times New Roman"/>
            <w:sz w:val="24"/>
            <w:szCs w:val="24"/>
            <w:rPrChange w:id="912"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5"/>
            <w:sz w:val="24"/>
            <w:szCs w:val="24"/>
            <w:rPrChange w:id="913"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914"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4"/>
            <w:sz w:val="24"/>
            <w:szCs w:val="24"/>
            <w:rPrChange w:id="915" w:author="Kerry Daily" w:date="2020-01-19T17:46:00Z">
              <w:rPr>
                <w:rFonts w:ascii="Times New Roman" w:eastAsia="Times New Roman" w:hAnsi="Times New Roman" w:cs="Times New Roman"/>
                <w:spacing w:val="34"/>
              </w:rPr>
            </w:rPrChange>
          </w:rPr>
          <w:t xml:space="preserve"> </w:t>
        </w:r>
        <w:r w:rsidRPr="00F40690">
          <w:rPr>
            <w:rFonts w:ascii="Garamond" w:eastAsia="Times New Roman" w:hAnsi="Garamond" w:cs="Times New Roman"/>
            <w:sz w:val="24"/>
            <w:szCs w:val="24"/>
            <w:rPrChange w:id="916"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
            <w:sz w:val="24"/>
            <w:szCs w:val="24"/>
            <w:rPrChange w:id="917" w:author="Kerry Daily" w:date="2020-01-19T17:46:00Z">
              <w:rPr>
                <w:rFonts w:ascii="Times New Roman" w:eastAsia="Times New Roman" w:hAnsi="Times New Roman" w:cs="Times New Roman"/>
                <w:spacing w:val="-3"/>
              </w:rPr>
            </w:rPrChange>
          </w:rPr>
          <w:t>1</w:t>
        </w:r>
        <w:r w:rsidRPr="00F40690">
          <w:rPr>
            <w:rFonts w:ascii="Garamond" w:eastAsia="Times New Roman" w:hAnsi="Garamond" w:cs="Times New Roman"/>
            <w:sz w:val="24"/>
            <w:szCs w:val="24"/>
            <w:rPrChange w:id="918"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4"/>
            <w:sz w:val="24"/>
            <w:szCs w:val="24"/>
            <w:rPrChange w:id="919" w:author="Kerry Daily" w:date="2020-01-19T17:46:00Z">
              <w:rPr>
                <w:rFonts w:ascii="Times New Roman" w:eastAsia="Times New Roman" w:hAnsi="Times New Roman" w:cs="Times New Roman"/>
                <w:spacing w:val="34"/>
              </w:rPr>
            </w:rPrChange>
          </w:rPr>
          <w:t xml:space="preserve"> </w:t>
        </w:r>
        <w:r w:rsidRPr="00F40690">
          <w:rPr>
            <w:rFonts w:ascii="Garamond" w:eastAsia="Times New Roman" w:hAnsi="Garamond" w:cs="Times New Roman"/>
            <w:sz w:val="24"/>
            <w:szCs w:val="24"/>
            <w:rPrChange w:id="920"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921"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922"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923"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924"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925"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926"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927"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23"/>
            <w:sz w:val="24"/>
            <w:szCs w:val="24"/>
            <w:rPrChange w:id="928" w:author="Kerry Daily" w:date="2020-01-19T17:46:00Z">
              <w:rPr>
                <w:rFonts w:ascii="Times New Roman" w:eastAsia="Times New Roman" w:hAnsi="Times New Roman" w:cs="Times New Roman"/>
                <w:spacing w:val="23"/>
              </w:rPr>
            </w:rPrChange>
          </w:rPr>
          <w:t xml:space="preserve"> </w:t>
        </w:r>
        <w:r w:rsidRPr="00F40690">
          <w:rPr>
            <w:rFonts w:ascii="Garamond" w:eastAsia="Times New Roman" w:hAnsi="Garamond" w:cs="Times New Roman"/>
            <w:spacing w:val="-7"/>
            <w:sz w:val="24"/>
            <w:szCs w:val="24"/>
            <w:rPrChange w:id="929"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930"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3"/>
            <w:sz w:val="24"/>
            <w:szCs w:val="24"/>
            <w:rPrChange w:id="931"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932" w:author="Kerry Daily" w:date="2020-01-19T17:46:00Z">
              <w:rPr>
                <w:rFonts w:ascii="Times New Roman" w:eastAsia="Times New Roman" w:hAnsi="Times New Roman" w:cs="Times New Roman"/>
              </w:rPr>
            </w:rPrChange>
          </w:rPr>
          <w:t>re</w:t>
        </w:r>
        <w:r w:rsidRPr="00F40690">
          <w:rPr>
            <w:rFonts w:ascii="Garamond" w:eastAsia="Times New Roman" w:hAnsi="Garamond" w:cs="Times New Roman"/>
            <w:spacing w:val="31"/>
            <w:sz w:val="24"/>
            <w:szCs w:val="24"/>
            <w:rPrChange w:id="933" w:author="Kerry Daily" w:date="2020-01-19T17:46:00Z">
              <w:rPr>
                <w:rFonts w:ascii="Times New Roman" w:eastAsia="Times New Roman" w:hAnsi="Times New Roman" w:cs="Times New Roman"/>
                <w:spacing w:val="31"/>
              </w:rPr>
            </w:rPrChange>
          </w:rPr>
          <w:t xml:space="preserve"> </w:t>
        </w:r>
        <w:r w:rsidRPr="00F40690">
          <w:rPr>
            <w:rFonts w:ascii="Garamond" w:eastAsia="Times New Roman" w:hAnsi="Garamond" w:cs="Times New Roman"/>
            <w:sz w:val="24"/>
            <w:szCs w:val="24"/>
            <w:rPrChange w:id="934"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935"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936"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2"/>
            <w:sz w:val="24"/>
            <w:szCs w:val="24"/>
            <w:rPrChange w:id="937"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pacing w:val="-4"/>
            <w:sz w:val="24"/>
            <w:szCs w:val="24"/>
            <w:rPrChange w:id="938" w:author="Kerry Daily" w:date="2020-01-19T17:46:00Z">
              <w:rPr>
                <w:rFonts w:ascii="Times New Roman" w:eastAsia="Times New Roman" w:hAnsi="Times New Roman" w:cs="Times New Roman"/>
                <w:spacing w:val="-4"/>
              </w:rPr>
            </w:rPrChange>
          </w:rPr>
          <w:t>g</w:t>
        </w:r>
        <w:r w:rsidRPr="00F40690">
          <w:rPr>
            <w:rFonts w:ascii="Garamond" w:eastAsia="Times New Roman" w:hAnsi="Garamond" w:cs="Times New Roman"/>
            <w:sz w:val="24"/>
            <w:szCs w:val="24"/>
            <w:rPrChange w:id="939"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5"/>
            <w:sz w:val="24"/>
            <w:szCs w:val="24"/>
            <w:rPrChange w:id="940"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941" w:author="Kerry Daily" w:date="2020-01-19T17:46:00Z">
              <w:rPr>
                <w:rFonts w:ascii="Times New Roman" w:eastAsia="Times New Roman" w:hAnsi="Times New Roman" w:cs="Times New Roman"/>
              </w:rPr>
            </w:rPrChange>
          </w:rPr>
          <w:t>us s</w:t>
        </w:r>
        <w:r w:rsidRPr="00F40690">
          <w:rPr>
            <w:rFonts w:ascii="Garamond" w:eastAsia="Times New Roman" w:hAnsi="Garamond" w:cs="Times New Roman"/>
            <w:spacing w:val="-3"/>
            <w:sz w:val="24"/>
            <w:szCs w:val="24"/>
            <w:rPrChange w:id="942"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943"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5"/>
            <w:sz w:val="24"/>
            <w:szCs w:val="24"/>
            <w:rPrChange w:id="944" w:author="Kerry Daily" w:date="2020-01-19T17:46:00Z">
              <w:rPr>
                <w:rFonts w:ascii="Times New Roman" w:eastAsia="Times New Roman" w:hAnsi="Times New Roman" w:cs="Times New Roman"/>
                <w:spacing w:val="-5"/>
              </w:rPr>
            </w:rPrChange>
          </w:rPr>
          <w:t>v</w:t>
        </w:r>
        <w:r w:rsidRPr="00F40690">
          <w:rPr>
            <w:rFonts w:ascii="Garamond" w:eastAsia="Times New Roman" w:hAnsi="Garamond" w:cs="Times New Roman"/>
            <w:sz w:val="24"/>
            <w:szCs w:val="24"/>
            <w:rPrChange w:id="945"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946"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947" w:author="Kerry Daily" w:date="2020-01-19T17:46:00Z">
              <w:rPr>
                <w:rFonts w:ascii="Times New Roman" w:eastAsia="Times New Roman" w:hAnsi="Times New Roman" w:cs="Times New Roman"/>
              </w:rPr>
            </w:rPrChange>
          </w:rPr>
          <w:t>es</w:t>
        </w:r>
        <w:r w:rsidRPr="00F40690">
          <w:rPr>
            <w:rFonts w:ascii="Garamond" w:eastAsia="Times New Roman" w:hAnsi="Garamond" w:cs="Times New Roman"/>
            <w:spacing w:val="33"/>
            <w:sz w:val="24"/>
            <w:szCs w:val="24"/>
            <w:rPrChange w:id="948" w:author="Kerry Daily" w:date="2020-01-19T17:46:00Z">
              <w:rPr>
                <w:rFonts w:ascii="Times New Roman" w:eastAsia="Times New Roman" w:hAnsi="Times New Roman" w:cs="Times New Roman"/>
                <w:spacing w:val="33"/>
              </w:rPr>
            </w:rPrChange>
          </w:rPr>
          <w:t xml:space="preserve"> </w:t>
        </w:r>
        <w:r w:rsidRPr="00F40690">
          <w:rPr>
            <w:rFonts w:ascii="Garamond" w:eastAsia="Times New Roman" w:hAnsi="Garamond" w:cs="Times New Roman"/>
            <w:sz w:val="24"/>
            <w:szCs w:val="24"/>
            <w:rPrChange w:id="949"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4"/>
            <w:sz w:val="24"/>
            <w:szCs w:val="24"/>
            <w:rPrChange w:id="950" w:author="Kerry Daily" w:date="2020-01-19T17:46:00Z">
              <w:rPr>
                <w:rFonts w:ascii="Times New Roman" w:eastAsia="Times New Roman" w:hAnsi="Times New Roman" w:cs="Times New Roman"/>
                <w:spacing w:val="-4"/>
              </w:rPr>
            </w:rPrChange>
          </w:rPr>
          <w:t>r</w:t>
        </w:r>
        <w:r w:rsidRPr="00F40690">
          <w:rPr>
            <w:rFonts w:ascii="Garamond" w:eastAsia="Times New Roman" w:hAnsi="Garamond" w:cs="Times New Roman"/>
            <w:sz w:val="24"/>
            <w:szCs w:val="24"/>
            <w:rPrChange w:id="951"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8"/>
            <w:sz w:val="24"/>
            <w:szCs w:val="24"/>
            <w:rPrChange w:id="952" w:author="Kerry Daily" w:date="2020-01-19T17:46:00Z">
              <w:rPr>
                <w:rFonts w:ascii="Times New Roman" w:eastAsia="Times New Roman" w:hAnsi="Times New Roman" w:cs="Times New Roman"/>
                <w:spacing w:val="38"/>
              </w:rPr>
            </w:rPrChange>
          </w:rPr>
          <w:t xml:space="preserve"> </w:t>
        </w:r>
        <w:r w:rsidRPr="00F40690">
          <w:rPr>
            <w:rFonts w:ascii="Garamond" w:eastAsia="Times New Roman" w:hAnsi="Garamond" w:cs="Times New Roman"/>
            <w:sz w:val="24"/>
            <w:szCs w:val="24"/>
            <w:rPrChange w:id="953"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3"/>
            <w:sz w:val="24"/>
            <w:szCs w:val="24"/>
            <w:rPrChange w:id="954"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955" w:author="Kerry Daily" w:date="2020-01-19T17:46:00Z">
              <w:rPr>
                <w:rFonts w:ascii="Times New Roman" w:eastAsia="Times New Roman" w:hAnsi="Times New Roman" w:cs="Times New Roman"/>
              </w:rPr>
            </w:rPrChange>
          </w:rPr>
          <w:t>ld</w:t>
        </w:r>
        <w:r w:rsidRPr="00F40690">
          <w:rPr>
            <w:rFonts w:ascii="Garamond" w:eastAsia="Times New Roman" w:hAnsi="Garamond" w:cs="Times New Roman"/>
            <w:spacing w:val="37"/>
            <w:sz w:val="24"/>
            <w:szCs w:val="24"/>
            <w:rPrChange w:id="956" w:author="Kerry Daily" w:date="2020-01-19T17:46:00Z">
              <w:rPr>
                <w:rFonts w:ascii="Times New Roman" w:eastAsia="Times New Roman" w:hAnsi="Times New Roman" w:cs="Times New Roman"/>
                <w:spacing w:val="37"/>
              </w:rPr>
            </w:rPrChange>
          </w:rPr>
          <w:t xml:space="preserve"> </w:t>
        </w:r>
        <w:r w:rsidRPr="00F40690">
          <w:rPr>
            <w:rFonts w:ascii="Garamond" w:eastAsia="Times New Roman" w:hAnsi="Garamond" w:cs="Times New Roman"/>
            <w:sz w:val="24"/>
            <w:szCs w:val="24"/>
            <w:rPrChange w:id="957"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958"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pacing w:val="-4"/>
            <w:sz w:val="24"/>
            <w:szCs w:val="24"/>
            <w:rPrChange w:id="959" w:author="Kerry Daily" w:date="2020-01-19T17:46:00Z">
              <w:rPr>
                <w:rFonts w:ascii="Times New Roman" w:eastAsia="Times New Roman" w:hAnsi="Times New Roman" w:cs="Times New Roman"/>
                <w:spacing w:val="-4"/>
              </w:rPr>
            </w:rPrChange>
          </w:rPr>
          <w:t>g</w:t>
        </w:r>
        <w:r w:rsidRPr="00F40690">
          <w:rPr>
            <w:rFonts w:ascii="Garamond" w:eastAsia="Times New Roman" w:hAnsi="Garamond" w:cs="Times New Roman"/>
            <w:sz w:val="24"/>
            <w:szCs w:val="24"/>
            <w:rPrChange w:id="960"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3"/>
            <w:sz w:val="24"/>
            <w:szCs w:val="24"/>
            <w:rPrChange w:id="961" w:author="Kerry Daily" w:date="2020-01-19T17:46:00Z">
              <w:rPr>
                <w:rFonts w:ascii="Times New Roman" w:eastAsia="Times New Roman" w:hAnsi="Times New Roman" w:cs="Times New Roman"/>
                <w:spacing w:val="-3"/>
              </w:rPr>
            </w:rPrChange>
          </w:rPr>
          <w:t>l</w:t>
        </w:r>
        <w:r w:rsidRPr="00F40690">
          <w:rPr>
            <w:rFonts w:ascii="Garamond" w:eastAsia="Times New Roman" w:hAnsi="Garamond" w:cs="Times New Roman"/>
            <w:sz w:val="24"/>
            <w:szCs w:val="24"/>
            <w:rPrChange w:id="962"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963"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964"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10"/>
            <w:sz w:val="24"/>
            <w:szCs w:val="24"/>
            <w:rPrChange w:id="965" w:author="Kerry Daily" w:date="2020-01-19T17:46:00Z">
              <w:rPr>
                <w:rFonts w:ascii="Times New Roman" w:eastAsia="Times New Roman" w:hAnsi="Times New Roman" w:cs="Times New Roman"/>
                <w:spacing w:val="-10"/>
              </w:rPr>
            </w:rPrChange>
          </w:rPr>
          <w:t>y</w:t>
        </w:r>
        <w:r w:rsidRPr="00F40690">
          <w:rPr>
            <w:rFonts w:ascii="Garamond" w:eastAsia="Times New Roman" w:hAnsi="Garamond" w:cs="Times New Roman"/>
            <w:sz w:val="24"/>
            <w:szCs w:val="24"/>
            <w:rPrChange w:id="966"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3"/>
            <w:sz w:val="24"/>
            <w:szCs w:val="24"/>
            <w:rPrChange w:id="967" w:author="Kerry Daily" w:date="2020-01-19T17:46:00Z">
              <w:rPr>
                <w:rFonts w:ascii="Times New Roman" w:eastAsia="Times New Roman" w:hAnsi="Times New Roman" w:cs="Times New Roman"/>
                <w:spacing w:val="33"/>
              </w:rPr>
            </w:rPrChange>
          </w:rPr>
          <w:t xml:space="preserve"> </w:t>
        </w:r>
        <w:r w:rsidRPr="00F40690">
          <w:rPr>
            <w:rFonts w:ascii="Garamond" w:eastAsia="Times New Roman" w:hAnsi="Garamond" w:cs="Times New Roman"/>
            <w:sz w:val="24"/>
            <w:szCs w:val="24"/>
            <w:rPrChange w:id="968"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
            <w:sz w:val="24"/>
            <w:szCs w:val="24"/>
            <w:rPrChange w:id="969" w:author="Kerry Daily" w:date="2020-01-19T17:46:00Z">
              <w:rPr>
                <w:rFonts w:ascii="Times New Roman" w:eastAsia="Times New Roman" w:hAnsi="Times New Roman" w:cs="Times New Roman"/>
                <w:spacing w:val="-3"/>
              </w:rPr>
            </w:rPrChange>
          </w:rPr>
          <w:t>2</w:t>
        </w:r>
        <w:r w:rsidRPr="00F40690">
          <w:rPr>
            <w:rFonts w:ascii="Garamond" w:eastAsia="Times New Roman" w:hAnsi="Garamond" w:cs="Times New Roman"/>
            <w:sz w:val="24"/>
            <w:szCs w:val="24"/>
            <w:rPrChange w:id="970"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8"/>
            <w:sz w:val="24"/>
            <w:szCs w:val="24"/>
            <w:rPrChange w:id="971" w:author="Kerry Daily" w:date="2020-01-19T17:46:00Z">
              <w:rPr>
                <w:rFonts w:ascii="Times New Roman" w:eastAsia="Times New Roman" w:hAnsi="Times New Roman" w:cs="Times New Roman"/>
                <w:spacing w:val="38"/>
              </w:rPr>
            </w:rPrChange>
          </w:rPr>
          <w:t xml:space="preserve"> </w:t>
        </w:r>
        <w:r w:rsidRPr="00F40690">
          <w:rPr>
            <w:rFonts w:ascii="Garamond" w:eastAsia="Times New Roman" w:hAnsi="Garamond" w:cs="Times New Roman"/>
            <w:sz w:val="24"/>
            <w:szCs w:val="24"/>
            <w:rPrChange w:id="972"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973"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974"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975"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976"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977"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978"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979"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27"/>
            <w:sz w:val="24"/>
            <w:szCs w:val="24"/>
            <w:rPrChange w:id="980" w:author="Kerry Daily" w:date="2020-01-19T17:46:00Z">
              <w:rPr>
                <w:rFonts w:ascii="Times New Roman" w:eastAsia="Times New Roman" w:hAnsi="Times New Roman" w:cs="Times New Roman"/>
                <w:spacing w:val="27"/>
              </w:rPr>
            </w:rPrChange>
          </w:rPr>
          <w:t xml:space="preserve"> </w:t>
        </w:r>
        <w:r w:rsidRPr="00F40690">
          <w:rPr>
            <w:rFonts w:ascii="Garamond" w:eastAsia="Times New Roman" w:hAnsi="Garamond" w:cs="Times New Roman"/>
            <w:sz w:val="24"/>
            <w:szCs w:val="24"/>
            <w:rPrChange w:id="981"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4"/>
            <w:sz w:val="24"/>
            <w:szCs w:val="24"/>
            <w:rPrChange w:id="982" w:author="Kerry Daily" w:date="2020-01-19T17:46:00Z">
              <w:rPr>
                <w:rFonts w:ascii="Times New Roman" w:eastAsia="Times New Roman" w:hAnsi="Times New Roman" w:cs="Times New Roman"/>
                <w:spacing w:val="-4"/>
              </w:rPr>
            </w:rPrChange>
          </w:rPr>
          <w:t>h</w:t>
        </w:r>
        <w:r w:rsidRPr="00F40690">
          <w:rPr>
            <w:rFonts w:ascii="Garamond" w:eastAsia="Times New Roman" w:hAnsi="Garamond" w:cs="Times New Roman"/>
            <w:sz w:val="24"/>
            <w:szCs w:val="24"/>
            <w:rPrChange w:id="983" w:author="Kerry Daily" w:date="2020-01-19T17:46:00Z">
              <w:rPr>
                <w:rFonts w:ascii="Times New Roman" w:eastAsia="Times New Roman" w:hAnsi="Times New Roman" w:cs="Times New Roman"/>
              </w:rPr>
            </w:rPrChange>
          </w:rPr>
          <w:t>at</w:t>
        </w:r>
        <w:r w:rsidRPr="00F40690">
          <w:rPr>
            <w:rFonts w:ascii="Garamond" w:eastAsia="Times New Roman" w:hAnsi="Garamond" w:cs="Times New Roman"/>
            <w:spacing w:val="40"/>
            <w:sz w:val="24"/>
            <w:szCs w:val="24"/>
            <w:rPrChange w:id="984" w:author="Kerry Daily" w:date="2020-01-19T17:46:00Z">
              <w:rPr>
                <w:rFonts w:ascii="Times New Roman" w:eastAsia="Times New Roman" w:hAnsi="Times New Roman" w:cs="Times New Roman"/>
                <w:spacing w:val="40"/>
              </w:rPr>
            </w:rPrChange>
          </w:rPr>
          <w:t xml:space="preserve"> </w:t>
        </w:r>
        <w:r w:rsidRPr="00F40690">
          <w:rPr>
            <w:rFonts w:ascii="Garamond" w:eastAsia="Times New Roman" w:hAnsi="Garamond" w:cs="Times New Roman"/>
            <w:sz w:val="24"/>
            <w:szCs w:val="24"/>
            <w:rPrChange w:id="985" w:author="Kerry Daily" w:date="2020-01-19T17:46:00Z">
              <w:rPr>
                <w:rFonts w:ascii="Times New Roman" w:eastAsia="Times New Roman" w:hAnsi="Times New Roman" w:cs="Times New Roman"/>
              </w:rPr>
            </w:rPrChange>
          </w:rPr>
          <w:t>b</w:t>
        </w:r>
        <w:r w:rsidRPr="00F40690">
          <w:rPr>
            <w:rFonts w:ascii="Garamond" w:eastAsia="Times New Roman" w:hAnsi="Garamond" w:cs="Times New Roman"/>
            <w:spacing w:val="-5"/>
            <w:sz w:val="24"/>
            <w:szCs w:val="24"/>
            <w:rPrChange w:id="986" w:author="Kerry Daily" w:date="2020-01-19T17:46:00Z">
              <w:rPr>
                <w:rFonts w:ascii="Times New Roman" w:eastAsia="Times New Roman" w:hAnsi="Times New Roman" w:cs="Times New Roman"/>
                <w:spacing w:val="-5"/>
              </w:rPr>
            </w:rPrChange>
          </w:rPr>
          <w:t>e</w:t>
        </w:r>
        <w:r w:rsidRPr="00F40690">
          <w:rPr>
            <w:rFonts w:ascii="Garamond" w:eastAsia="Times New Roman" w:hAnsi="Garamond" w:cs="Times New Roman"/>
            <w:sz w:val="24"/>
            <w:szCs w:val="24"/>
            <w:rPrChange w:id="987"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6"/>
            <w:sz w:val="24"/>
            <w:szCs w:val="24"/>
            <w:rPrChange w:id="988"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989"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6"/>
            <w:sz w:val="24"/>
            <w:szCs w:val="24"/>
            <w:rPrChange w:id="990" w:author="Kerry Daily" w:date="2020-01-19T17:46:00Z">
              <w:rPr>
                <w:rFonts w:ascii="Times New Roman" w:eastAsia="Times New Roman" w:hAnsi="Times New Roman" w:cs="Times New Roman"/>
                <w:spacing w:val="-6"/>
              </w:rPr>
            </w:rPrChange>
          </w:rPr>
          <w:t>g</w:t>
        </w:r>
        <w:r w:rsidRPr="00F40690">
          <w:rPr>
            <w:rFonts w:ascii="Garamond" w:eastAsia="Times New Roman" w:hAnsi="Garamond" w:cs="Times New Roman"/>
            <w:sz w:val="24"/>
            <w:szCs w:val="24"/>
            <w:rPrChange w:id="991"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5"/>
            <w:sz w:val="24"/>
            <w:szCs w:val="24"/>
            <w:rPrChange w:id="992" w:author="Kerry Daily" w:date="2020-01-19T17:46:00Z">
              <w:rPr>
                <w:rFonts w:ascii="Times New Roman" w:eastAsia="Times New Roman" w:hAnsi="Times New Roman" w:cs="Times New Roman"/>
                <w:spacing w:val="35"/>
              </w:rPr>
            </w:rPrChange>
          </w:rPr>
          <w:t xml:space="preserve"> </w:t>
        </w:r>
        <w:r w:rsidRPr="00F40690">
          <w:rPr>
            <w:rFonts w:ascii="Garamond" w:eastAsia="Times New Roman" w:hAnsi="Garamond" w:cs="Times New Roman"/>
            <w:sz w:val="24"/>
            <w:szCs w:val="24"/>
            <w:rPrChange w:id="993" w:author="Kerry Daily" w:date="2020-01-19T17:46:00Z">
              <w:rPr>
                <w:rFonts w:ascii="Times New Roman" w:eastAsia="Times New Roman" w:hAnsi="Times New Roman" w:cs="Times New Roman"/>
              </w:rPr>
            </w:rPrChange>
          </w:rPr>
          <w:t>to</w:t>
        </w:r>
        <w:r w:rsidRPr="00F40690">
          <w:rPr>
            <w:rFonts w:ascii="Garamond" w:eastAsia="Times New Roman" w:hAnsi="Garamond" w:cs="Times New Roman"/>
            <w:spacing w:val="36"/>
            <w:sz w:val="24"/>
            <w:szCs w:val="24"/>
            <w:rPrChange w:id="994" w:author="Kerry Daily" w:date="2020-01-19T17:46:00Z">
              <w:rPr>
                <w:rFonts w:ascii="Times New Roman" w:eastAsia="Times New Roman" w:hAnsi="Times New Roman" w:cs="Times New Roman"/>
                <w:spacing w:val="36"/>
              </w:rPr>
            </w:rPrChange>
          </w:rPr>
          <w:t xml:space="preserve"> </w:t>
        </w:r>
        <w:r w:rsidRPr="00F40690">
          <w:rPr>
            <w:rFonts w:ascii="Garamond" w:eastAsia="Times New Roman" w:hAnsi="Garamond" w:cs="Times New Roman"/>
            <w:sz w:val="24"/>
            <w:szCs w:val="24"/>
            <w:rPrChange w:id="995"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41"/>
            <w:sz w:val="24"/>
            <w:szCs w:val="24"/>
            <w:rPrChange w:id="996" w:author="Kerry Daily" w:date="2020-01-19T17:46:00Z">
              <w:rPr>
                <w:rFonts w:ascii="Times New Roman" w:eastAsia="Times New Roman" w:hAnsi="Times New Roman" w:cs="Times New Roman"/>
                <w:spacing w:val="41"/>
              </w:rPr>
            </w:rPrChange>
          </w:rPr>
          <w:t xml:space="preserve"> </w:t>
        </w:r>
        <w:r w:rsidRPr="00F40690">
          <w:rPr>
            <w:rFonts w:ascii="Garamond" w:eastAsia="Times New Roman" w:hAnsi="Garamond" w:cs="Times New Roman"/>
            <w:sz w:val="24"/>
            <w:szCs w:val="24"/>
            <w:rPrChange w:id="997"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998"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999"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6"/>
            <w:sz w:val="24"/>
            <w:szCs w:val="24"/>
            <w:rPrChange w:id="1000"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pacing w:val="-4"/>
            <w:sz w:val="24"/>
            <w:szCs w:val="24"/>
            <w:rPrChange w:id="1001"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1002" w:author="Kerry Daily" w:date="2020-01-19T17:46:00Z">
              <w:rPr>
                <w:rFonts w:ascii="Times New Roman" w:eastAsia="Times New Roman" w:hAnsi="Times New Roman" w:cs="Times New Roman"/>
              </w:rPr>
            </w:rPrChange>
          </w:rPr>
          <w:t>l c</w:t>
        </w:r>
        <w:r w:rsidRPr="00F40690">
          <w:rPr>
            <w:rFonts w:ascii="Garamond" w:eastAsia="Times New Roman" w:hAnsi="Garamond" w:cs="Times New Roman"/>
            <w:spacing w:val="-6"/>
            <w:sz w:val="24"/>
            <w:szCs w:val="24"/>
            <w:rPrChange w:id="1003"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1004"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1005"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pacing w:val="-4"/>
            <w:sz w:val="24"/>
            <w:szCs w:val="24"/>
            <w:rPrChange w:id="1006"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1007"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1008"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1009"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
            <w:sz w:val="24"/>
            <w:szCs w:val="24"/>
            <w:rPrChange w:id="1010"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pacing w:val="-4"/>
            <w:sz w:val="24"/>
            <w:szCs w:val="24"/>
            <w:rPrChange w:id="1011"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1012"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10"/>
            <w:sz w:val="24"/>
            <w:szCs w:val="24"/>
            <w:rPrChange w:id="1013"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pacing w:val="-3"/>
            <w:sz w:val="24"/>
            <w:szCs w:val="24"/>
            <w:rPrChange w:id="1014"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1015" w:author="Kerry Daily" w:date="2020-01-19T17:46:00Z">
              <w:rPr>
                <w:rFonts w:ascii="Times New Roman" w:eastAsia="Times New Roman" w:hAnsi="Times New Roman" w:cs="Times New Roman"/>
              </w:rPr>
            </w:rPrChange>
          </w:rPr>
          <w:t>nd</w:t>
        </w:r>
        <w:r w:rsidRPr="00F40690">
          <w:rPr>
            <w:rFonts w:ascii="Garamond" w:eastAsia="Times New Roman" w:hAnsi="Garamond" w:cs="Times New Roman"/>
            <w:spacing w:val="-8"/>
            <w:sz w:val="24"/>
            <w:szCs w:val="24"/>
            <w:rPrChange w:id="1016" w:author="Kerry Daily" w:date="2020-01-19T17:46:00Z">
              <w:rPr>
                <w:rFonts w:ascii="Times New Roman" w:eastAsia="Times New Roman" w:hAnsi="Times New Roman" w:cs="Times New Roman"/>
                <w:spacing w:val="-8"/>
              </w:rPr>
            </w:rPrChange>
          </w:rPr>
          <w:t xml:space="preserve"> </w:t>
        </w:r>
        <w:r w:rsidRPr="00F40690">
          <w:rPr>
            <w:rFonts w:ascii="Garamond" w:eastAsia="Times New Roman" w:hAnsi="Garamond" w:cs="Times New Roman"/>
            <w:sz w:val="24"/>
            <w:szCs w:val="24"/>
            <w:rPrChange w:id="1017" w:author="Kerry Daily" w:date="2020-01-19T17:46:00Z">
              <w:rPr>
                <w:rFonts w:ascii="Times New Roman" w:eastAsia="Times New Roman" w:hAnsi="Times New Roman" w:cs="Times New Roman"/>
              </w:rPr>
            </w:rPrChange>
          </w:rPr>
          <w:t>is</w:t>
        </w:r>
        <w:r w:rsidRPr="00F40690">
          <w:rPr>
            <w:rFonts w:ascii="Garamond" w:eastAsia="Times New Roman" w:hAnsi="Garamond" w:cs="Times New Roman"/>
            <w:spacing w:val="-5"/>
            <w:sz w:val="24"/>
            <w:szCs w:val="24"/>
            <w:rPrChange w:id="1018" w:author="Kerry Daily" w:date="2020-01-19T17:46:00Z">
              <w:rPr>
                <w:rFonts w:ascii="Times New Roman" w:eastAsia="Times New Roman" w:hAnsi="Times New Roman" w:cs="Times New Roman"/>
                <w:spacing w:val="-5"/>
              </w:rPr>
            </w:rPrChange>
          </w:rPr>
          <w:t xml:space="preserve"> </w:t>
        </w:r>
        <w:r w:rsidRPr="00F40690">
          <w:rPr>
            <w:rFonts w:ascii="Garamond" w:eastAsia="Times New Roman" w:hAnsi="Garamond" w:cs="Times New Roman"/>
            <w:sz w:val="24"/>
            <w:szCs w:val="24"/>
            <w:rPrChange w:id="1019"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3"/>
            <w:sz w:val="24"/>
            <w:szCs w:val="24"/>
            <w:rPrChange w:id="1020"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1021" w:author="Kerry Daily" w:date="2020-01-19T17:46:00Z">
              <w:rPr>
                <w:rFonts w:ascii="Times New Roman" w:eastAsia="Times New Roman" w:hAnsi="Times New Roman" w:cs="Times New Roman"/>
              </w:rPr>
            </w:rPrChange>
          </w:rPr>
          <w:t>ed</w:t>
        </w:r>
        <w:r w:rsidRPr="00F40690">
          <w:rPr>
            <w:rFonts w:ascii="Garamond" w:eastAsia="Times New Roman" w:hAnsi="Garamond" w:cs="Times New Roman"/>
            <w:spacing w:val="-7"/>
            <w:sz w:val="24"/>
            <w:szCs w:val="24"/>
            <w:rPrChange w:id="1022" w:author="Kerry Daily" w:date="2020-01-19T17:46:00Z">
              <w:rPr>
                <w:rFonts w:ascii="Times New Roman" w:eastAsia="Times New Roman" w:hAnsi="Times New Roman" w:cs="Times New Roman"/>
                <w:spacing w:val="-7"/>
              </w:rPr>
            </w:rPrChange>
          </w:rPr>
          <w:t xml:space="preserve"> </w:t>
        </w:r>
        <w:r w:rsidRPr="00F40690">
          <w:rPr>
            <w:rFonts w:ascii="Garamond" w:eastAsia="Times New Roman" w:hAnsi="Garamond" w:cs="Times New Roman"/>
            <w:spacing w:val="-3"/>
            <w:sz w:val="24"/>
            <w:szCs w:val="24"/>
            <w:rPrChange w:id="1023" w:author="Kerry Daily" w:date="2020-01-19T17:46:00Z">
              <w:rPr>
                <w:rFonts w:ascii="Times New Roman" w:eastAsia="Times New Roman" w:hAnsi="Times New Roman" w:cs="Times New Roman"/>
                <w:spacing w:val="-3"/>
              </w:rPr>
            </w:rPrChange>
          </w:rPr>
          <w:t>f</w:t>
        </w:r>
        <w:r w:rsidRPr="00F40690">
          <w:rPr>
            <w:rFonts w:ascii="Garamond" w:eastAsia="Times New Roman" w:hAnsi="Garamond" w:cs="Times New Roman"/>
            <w:spacing w:val="-4"/>
            <w:sz w:val="24"/>
            <w:szCs w:val="24"/>
            <w:rPrChange w:id="1024"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1025"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1026" w:author="Kerry Daily" w:date="2020-01-19T17:46:00Z">
              <w:rPr>
                <w:rFonts w:ascii="Times New Roman" w:eastAsia="Times New Roman" w:hAnsi="Times New Roman" w:cs="Times New Roman"/>
                <w:spacing w:val="-3"/>
              </w:rPr>
            </w:rPrChange>
          </w:rPr>
          <w:t xml:space="preserve"> </w:t>
        </w:r>
        <w:r w:rsidRPr="00F40690">
          <w:rPr>
            <w:rFonts w:ascii="Garamond" w:eastAsia="Times New Roman" w:hAnsi="Garamond" w:cs="Times New Roman"/>
            <w:spacing w:val="-2"/>
            <w:sz w:val="24"/>
            <w:szCs w:val="24"/>
            <w:rPrChange w:id="1027" w:author="Kerry Daily" w:date="2020-01-19T17:46:00Z">
              <w:rPr>
                <w:rFonts w:ascii="Times New Roman" w:eastAsia="Times New Roman" w:hAnsi="Times New Roman" w:cs="Times New Roman"/>
                <w:spacing w:val="-2"/>
              </w:rPr>
            </w:rPrChange>
          </w:rPr>
          <w:t>e</w:t>
        </w:r>
        <w:r w:rsidRPr="00F40690">
          <w:rPr>
            <w:rFonts w:ascii="Garamond" w:eastAsia="Times New Roman" w:hAnsi="Garamond" w:cs="Times New Roman"/>
            <w:sz w:val="24"/>
            <w:szCs w:val="24"/>
            <w:rPrChange w:id="1028"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4"/>
            <w:sz w:val="24"/>
            <w:szCs w:val="24"/>
            <w:rPrChange w:id="1029" w:author="Kerry Daily" w:date="2020-01-19T17:46:00Z">
              <w:rPr>
                <w:rFonts w:ascii="Times New Roman" w:eastAsia="Times New Roman" w:hAnsi="Times New Roman" w:cs="Times New Roman"/>
                <w:spacing w:val="-4"/>
              </w:rPr>
            </w:rPrChange>
          </w:rPr>
          <w:t>u</w:t>
        </w:r>
        <w:r w:rsidRPr="00F40690">
          <w:rPr>
            <w:rFonts w:ascii="Garamond" w:eastAsia="Times New Roman" w:hAnsi="Garamond" w:cs="Times New Roman"/>
            <w:sz w:val="24"/>
            <w:szCs w:val="24"/>
            <w:rPrChange w:id="1030" w:author="Kerry Daily" w:date="2020-01-19T17:46:00Z">
              <w:rPr>
                <w:rFonts w:ascii="Times New Roman" w:eastAsia="Times New Roman" w:hAnsi="Times New Roman" w:cs="Times New Roman"/>
              </w:rPr>
            </w:rPrChange>
          </w:rPr>
          <w:t>c</w:t>
        </w:r>
        <w:r w:rsidRPr="00F40690">
          <w:rPr>
            <w:rFonts w:ascii="Garamond" w:eastAsia="Times New Roman" w:hAnsi="Garamond" w:cs="Times New Roman"/>
            <w:spacing w:val="-3"/>
            <w:sz w:val="24"/>
            <w:szCs w:val="24"/>
            <w:rPrChange w:id="1031"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1032"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
            <w:sz w:val="24"/>
            <w:szCs w:val="24"/>
            <w:rPrChange w:id="1033"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pacing w:val="-4"/>
            <w:sz w:val="24"/>
            <w:szCs w:val="24"/>
            <w:rPrChange w:id="1034"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1035"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3"/>
            <w:sz w:val="24"/>
            <w:szCs w:val="24"/>
            <w:rPrChange w:id="1036"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1037"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10"/>
            <w:sz w:val="24"/>
            <w:szCs w:val="24"/>
            <w:rPrChange w:id="1038"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pacing w:val="-3"/>
            <w:sz w:val="24"/>
            <w:szCs w:val="24"/>
            <w:rPrChange w:id="1039"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z w:val="24"/>
            <w:szCs w:val="24"/>
            <w:rPrChange w:id="1040"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4"/>
            <w:sz w:val="24"/>
            <w:szCs w:val="24"/>
            <w:rPrChange w:id="1041" w:author="Kerry Daily" w:date="2020-01-19T17:46:00Z">
              <w:rPr>
                <w:rFonts w:ascii="Times New Roman" w:eastAsia="Times New Roman" w:hAnsi="Times New Roman" w:cs="Times New Roman"/>
                <w:spacing w:val="-4"/>
              </w:rPr>
            </w:rPrChange>
          </w:rPr>
          <w:t>r</w:t>
        </w:r>
        <w:r w:rsidRPr="00F40690">
          <w:rPr>
            <w:rFonts w:ascii="Garamond" w:eastAsia="Times New Roman" w:hAnsi="Garamond" w:cs="Times New Roman"/>
            <w:sz w:val="24"/>
            <w:szCs w:val="24"/>
            <w:rPrChange w:id="1042"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7"/>
            <w:sz w:val="24"/>
            <w:szCs w:val="24"/>
            <w:rPrChange w:id="1043" w:author="Kerry Daily" w:date="2020-01-19T17:46:00Z">
              <w:rPr>
                <w:rFonts w:ascii="Times New Roman" w:eastAsia="Times New Roman" w:hAnsi="Times New Roman" w:cs="Times New Roman"/>
                <w:spacing w:val="-7"/>
              </w:rPr>
            </w:rPrChange>
          </w:rPr>
          <w:t>o</w:t>
        </w:r>
        <w:r w:rsidRPr="00F40690">
          <w:rPr>
            <w:rFonts w:ascii="Garamond" w:eastAsia="Times New Roman" w:hAnsi="Garamond" w:cs="Times New Roman"/>
            <w:sz w:val="24"/>
            <w:szCs w:val="24"/>
            <w:rPrChange w:id="1044"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1045"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1046"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11"/>
            <w:sz w:val="24"/>
            <w:szCs w:val="24"/>
            <w:rPrChange w:id="1047" w:author="Kerry Daily" w:date="2020-01-19T17:46:00Z">
              <w:rPr>
                <w:rFonts w:ascii="Times New Roman" w:eastAsia="Times New Roman" w:hAnsi="Times New Roman" w:cs="Times New Roman"/>
                <w:spacing w:val="-11"/>
              </w:rPr>
            </w:rPrChange>
          </w:rPr>
          <w:t xml:space="preserve"> </w:t>
        </w:r>
        <w:r w:rsidRPr="00F40690">
          <w:rPr>
            <w:rFonts w:ascii="Garamond" w:eastAsia="Times New Roman" w:hAnsi="Garamond" w:cs="Times New Roman"/>
            <w:spacing w:val="-4"/>
            <w:sz w:val="24"/>
            <w:szCs w:val="24"/>
            <w:rPrChange w:id="1048"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1049"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1050" w:author="Kerry Daily" w:date="2020-01-19T17:46:00Z">
              <w:rPr>
                <w:rFonts w:ascii="Times New Roman" w:eastAsia="Times New Roman" w:hAnsi="Times New Roman" w:cs="Times New Roman"/>
                <w:spacing w:val="-2"/>
              </w:rPr>
            </w:rPrChange>
          </w:rPr>
          <w:t xml:space="preserve"> </w:t>
        </w:r>
        <w:r w:rsidRPr="00F40690">
          <w:rPr>
            <w:rFonts w:ascii="Garamond" w:eastAsia="Times New Roman" w:hAnsi="Garamond" w:cs="Times New Roman"/>
            <w:sz w:val="24"/>
            <w:szCs w:val="24"/>
            <w:rPrChange w:id="1051"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4"/>
            <w:sz w:val="24"/>
            <w:szCs w:val="24"/>
            <w:rPrChange w:id="1052" w:author="Kerry Daily" w:date="2020-01-19T17:46:00Z">
              <w:rPr>
                <w:rFonts w:ascii="Times New Roman" w:eastAsia="Times New Roman" w:hAnsi="Times New Roman" w:cs="Times New Roman"/>
                <w:spacing w:val="-4"/>
              </w:rPr>
            </w:rPrChange>
          </w:rPr>
          <w:t>3</w:t>
        </w:r>
        <w:r w:rsidRPr="00F40690">
          <w:rPr>
            <w:rFonts w:ascii="Garamond" w:eastAsia="Times New Roman" w:hAnsi="Garamond" w:cs="Times New Roman"/>
            <w:sz w:val="24"/>
            <w:szCs w:val="24"/>
            <w:rPrChange w:id="1053"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
            <w:sz w:val="24"/>
            <w:szCs w:val="24"/>
            <w:rPrChange w:id="1054" w:author="Kerry Daily" w:date="2020-01-19T17:46:00Z">
              <w:rPr>
                <w:rFonts w:ascii="Times New Roman" w:eastAsia="Times New Roman" w:hAnsi="Times New Roman" w:cs="Times New Roman"/>
                <w:spacing w:val="-3"/>
              </w:rPr>
            </w:rPrChange>
          </w:rPr>
          <w:t xml:space="preserve"> p</w:t>
        </w:r>
        <w:r w:rsidRPr="00F40690">
          <w:rPr>
            <w:rFonts w:ascii="Garamond" w:eastAsia="Times New Roman" w:hAnsi="Garamond" w:cs="Times New Roman"/>
            <w:sz w:val="24"/>
            <w:szCs w:val="24"/>
            <w:rPrChange w:id="1055"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5"/>
            <w:sz w:val="24"/>
            <w:szCs w:val="24"/>
            <w:rPrChange w:id="1056"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1057"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1058"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1059"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1060"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1061"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16"/>
            <w:sz w:val="24"/>
            <w:szCs w:val="24"/>
            <w:rPrChange w:id="1062" w:author="Kerry Daily" w:date="2020-01-19T17:46:00Z">
              <w:rPr>
                <w:rFonts w:ascii="Times New Roman" w:eastAsia="Times New Roman" w:hAnsi="Times New Roman" w:cs="Times New Roman"/>
                <w:spacing w:val="-16"/>
              </w:rPr>
            </w:rPrChange>
          </w:rPr>
          <w:t xml:space="preserve"> </w:t>
        </w:r>
        <w:r w:rsidRPr="00F40690">
          <w:rPr>
            <w:rFonts w:ascii="Garamond" w:eastAsia="Times New Roman" w:hAnsi="Garamond" w:cs="Times New Roman"/>
            <w:sz w:val="24"/>
            <w:szCs w:val="24"/>
            <w:rPrChange w:id="1063"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1064"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1065" w:author="Kerry Daily" w:date="2020-01-19T17:46:00Z">
              <w:rPr>
                <w:rFonts w:ascii="Times New Roman" w:eastAsia="Times New Roman" w:hAnsi="Times New Roman" w:cs="Times New Roman"/>
              </w:rPr>
            </w:rPrChange>
          </w:rPr>
          <w:t>at is</w:t>
        </w:r>
        <w:r w:rsidRPr="00F40690">
          <w:rPr>
            <w:rFonts w:ascii="Garamond" w:eastAsia="Times New Roman" w:hAnsi="Garamond" w:cs="Times New Roman"/>
            <w:spacing w:val="-6"/>
            <w:sz w:val="24"/>
            <w:szCs w:val="24"/>
            <w:rPrChange w:id="1066"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1067"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1068"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1069"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1070"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1071"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1072"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1073" w:author="Kerry Daily" w:date="2020-01-19T17:46:00Z">
              <w:rPr>
                <w:rFonts w:ascii="Times New Roman" w:eastAsia="Times New Roman" w:hAnsi="Times New Roman" w:cs="Times New Roman"/>
              </w:rPr>
            </w:rPrChange>
          </w:rPr>
          <w:t>ed</w:t>
        </w:r>
        <w:r w:rsidRPr="00F40690">
          <w:rPr>
            <w:rFonts w:ascii="Garamond" w:eastAsia="Times New Roman" w:hAnsi="Garamond" w:cs="Times New Roman"/>
            <w:spacing w:val="-13"/>
            <w:sz w:val="24"/>
            <w:szCs w:val="24"/>
            <w:rPrChange w:id="1074"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1075" w:author="Kerry Daily" w:date="2020-01-19T17:46:00Z">
              <w:rPr>
                <w:rFonts w:ascii="Times New Roman" w:eastAsia="Times New Roman" w:hAnsi="Times New Roman" w:cs="Times New Roman"/>
              </w:rPr>
            </w:rPrChange>
          </w:rPr>
          <w:t>as</w:t>
        </w:r>
        <w:r w:rsidRPr="00F40690">
          <w:rPr>
            <w:rFonts w:ascii="Garamond" w:eastAsia="Times New Roman" w:hAnsi="Garamond" w:cs="Times New Roman"/>
            <w:spacing w:val="-7"/>
            <w:sz w:val="24"/>
            <w:szCs w:val="24"/>
            <w:rPrChange w:id="1076" w:author="Kerry Daily" w:date="2020-01-19T17:46:00Z">
              <w:rPr>
                <w:rFonts w:ascii="Times New Roman" w:eastAsia="Times New Roman" w:hAnsi="Times New Roman" w:cs="Times New Roman"/>
                <w:spacing w:val="-7"/>
              </w:rPr>
            </w:rPrChange>
          </w:rPr>
          <w:t xml:space="preserve"> </w:t>
        </w:r>
        <w:r w:rsidRPr="00F40690">
          <w:rPr>
            <w:rFonts w:ascii="Garamond" w:eastAsia="Times New Roman" w:hAnsi="Garamond" w:cs="Times New Roman"/>
            <w:sz w:val="24"/>
            <w:szCs w:val="24"/>
            <w:rPrChange w:id="1077"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6"/>
            <w:sz w:val="24"/>
            <w:szCs w:val="24"/>
            <w:rPrChange w:id="1078" w:author="Kerry Daily" w:date="2020-01-19T17:46:00Z">
              <w:rPr>
                <w:rFonts w:ascii="Times New Roman" w:eastAsia="Times New Roman" w:hAnsi="Times New Roman" w:cs="Times New Roman"/>
                <w:spacing w:val="-6"/>
              </w:rPr>
            </w:rPrChange>
          </w:rPr>
          <w:t>g</w:t>
        </w:r>
        <w:r w:rsidRPr="00F40690">
          <w:rPr>
            <w:rFonts w:ascii="Garamond" w:eastAsia="Times New Roman" w:hAnsi="Garamond" w:cs="Times New Roman"/>
            <w:sz w:val="24"/>
            <w:szCs w:val="24"/>
            <w:rPrChange w:id="1079"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1080"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z w:val="24"/>
            <w:szCs w:val="24"/>
            <w:rPrChange w:id="1081" w:author="Kerry Daily" w:date="2020-01-19T17:46:00Z">
              <w:rPr>
                <w:rFonts w:ascii="Times New Roman" w:eastAsia="Times New Roman" w:hAnsi="Times New Roman" w:cs="Times New Roman"/>
              </w:rPr>
            </w:rPrChange>
          </w:rPr>
          <w:t>c</w:t>
        </w:r>
        <w:r w:rsidRPr="00F40690">
          <w:rPr>
            <w:rFonts w:ascii="Garamond" w:eastAsia="Times New Roman" w:hAnsi="Garamond" w:cs="Times New Roman"/>
            <w:spacing w:val="-3"/>
            <w:sz w:val="24"/>
            <w:szCs w:val="24"/>
            <w:rPrChange w:id="1082" w:author="Kerry Daily" w:date="2020-01-19T17:46:00Z">
              <w:rPr>
                <w:rFonts w:ascii="Times New Roman" w:eastAsia="Times New Roman" w:hAnsi="Times New Roman" w:cs="Times New Roman"/>
                <w:spacing w:val="-3"/>
              </w:rPr>
            </w:rPrChange>
          </w:rPr>
          <w:t>u</w:t>
        </w:r>
        <w:r w:rsidRPr="00F40690">
          <w:rPr>
            <w:rFonts w:ascii="Garamond" w:eastAsia="Times New Roman" w:hAnsi="Garamond" w:cs="Times New Roman"/>
            <w:sz w:val="24"/>
            <w:szCs w:val="24"/>
            <w:rPrChange w:id="1083"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2"/>
            <w:sz w:val="24"/>
            <w:szCs w:val="24"/>
            <w:rPrChange w:id="1084"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1085"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3"/>
            <w:sz w:val="24"/>
            <w:szCs w:val="24"/>
            <w:rPrChange w:id="1086"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1087" w:author="Kerry Daily" w:date="2020-01-19T17:46:00Z">
              <w:rPr>
                <w:rFonts w:ascii="Times New Roman" w:eastAsia="Times New Roman" w:hAnsi="Times New Roman" w:cs="Times New Roman"/>
              </w:rPr>
            </w:rPrChange>
          </w:rPr>
          <w:t>al</w:t>
        </w:r>
        <w:r w:rsidRPr="00F40690">
          <w:rPr>
            <w:rFonts w:ascii="Garamond" w:eastAsia="Times New Roman" w:hAnsi="Garamond" w:cs="Times New Roman"/>
            <w:spacing w:val="-15"/>
            <w:sz w:val="24"/>
            <w:szCs w:val="24"/>
            <w:rPrChange w:id="1088" w:author="Kerry Daily" w:date="2020-01-19T17:46:00Z">
              <w:rPr>
                <w:rFonts w:ascii="Times New Roman" w:eastAsia="Times New Roman" w:hAnsi="Times New Roman" w:cs="Times New Roman"/>
                <w:spacing w:val="-15"/>
              </w:rPr>
            </w:rPrChange>
          </w:rPr>
          <w:t xml:space="preserve"> </w:t>
        </w:r>
        <w:r w:rsidRPr="00F40690">
          <w:rPr>
            <w:rFonts w:ascii="Garamond" w:eastAsia="Times New Roman" w:hAnsi="Garamond" w:cs="Times New Roman"/>
            <w:sz w:val="24"/>
            <w:szCs w:val="24"/>
            <w:rPrChange w:id="1089"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3"/>
            <w:sz w:val="24"/>
            <w:szCs w:val="24"/>
            <w:rPrChange w:id="1090"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1091" w:author="Kerry Daily" w:date="2020-01-19T17:46:00Z">
              <w:rPr>
                <w:rFonts w:ascii="Times New Roman" w:eastAsia="Times New Roman" w:hAnsi="Times New Roman" w:cs="Times New Roman"/>
              </w:rPr>
            </w:rPrChange>
          </w:rPr>
          <w:t>nd</w:t>
        </w:r>
        <w:r w:rsidRPr="00F40690">
          <w:rPr>
            <w:rFonts w:ascii="Garamond" w:eastAsia="Times New Roman" w:hAnsi="Garamond" w:cs="Times New Roman"/>
            <w:spacing w:val="-10"/>
            <w:sz w:val="24"/>
            <w:szCs w:val="24"/>
            <w:rPrChange w:id="1092"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pacing w:val="-4"/>
            <w:sz w:val="24"/>
            <w:szCs w:val="24"/>
            <w:rPrChange w:id="1093" w:author="Kerry Daily" w:date="2020-01-19T17:46:00Z">
              <w:rPr>
                <w:rFonts w:ascii="Times New Roman" w:eastAsia="Times New Roman" w:hAnsi="Times New Roman" w:cs="Times New Roman"/>
                <w:spacing w:val="-4"/>
              </w:rPr>
            </w:rPrChange>
          </w:rPr>
          <w:t>fo</w:t>
        </w:r>
        <w:r w:rsidRPr="00F40690">
          <w:rPr>
            <w:rFonts w:ascii="Garamond" w:eastAsia="Times New Roman" w:hAnsi="Garamond" w:cs="Times New Roman"/>
            <w:sz w:val="24"/>
            <w:szCs w:val="24"/>
            <w:rPrChange w:id="1094"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6"/>
            <w:sz w:val="24"/>
            <w:szCs w:val="24"/>
            <w:rPrChange w:id="1095"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1096"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1097"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1098"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1099"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1100"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1101"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1102"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1103"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18"/>
            <w:sz w:val="24"/>
            <w:szCs w:val="24"/>
            <w:rPrChange w:id="1104" w:author="Kerry Daily" w:date="2020-01-19T17:46:00Z">
              <w:rPr>
                <w:rFonts w:ascii="Times New Roman" w:eastAsia="Times New Roman" w:hAnsi="Times New Roman" w:cs="Times New Roman"/>
                <w:spacing w:val="-18"/>
              </w:rPr>
            </w:rPrChange>
          </w:rPr>
          <w:t xml:space="preserve"> </w:t>
        </w:r>
        <w:r w:rsidRPr="00F40690">
          <w:rPr>
            <w:rFonts w:ascii="Garamond" w:eastAsia="Times New Roman" w:hAnsi="Garamond" w:cs="Times New Roman"/>
            <w:sz w:val="24"/>
            <w:szCs w:val="24"/>
            <w:rPrChange w:id="1105"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1106"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1107" w:author="Kerry Daily" w:date="2020-01-19T17:46:00Z">
              <w:rPr>
                <w:rFonts w:ascii="Times New Roman" w:eastAsia="Times New Roman" w:hAnsi="Times New Roman" w:cs="Times New Roman"/>
              </w:rPr>
            </w:rPrChange>
          </w:rPr>
          <w:t>x</w:t>
        </w:r>
        <w:r w:rsidRPr="00F40690">
          <w:rPr>
            <w:rFonts w:ascii="Garamond" w:eastAsia="Times New Roman" w:hAnsi="Garamond" w:cs="Times New Roman"/>
            <w:spacing w:val="-9"/>
            <w:sz w:val="24"/>
            <w:szCs w:val="24"/>
            <w:rPrChange w:id="1108" w:author="Kerry Daily" w:date="2020-01-19T17:46:00Z">
              <w:rPr>
                <w:rFonts w:ascii="Times New Roman" w:eastAsia="Times New Roman" w:hAnsi="Times New Roman" w:cs="Times New Roman"/>
                <w:spacing w:val="-9"/>
              </w:rPr>
            </w:rPrChange>
          </w:rPr>
          <w:t xml:space="preserve"> </w:t>
        </w:r>
        <w:r w:rsidRPr="00F40690">
          <w:rPr>
            <w:rFonts w:ascii="Garamond" w:eastAsia="Times New Roman" w:hAnsi="Garamond" w:cs="Times New Roman"/>
            <w:sz w:val="24"/>
            <w:szCs w:val="24"/>
            <w:rPrChange w:id="1109"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4"/>
            <w:sz w:val="24"/>
            <w:szCs w:val="24"/>
            <w:rPrChange w:id="1110" w:author="Kerry Daily" w:date="2020-01-19T17:46:00Z">
              <w:rPr>
                <w:rFonts w:ascii="Times New Roman" w:eastAsia="Times New Roman" w:hAnsi="Times New Roman" w:cs="Times New Roman"/>
                <w:spacing w:val="-4"/>
              </w:rPr>
            </w:rPrChange>
          </w:rPr>
          <w:t>u</w:t>
        </w:r>
        <w:r w:rsidRPr="00F40690">
          <w:rPr>
            <w:rFonts w:ascii="Garamond" w:eastAsia="Times New Roman" w:hAnsi="Garamond" w:cs="Times New Roman"/>
            <w:sz w:val="24"/>
            <w:szCs w:val="24"/>
            <w:rPrChange w:id="1111"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1112"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pacing w:val="-4"/>
            <w:sz w:val="24"/>
            <w:szCs w:val="24"/>
            <w:rPrChange w:id="1113"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1114"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1115"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1116" w:author="Kerry Daily" w:date="2020-01-19T17:46:00Z">
              <w:rPr>
                <w:rFonts w:ascii="Times New Roman" w:eastAsia="Times New Roman" w:hAnsi="Times New Roman" w:cs="Times New Roman"/>
              </w:rPr>
            </w:rPrChange>
          </w:rPr>
          <w:t>s.</w:t>
        </w:r>
      </w:ins>
      <w:ins w:id="1117" w:author="Kerry Daily" w:date="2020-02-02T18:00:00Z">
        <w:r w:rsidR="00FE6E4E">
          <w:rPr>
            <w:rFonts w:ascii="Garamond" w:eastAsia="Times New Roman" w:hAnsi="Garamond" w:cs="Times New Roman"/>
            <w:sz w:val="24"/>
            <w:szCs w:val="24"/>
          </w:rPr>
          <w:t xml:space="preserve"> </w:t>
        </w:r>
      </w:ins>
    </w:p>
    <w:p w14:paraId="38E449A0" w14:textId="28E95465" w:rsidR="00FE6E4E" w:rsidRDefault="00FE6E4E">
      <w:pPr>
        <w:spacing w:after="0"/>
        <w:jc w:val="both"/>
        <w:rPr>
          <w:ins w:id="1118" w:author="Kerry Daily" w:date="2020-02-02T18:00:00Z"/>
          <w:rFonts w:ascii="Garamond" w:eastAsia="Times New Roman" w:hAnsi="Garamond" w:cs="Times New Roman"/>
          <w:sz w:val="24"/>
          <w:szCs w:val="24"/>
        </w:rPr>
      </w:pPr>
    </w:p>
    <w:p w14:paraId="1A57754B" w14:textId="7D78E879" w:rsidR="00FE6E4E" w:rsidRPr="00F40690" w:rsidRDefault="00FE6E4E">
      <w:pPr>
        <w:spacing w:after="0"/>
        <w:jc w:val="both"/>
        <w:rPr>
          <w:ins w:id="1119" w:author="Kerry Daily" w:date="2020-01-15T09:44:00Z"/>
          <w:rFonts w:ascii="Garamond" w:hAnsi="Garamond" w:cstheme="minorHAnsi"/>
          <w:sz w:val="24"/>
          <w:szCs w:val="24"/>
        </w:rPr>
        <w:pPrChange w:id="1120" w:author="Kerry Daily" w:date="2020-01-19T17:46:00Z">
          <w:pPr>
            <w:spacing w:after="0"/>
            <w:ind w:left="2160" w:hanging="2160"/>
            <w:jc w:val="both"/>
          </w:pPr>
        </w:pPrChange>
      </w:pPr>
      <w:ins w:id="1121" w:author="Kerry Daily" w:date="2020-02-02T18:00:00Z">
        <w:r>
          <w:rPr>
            <w:rFonts w:ascii="Garamond" w:eastAsia="Times New Roman" w:hAnsi="Garamond" w:cs="Times New Roman"/>
            <w:sz w:val="24"/>
            <w:szCs w:val="24"/>
          </w:rPr>
          <w:t>Revised Synopsis: Urges the legislative council to assign to an appropriate interim study committee the task of studying storm w</w:t>
        </w:r>
      </w:ins>
      <w:ins w:id="1122" w:author="Kerry Daily" w:date="2020-02-02T18:01:00Z">
        <w:r>
          <w:rPr>
            <w:rFonts w:ascii="Garamond" w:eastAsia="Times New Roman" w:hAnsi="Garamond" w:cs="Times New Roman"/>
            <w:sz w:val="24"/>
            <w:szCs w:val="24"/>
          </w:rPr>
          <w:t xml:space="preserve">ater fees. </w:t>
        </w:r>
      </w:ins>
    </w:p>
    <w:p w14:paraId="0D3034FB" w14:textId="77777777" w:rsidR="00122F50" w:rsidRPr="00F40690" w:rsidRDefault="00122F50">
      <w:pPr>
        <w:spacing w:after="0"/>
        <w:ind w:left="2160" w:hanging="2160"/>
        <w:jc w:val="both"/>
        <w:rPr>
          <w:ins w:id="1123" w:author="Kerry Daily" w:date="2019-11-06T13:24:00Z"/>
          <w:rFonts w:ascii="Garamond" w:hAnsi="Garamond" w:cstheme="minorHAnsi"/>
          <w:sz w:val="24"/>
          <w:szCs w:val="24"/>
          <w:rPrChange w:id="1124" w:author="Kerry Daily" w:date="2020-01-19T17:46:00Z">
            <w:rPr>
              <w:ins w:id="1125" w:author="Kerry Daily" w:date="2019-11-06T13:24:00Z"/>
              <w:rFonts w:ascii="Garamond" w:hAnsi="Garamond" w:cstheme="minorHAnsi"/>
              <w:b/>
              <w:sz w:val="24"/>
              <w:szCs w:val="24"/>
              <w:u w:val="single" w:color="000000"/>
            </w:rPr>
          </w:rPrChange>
        </w:rPr>
      </w:pPr>
    </w:p>
    <w:p w14:paraId="1692D435" w14:textId="7FCF66D6" w:rsidR="0029253A" w:rsidDel="00FE6E4E" w:rsidRDefault="009D138C">
      <w:pPr>
        <w:spacing w:after="0"/>
        <w:ind w:left="1440" w:hanging="1440"/>
        <w:jc w:val="both"/>
        <w:rPr>
          <w:del w:id="1126" w:author="Kerry Daily" w:date="2018-09-16T22:29:00Z"/>
          <w:rFonts w:ascii="Garamond" w:eastAsia="Times New Roman" w:hAnsi="Garamond" w:cs="Times New Roman"/>
          <w:sz w:val="24"/>
          <w:szCs w:val="24"/>
        </w:rPr>
      </w:pPr>
      <w:ins w:id="1127" w:author="Kerry Daily" w:date="2020-01-26T19:46:00Z">
        <w:r>
          <w:rPr>
            <w:rFonts w:ascii="Garamond" w:eastAsia="Times New Roman" w:hAnsi="Garamond" w:cs="Times New Roman"/>
            <w:sz w:val="24"/>
            <w:szCs w:val="24"/>
          </w:rPr>
          <w:t>Notes</w:t>
        </w:r>
      </w:ins>
      <w:ins w:id="1128" w:author="Kerry Daily" w:date="2020-01-15T09:50:00Z">
        <w:r w:rsidR="00EB66C6" w:rsidRPr="00F40690">
          <w:rPr>
            <w:rFonts w:ascii="Garamond" w:eastAsia="Times New Roman" w:hAnsi="Garamond" w:cs="Times New Roman"/>
            <w:sz w:val="24"/>
            <w:szCs w:val="24"/>
            <w:rPrChange w:id="1129" w:author="Kerry Daily" w:date="2020-01-19T17:46:00Z">
              <w:rPr>
                <w:rFonts w:ascii="Garamond" w:eastAsia="Times New Roman" w:hAnsi="Garamond" w:cs="Times New Roman"/>
              </w:rPr>
            </w:rPrChange>
          </w:rPr>
          <w:t>:</w:t>
        </w:r>
      </w:ins>
      <w:ins w:id="1130" w:author="Kerry Daily" w:date="2020-01-19T17:42:00Z">
        <w:r w:rsidR="005B02CA" w:rsidRPr="00F40690">
          <w:rPr>
            <w:rFonts w:ascii="Garamond" w:eastAsia="Times New Roman" w:hAnsi="Garamond" w:cs="Times New Roman"/>
            <w:sz w:val="24"/>
            <w:szCs w:val="24"/>
            <w:rPrChange w:id="1131" w:author="Kerry Daily" w:date="2020-01-19T17:46:00Z">
              <w:rPr>
                <w:rFonts w:ascii="Garamond" w:eastAsia="Times New Roman" w:hAnsi="Garamond" w:cs="Times New Roman"/>
              </w:rPr>
            </w:rPrChange>
          </w:rPr>
          <w:tab/>
        </w:r>
      </w:ins>
      <w:ins w:id="1132" w:author="Kerry Daily" w:date="2020-01-26T19:46:00Z">
        <w:r>
          <w:rPr>
            <w:rFonts w:ascii="Garamond" w:eastAsia="Times New Roman" w:hAnsi="Garamond" w:cs="Times New Roman"/>
            <w:sz w:val="24"/>
            <w:szCs w:val="24"/>
          </w:rPr>
          <w:t>The bill was heard on Tuesday January 23</w:t>
        </w:r>
      </w:ins>
      <w:ins w:id="1133" w:author="Kerry Daily" w:date="2020-01-26T19:47:00Z">
        <w:r>
          <w:rPr>
            <w:rFonts w:ascii="Garamond" w:eastAsia="Times New Roman" w:hAnsi="Garamond" w:cs="Times New Roman"/>
            <w:sz w:val="24"/>
            <w:szCs w:val="24"/>
          </w:rPr>
          <w:t xml:space="preserve">, 2020 in committee. </w:t>
        </w:r>
        <w:r w:rsidRPr="0046699E">
          <w:rPr>
            <w:rFonts w:ascii="Garamond" w:eastAsia="Times New Roman" w:hAnsi="Garamond" w:cs="Times New Roman"/>
            <w:sz w:val="24"/>
            <w:szCs w:val="24"/>
            <w:u w:val="single"/>
            <w:rPrChange w:id="1134" w:author="Kerry Daily" w:date="2020-01-26T19:54:00Z">
              <w:rPr>
                <w:rFonts w:ascii="Garamond" w:eastAsia="Times New Roman" w:hAnsi="Garamond" w:cs="Times New Roman"/>
                <w:sz w:val="24"/>
                <w:szCs w:val="24"/>
              </w:rPr>
            </w:rPrChange>
          </w:rPr>
          <w:t>No one</w:t>
        </w:r>
        <w:r>
          <w:rPr>
            <w:rFonts w:ascii="Garamond" w:eastAsia="Times New Roman" w:hAnsi="Garamond" w:cs="Times New Roman"/>
            <w:sz w:val="24"/>
            <w:szCs w:val="24"/>
          </w:rPr>
          <w:t xml:space="preserve"> spoke in favor of the bill besides the bill sponsor, who noted this is the second time </w:t>
        </w:r>
      </w:ins>
      <w:ins w:id="1135" w:author="Kerry Daily" w:date="2020-01-26T19:51:00Z">
        <w:r>
          <w:rPr>
            <w:rFonts w:ascii="Garamond" w:eastAsia="Times New Roman" w:hAnsi="Garamond" w:cs="Times New Roman"/>
            <w:sz w:val="24"/>
            <w:szCs w:val="24"/>
          </w:rPr>
          <w:t>that he has proposed this legislation</w:t>
        </w:r>
      </w:ins>
      <w:ins w:id="1136" w:author="Kerry Daily" w:date="2020-01-26T19:54:00Z">
        <w:r w:rsidR="0046699E">
          <w:rPr>
            <w:rFonts w:ascii="Garamond" w:eastAsia="Times New Roman" w:hAnsi="Garamond" w:cs="Times New Roman"/>
            <w:sz w:val="24"/>
            <w:szCs w:val="24"/>
          </w:rPr>
          <w:t xml:space="preserve"> and the previous version did not move beyond the originating committee</w:t>
        </w:r>
      </w:ins>
      <w:ins w:id="1137" w:author="Kerry Daily" w:date="2020-01-26T19:51:00Z">
        <w:r>
          <w:rPr>
            <w:rFonts w:ascii="Garamond" w:eastAsia="Times New Roman" w:hAnsi="Garamond" w:cs="Times New Roman"/>
            <w:sz w:val="24"/>
            <w:szCs w:val="24"/>
          </w:rPr>
          <w:t xml:space="preserve">. </w:t>
        </w:r>
      </w:ins>
      <w:ins w:id="1138" w:author="Kerry Daily" w:date="2020-01-26T19:52:00Z">
        <w:r>
          <w:rPr>
            <w:rFonts w:ascii="Garamond" w:eastAsia="Times New Roman" w:hAnsi="Garamond" w:cs="Times New Roman"/>
            <w:sz w:val="24"/>
            <w:szCs w:val="24"/>
          </w:rPr>
          <w:t xml:space="preserve">Senator Freeman also noted that he had agreed to remove bill language that might impact fees on agricultural lands </w:t>
        </w:r>
      </w:ins>
      <w:ins w:id="1139" w:author="Kerry Daily" w:date="2020-01-26T19:53:00Z">
        <w:r>
          <w:rPr>
            <w:rFonts w:ascii="Garamond" w:eastAsia="Times New Roman" w:hAnsi="Garamond" w:cs="Times New Roman"/>
            <w:sz w:val="24"/>
            <w:szCs w:val="24"/>
          </w:rPr>
          <w:t xml:space="preserve">such as regulated drain fees. </w:t>
        </w:r>
      </w:ins>
      <w:ins w:id="1140" w:author="Kerry Daily" w:date="2020-01-26T19:48:00Z">
        <w:r>
          <w:rPr>
            <w:rFonts w:ascii="Garamond" w:eastAsia="Times New Roman" w:hAnsi="Garamond" w:cs="Times New Roman"/>
            <w:sz w:val="24"/>
            <w:szCs w:val="24"/>
          </w:rPr>
          <w:t xml:space="preserve">AIM, AIC, the City of Indianapolis, Hancock County, </w:t>
        </w:r>
      </w:ins>
      <w:ins w:id="1141" w:author="Kerry Daily" w:date="2020-01-26T19:50:00Z">
        <w:r>
          <w:rPr>
            <w:rFonts w:ascii="Garamond" w:eastAsia="Times New Roman" w:hAnsi="Garamond" w:cs="Times New Roman"/>
            <w:sz w:val="24"/>
            <w:szCs w:val="24"/>
          </w:rPr>
          <w:t xml:space="preserve">IACC, HEC, </w:t>
        </w:r>
      </w:ins>
      <w:ins w:id="1142" w:author="Kerry Daily" w:date="2020-01-26T19:51:00Z">
        <w:r>
          <w:rPr>
            <w:rFonts w:ascii="Garamond" w:eastAsia="Times New Roman" w:hAnsi="Garamond" w:cs="Times New Roman"/>
            <w:sz w:val="24"/>
            <w:szCs w:val="24"/>
          </w:rPr>
          <w:t xml:space="preserve">CAC all testified in opposition to the bill. </w:t>
        </w:r>
      </w:ins>
      <w:ins w:id="1143" w:author="Kerry Daily" w:date="2020-01-26T19:52:00Z">
        <w:r>
          <w:rPr>
            <w:rFonts w:ascii="Garamond" w:eastAsia="Times New Roman" w:hAnsi="Garamond" w:cs="Times New Roman"/>
            <w:sz w:val="24"/>
            <w:szCs w:val="24"/>
          </w:rPr>
          <w:t xml:space="preserve">No vote was taken on the bill </w:t>
        </w:r>
      </w:ins>
      <w:ins w:id="1144" w:author="Kerry Daily" w:date="2020-01-26T19:53:00Z">
        <w:r w:rsidR="0046699E">
          <w:rPr>
            <w:rFonts w:ascii="Garamond" w:eastAsia="Times New Roman" w:hAnsi="Garamond" w:cs="Times New Roman"/>
            <w:sz w:val="24"/>
            <w:szCs w:val="24"/>
          </w:rPr>
          <w:t xml:space="preserve">and the bill appears to be dead for this session. </w:t>
        </w:r>
      </w:ins>
      <w:del w:id="1145" w:author="Kerry Daily" w:date="2018-09-16T22:29:00Z">
        <w:r w:rsidR="000841A5" w:rsidRPr="00F40690" w:rsidDel="00861024">
          <w:rPr>
            <w:rFonts w:ascii="Garamond" w:eastAsia="Times New Roman" w:hAnsi="Garamond" w:cs="Times New Roman"/>
            <w:sz w:val="24"/>
            <w:szCs w:val="24"/>
          </w:rPr>
          <w:delText xml:space="preserve">On July 17, 2018, a Listening Session was held at the Elkhart Public Service Building in Goshen to discuss issues surrounding 2018 Indiana General Session House Bill </w:delText>
        </w:r>
        <w:r w:rsidR="00B61DE5" w:rsidRPr="00F40690" w:rsidDel="00861024">
          <w:rPr>
            <w:rFonts w:ascii="Garamond" w:eastAsia="Times New Roman" w:hAnsi="Garamond" w:cs="Times New Roman"/>
            <w:sz w:val="24"/>
            <w:szCs w:val="24"/>
          </w:rPr>
          <w:delText xml:space="preserve">(HB) </w:delText>
        </w:r>
        <w:r w:rsidR="000841A5" w:rsidRPr="00F40690" w:rsidDel="00861024">
          <w:rPr>
            <w:rFonts w:ascii="Garamond" w:eastAsia="Times New Roman" w:hAnsi="Garamond" w:cs="Times New Roman"/>
            <w:sz w:val="24"/>
            <w:szCs w:val="24"/>
          </w:rPr>
          <w:delText xml:space="preserve">1096.  The proposed legislation would have, in general, mandated that local City, Town and County stormwater rules and requirements </w:delText>
        </w:r>
        <w:r w:rsidR="00E67692" w:rsidRPr="00F40690" w:rsidDel="00861024">
          <w:rPr>
            <w:rFonts w:ascii="Garamond" w:eastAsia="Times New Roman" w:hAnsi="Garamond" w:cs="Times New Roman"/>
            <w:sz w:val="24"/>
            <w:szCs w:val="24"/>
          </w:rPr>
          <w:delText xml:space="preserve">(or MS4 ordinances) </w:delText>
        </w:r>
        <w:r w:rsidR="000841A5" w:rsidRPr="00F40690" w:rsidDel="00861024">
          <w:rPr>
            <w:rFonts w:ascii="Garamond" w:eastAsia="Times New Roman" w:hAnsi="Garamond" w:cs="Times New Roman"/>
            <w:sz w:val="24"/>
            <w:szCs w:val="24"/>
          </w:rPr>
          <w:delText>be no more strict than State rules and requirements.  The legislation was brought forward due to concerns expressed by members of the building and development community who work in multiple localities on the varying levels of stormwater regulations, permitting policies and procedures, and enforcement actions across the City, To</w:delText>
        </w:r>
        <w:r w:rsidR="00DC42D2" w:rsidRPr="00F40690" w:rsidDel="00861024">
          <w:rPr>
            <w:rFonts w:ascii="Garamond" w:eastAsia="Times New Roman" w:hAnsi="Garamond" w:cs="Times New Roman"/>
            <w:sz w:val="24"/>
            <w:szCs w:val="24"/>
          </w:rPr>
          <w:delText xml:space="preserve">wn and County jurisdictions.  The legislation passed the Indiana House of Representatives but did not pass out of the Indiana Senate Committee on Environmental Affairs. </w:delText>
        </w:r>
      </w:del>
    </w:p>
    <w:p w14:paraId="52A9117C" w14:textId="3B1091B2" w:rsidR="00FE6E4E" w:rsidRDefault="00FE6E4E">
      <w:pPr>
        <w:spacing w:after="0"/>
        <w:ind w:left="1440" w:hanging="1440"/>
        <w:jc w:val="both"/>
        <w:rPr>
          <w:ins w:id="1146" w:author="Kerry Daily" w:date="2020-02-02T18:01:00Z"/>
          <w:rFonts w:ascii="Garamond" w:eastAsia="Times New Roman" w:hAnsi="Garamond" w:cs="Times New Roman"/>
          <w:sz w:val="24"/>
          <w:szCs w:val="24"/>
        </w:rPr>
      </w:pPr>
    </w:p>
    <w:p w14:paraId="05B236BB" w14:textId="20EA47FA" w:rsidR="00FE6E4E" w:rsidRDefault="00FE6E4E">
      <w:pPr>
        <w:spacing w:after="0"/>
        <w:ind w:left="1440" w:hanging="1440"/>
        <w:jc w:val="both"/>
        <w:rPr>
          <w:ins w:id="1147" w:author="Kerry Daily" w:date="2020-02-02T18:01:00Z"/>
          <w:rFonts w:ascii="Garamond" w:eastAsia="Times New Roman" w:hAnsi="Garamond" w:cs="Times New Roman"/>
          <w:sz w:val="24"/>
          <w:szCs w:val="24"/>
        </w:rPr>
      </w:pPr>
    </w:p>
    <w:p w14:paraId="56D80375" w14:textId="3B7C2EE4" w:rsidR="00FE6E4E" w:rsidRPr="00F40690" w:rsidRDefault="00FE6E4E">
      <w:pPr>
        <w:spacing w:after="0"/>
        <w:ind w:left="1440" w:hanging="1440"/>
        <w:jc w:val="both"/>
        <w:rPr>
          <w:ins w:id="1148" w:author="Kerry Daily" w:date="2020-02-02T18:01:00Z"/>
          <w:rFonts w:ascii="Garamond" w:eastAsia="Times New Roman" w:hAnsi="Garamond" w:cs="Times New Roman"/>
          <w:sz w:val="24"/>
          <w:szCs w:val="24"/>
          <w:rPrChange w:id="1149" w:author="Kerry Daily" w:date="2020-01-19T17:46:00Z">
            <w:rPr>
              <w:ins w:id="1150" w:author="Kerry Daily" w:date="2020-02-02T18:01:00Z"/>
              <w:rFonts w:ascii="Garamond" w:eastAsia="Times New Roman" w:hAnsi="Garamond" w:cs="Times New Roman"/>
            </w:rPr>
          </w:rPrChange>
        </w:rPr>
        <w:pPrChange w:id="1151" w:author="Kerry Daily" w:date="2020-01-26T19:53:00Z">
          <w:pPr>
            <w:spacing w:after="0" w:line="240" w:lineRule="auto"/>
            <w:ind w:left="2160" w:hanging="2160"/>
            <w:jc w:val="both"/>
          </w:pPr>
        </w:pPrChange>
      </w:pPr>
      <w:ins w:id="1152" w:author="Kerry Daily" w:date="2020-02-02T18:01:00Z">
        <w:r>
          <w:rPr>
            <w:rFonts w:ascii="Garamond" w:eastAsia="Times New Roman" w:hAnsi="Garamond" w:cs="Times New Roman"/>
            <w:sz w:val="24"/>
            <w:szCs w:val="24"/>
          </w:rPr>
          <w:t xml:space="preserve">Notes: </w:t>
        </w:r>
        <w:r>
          <w:rPr>
            <w:rFonts w:ascii="Garamond" w:eastAsia="Times New Roman" w:hAnsi="Garamond" w:cs="Times New Roman"/>
            <w:sz w:val="24"/>
            <w:szCs w:val="24"/>
          </w:rPr>
          <w:tab/>
        </w:r>
      </w:ins>
      <w:ins w:id="1153" w:author="Kerry Daily" w:date="2020-02-02T18:02:00Z">
        <w:r>
          <w:rPr>
            <w:rFonts w:ascii="Garamond" w:eastAsia="Times New Roman" w:hAnsi="Garamond" w:cs="Times New Roman"/>
            <w:sz w:val="24"/>
            <w:szCs w:val="24"/>
          </w:rPr>
          <w:t>Upon Committee Chairman Buck’s request, Senator Freeman amended the bill so that the topic could go to a study committee.</w:t>
        </w:r>
      </w:ins>
      <w:ins w:id="1154" w:author="Kerry Daily" w:date="2020-02-05T08:26:00Z">
        <w:r w:rsidR="00AD27FA">
          <w:rPr>
            <w:rFonts w:ascii="Garamond" w:eastAsia="Times New Roman" w:hAnsi="Garamond" w:cs="Times New Roman"/>
            <w:sz w:val="24"/>
            <w:szCs w:val="24"/>
          </w:rPr>
          <w:t xml:space="preserve"> </w:t>
        </w:r>
      </w:ins>
    </w:p>
    <w:p w14:paraId="5C6A7932" w14:textId="7BB85A30" w:rsidR="00EB66C6" w:rsidRPr="00F40690" w:rsidRDefault="00EB66C6">
      <w:pPr>
        <w:spacing w:after="0"/>
        <w:ind w:left="1440" w:hanging="1440"/>
        <w:jc w:val="both"/>
        <w:rPr>
          <w:ins w:id="1155" w:author="Kerry Daily" w:date="2020-01-15T09:54:00Z"/>
          <w:rFonts w:ascii="Garamond" w:eastAsia="Times New Roman" w:hAnsi="Garamond" w:cs="Times New Roman"/>
          <w:sz w:val="24"/>
          <w:szCs w:val="24"/>
          <w:rPrChange w:id="1156" w:author="Kerry Daily" w:date="2020-01-19T17:46:00Z">
            <w:rPr>
              <w:ins w:id="1157" w:author="Kerry Daily" w:date="2020-01-15T09:54:00Z"/>
              <w:rFonts w:ascii="Garamond" w:eastAsia="Times New Roman" w:hAnsi="Garamond" w:cs="Times New Roman"/>
            </w:rPr>
          </w:rPrChange>
        </w:rPr>
        <w:pPrChange w:id="1158" w:author="Kerry Daily" w:date="2020-01-26T19:53:00Z">
          <w:pPr>
            <w:spacing w:after="0" w:line="240" w:lineRule="auto"/>
            <w:ind w:left="2160" w:hanging="2160"/>
            <w:jc w:val="both"/>
          </w:pPr>
        </w:pPrChange>
      </w:pPr>
    </w:p>
    <w:p w14:paraId="6A68DA46" w14:textId="538A8C91" w:rsidR="00EB66C6" w:rsidRPr="00F40690" w:rsidRDefault="00EB66C6">
      <w:pPr>
        <w:spacing w:after="0"/>
        <w:ind w:left="2160" w:hanging="2160"/>
        <w:jc w:val="both"/>
        <w:rPr>
          <w:ins w:id="1159" w:author="Kerry Daily" w:date="2020-01-15T09:54:00Z"/>
          <w:rFonts w:ascii="Garamond" w:eastAsia="Times New Roman" w:hAnsi="Garamond" w:cs="Times New Roman"/>
          <w:sz w:val="24"/>
          <w:szCs w:val="24"/>
          <w:rPrChange w:id="1160" w:author="Kerry Daily" w:date="2020-01-19T17:46:00Z">
            <w:rPr>
              <w:ins w:id="1161" w:author="Kerry Daily" w:date="2020-01-15T09:54:00Z"/>
              <w:rFonts w:ascii="Garamond" w:eastAsia="Times New Roman" w:hAnsi="Garamond" w:cs="Times New Roman"/>
            </w:rPr>
          </w:rPrChange>
        </w:rPr>
        <w:pPrChange w:id="1162" w:author="Kerry Daily" w:date="2020-01-19T17:46:00Z">
          <w:pPr>
            <w:spacing w:after="0" w:line="240" w:lineRule="auto"/>
            <w:ind w:left="2160" w:hanging="2160"/>
            <w:jc w:val="both"/>
          </w:pPr>
        </w:pPrChange>
      </w:pPr>
    </w:p>
    <w:p w14:paraId="716DDDED" w14:textId="52C45BED" w:rsidR="00EB66C6" w:rsidRPr="00FE453E" w:rsidRDefault="00EB66C6" w:rsidP="00EB66C6">
      <w:pPr>
        <w:spacing w:after="0"/>
        <w:ind w:left="2160" w:hanging="2160"/>
        <w:jc w:val="both"/>
        <w:rPr>
          <w:ins w:id="1163" w:author="Kerry Daily" w:date="2020-01-15T09:54:00Z"/>
          <w:rFonts w:ascii="Garamond" w:hAnsi="Garamond" w:cstheme="minorHAnsi"/>
          <w:sz w:val="24"/>
          <w:szCs w:val="24"/>
          <w:rPrChange w:id="1164" w:author="Kerry Daily" w:date="2020-01-16T12:23:00Z">
            <w:rPr>
              <w:ins w:id="1165" w:author="Kerry Daily" w:date="2020-01-15T09:54:00Z"/>
              <w:rFonts w:ascii="Garamond" w:hAnsi="Garamond" w:cstheme="minorHAnsi"/>
            </w:rPr>
          </w:rPrChange>
        </w:rPr>
      </w:pPr>
      <w:ins w:id="1166" w:author="Kerry Daily" w:date="2020-01-15T09:54:00Z">
        <w:r w:rsidRPr="00FE453E">
          <w:rPr>
            <w:rFonts w:ascii="Garamond" w:hAnsi="Garamond" w:cstheme="minorHAnsi"/>
            <w:b/>
            <w:sz w:val="24"/>
            <w:szCs w:val="24"/>
            <w:u w:val="single" w:color="000000"/>
            <w:rPrChange w:id="1167" w:author="Kerry Daily" w:date="2020-01-16T12:23:00Z">
              <w:rPr>
                <w:rFonts w:ascii="Garamond" w:hAnsi="Garamond" w:cstheme="minorHAnsi"/>
                <w:b/>
                <w:u w:val="single" w:color="000000"/>
              </w:rPr>
            </w:rPrChange>
          </w:rPr>
          <w:t>Senate Bill 100:</w:t>
        </w:r>
        <w:r w:rsidRPr="00FE453E">
          <w:rPr>
            <w:rFonts w:ascii="Garamond" w:hAnsi="Garamond" w:cstheme="minorHAnsi"/>
            <w:b/>
            <w:sz w:val="24"/>
            <w:szCs w:val="24"/>
            <w:rPrChange w:id="1168" w:author="Kerry Daily" w:date="2020-01-16T12:23:00Z">
              <w:rPr>
                <w:rFonts w:ascii="Garamond" w:hAnsi="Garamond" w:cstheme="minorHAnsi"/>
                <w:b/>
              </w:rPr>
            </w:rPrChange>
          </w:rPr>
          <w:t xml:space="preserve"> </w:t>
        </w:r>
      </w:ins>
      <w:ins w:id="1169" w:author="Kerry Daily" w:date="2020-02-02T18:03:00Z">
        <w:r w:rsidR="00FC14E2">
          <w:rPr>
            <w:rFonts w:ascii="Garamond" w:hAnsi="Garamond" w:cstheme="minorHAnsi"/>
            <w:b/>
            <w:i/>
            <w:sz w:val="24"/>
            <w:szCs w:val="24"/>
          </w:rPr>
          <w:t>Nonconforming Structures</w:t>
        </w:r>
      </w:ins>
      <w:ins w:id="1170" w:author="Kerry Daily" w:date="2020-02-02T18:04:00Z">
        <w:r w:rsidR="00FC14E2">
          <w:rPr>
            <w:rFonts w:ascii="Garamond" w:hAnsi="Garamond" w:cstheme="minorHAnsi"/>
            <w:b/>
            <w:i/>
            <w:sz w:val="24"/>
            <w:szCs w:val="24"/>
          </w:rPr>
          <w:t xml:space="preserve"> (revised)</w:t>
        </w:r>
      </w:ins>
    </w:p>
    <w:p w14:paraId="04F3F037" w14:textId="63BE6D3A" w:rsidR="00A9716D" w:rsidRDefault="00F40690" w:rsidP="00EB66C6">
      <w:pPr>
        <w:spacing w:after="0"/>
        <w:ind w:left="2160" w:hanging="2160"/>
        <w:jc w:val="both"/>
        <w:rPr>
          <w:ins w:id="1171" w:author="Kerry Daily" w:date="2020-01-19T17:43:00Z"/>
          <w:rFonts w:ascii="Garamond" w:hAnsi="Garamond" w:cstheme="minorHAnsi"/>
        </w:rPr>
      </w:pPr>
      <w:ins w:id="1172" w:author="Kerry Daily" w:date="2020-01-19T17:44:00Z">
        <w:r>
          <w:fldChar w:fldCharType="begin"/>
        </w:r>
        <w:r>
          <w:instrText xml:space="preserve"> HYPERLINK "http://iga.in.gov/legislative/2020/bills/senate/100" </w:instrText>
        </w:r>
        <w:r>
          <w:fldChar w:fldCharType="separate"/>
        </w:r>
        <w:r>
          <w:rPr>
            <w:rStyle w:val="Hyperlink"/>
          </w:rPr>
          <w:t>http://iga.in.gov/legislative/2020/bills/senate/100</w:t>
        </w:r>
        <w:r>
          <w:fldChar w:fldCharType="end"/>
        </w:r>
        <w:r>
          <w:t xml:space="preserve"> </w:t>
        </w:r>
      </w:ins>
    </w:p>
    <w:p w14:paraId="0CFA1235" w14:textId="77777777" w:rsidR="00F40690" w:rsidRPr="00F40690" w:rsidRDefault="00F40690">
      <w:pPr>
        <w:spacing w:after="0"/>
        <w:ind w:left="2160" w:hanging="2160"/>
        <w:jc w:val="both"/>
        <w:rPr>
          <w:ins w:id="1173" w:author="Kerry Daily" w:date="2020-01-16T12:32:00Z"/>
          <w:rFonts w:ascii="Garamond" w:hAnsi="Garamond" w:cstheme="minorHAnsi"/>
          <w:sz w:val="24"/>
          <w:szCs w:val="24"/>
          <w:rPrChange w:id="1174" w:author="Kerry Daily" w:date="2020-01-19T17:48:00Z">
            <w:rPr>
              <w:ins w:id="1175" w:author="Kerry Daily" w:date="2020-01-16T12:32:00Z"/>
              <w:rFonts w:ascii="Garamond" w:hAnsi="Garamond" w:cstheme="minorHAnsi"/>
            </w:rPr>
          </w:rPrChange>
        </w:rPr>
      </w:pPr>
    </w:p>
    <w:p w14:paraId="3D265B72" w14:textId="53086ABF" w:rsidR="00EB66C6" w:rsidRPr="00F40690" w:rsidRDefault="00EB66C6">
      <w:pPr>
        <w:spacing w:after="0"/>
        <w:ind w:left="2160" w:hanging="2160"/>
        <w:jc w:val="both"/>
        <w:rPr>
          <w:ins w:id="1176" w:author="Kerry Daily" w:date="2020-01-15T09:54:00Z"/>
          <w:rFonts w:ascii="Garamond" w:hAnsi="Garamond" w:cstheme="minorHAnsi"/>
          <w:sz w:val="24"/>
          <w:szCs w:val="24"/>
          <w:rPrChange w:id="1177" w:author="Kerry Daily" w:date="2020-01-19T17:48:00Z">
            <w:rPr>
              <w:ins w:id="1178" w:author="Kerry Daily" w:date="2020-01-15T09:54:00Z"/>
              <w:rFonts w:ascii="Garamond" w:hAnsi="Garamond" w:cstheme="minorHAnsi"/>
            </w:rPr>
          </w:rPrChange>
        </w:rPr>
      </w:pPr>
      <w:ins w:id="1179" w:author="Kerry Daily" w:date="2020-01-15T09:54:00Z">
        <w:r w:rsidRPr="00F40690">
          <w:rPr>
            <w:rFonts w:ascii="Garamond" w:hAnsi="Garamond" w:cstheme="minorHAnsi"/>
            <w:sz w:val="24"/>
            <w:szCs w:val="24"/>
            <w:rPrChange w:id="1180" w:author="Kerry Daily" w:date="2020-01-19T17:48:00Z">
              <w:rPr>
                <w:rFonts w:ascii="Garamond" w:hAnsi="Garamond" w:cstheme="minorHAnsi"/>
              </w:rPr>
            </w:rPrChange>
          </w:rPr>
          <w:t xml:space="preserve">Introduced by Senator </w:t>
        </w:r>
      </w:ins>
      <w:ins w:id="1181" w:author="Kerry Daily" w:date="2020-01-16T12:08:00Z">
        <w:r w:rsidR="00CF3C89" w:rsidRPr="00F40690">
          <w:rPr>
            <w:rFonts w:ascii="Garamond" w:hAnsi="Garamond" w:cstheme="minorHAnsi"/>
            <w:sz w:val="24"/>
            <w:szCs w:val="24"/>
            <w:rPrChange w:id="1182" w:author="Kerry Daily" w:date="2020-01-19T17:48:00Z">
              <w:rPr>
                <w:rFonts w:ascii="Garamond" w:hAnsi="Garamond" w:cstheme="minorHAnsi"/>
              </w:rPr>
            </w:rPrChange>
          </w:rPr>
          <w:t>Doriot</w:t>
        </w:r>
        <w:r w:rsidR="00CF3C89" w:rsidRPr="00F40690">
          <w:rPr>
            <w:rFonts w:ascii="Garamond" w:hAnsi="Garamond" w:cstheme="minorHAnsi"/>
            <w:sz w:val="24"/>
            <w:szCs w:val="24"/>
            <w:rPrChange w:id="1183" w:author="Kerry Daily" w:date="2020-01-19T17:48:00Z">
              <w:rPr>
                <w:rFonts w:ascii="Garamond" w:hAnsi="Garamond" w:cstheme="minorHAnsi"/>
              </w:rPr>
            </w:rPrChange>
          </w:rPr>
          <w:tab/>
        </w:r>
        <w:r w:rsidR="00CF3C89" w:rsidRPr="00F40690">
          <w:rPr>
            <w:rFonts w:ascii="Garamond" w:hAnsi="Garamond" w:cstheme="minorHAnsi"/>
            <w:sz w:val="24"/>
            <w:szCs w:val="24"/>
            <w:rPrChange w:id="1184" w:author="Kerry Daily" w:date="2020-01-19T17:48:00Z">
              <w:rPr>
                <w:rFonts w:ascii="Garamond" w:hAnsi="Garamond" w:cstheme="minorHAnsi"/>
              </w:rPr>
            </w:rPrChange>
          </w:rPr>
          <w:tab/>
        </w:r>
      </w:ins>
      <w:ins w:id="1185" w:author="Kerry Daily" w:date="2020-01-15T09:54:00Z">
        <w:r w:rsidRPr="00F40690">
          <w:rPr>
            <w:rFonts w:ascii="Garamond" w:hAnsi="Garamond" w:cstheme="minorHAnsi"/>
            <w:sz w:val="24"/>
            <w:szCs w:val="24"/>
            <w:rPrChange w:id="1186" w:author="Kerry Daily" w:date="2020-01-19T17:48:00Z">
              <w:rPr>
                <w:rFonts w:ascii="Garamond" w:hAnsi="Garamond" w:cstheme="minorHAnsi"/>
              </w:rPr>
            </w:rPrChange>
          </w:rPr>
          <w:t>Referred to Senate Committee on Local Government</w:t>
        </w:r>
      </w:ins>
    </w:p>
    <w:p w14:paraId="511489D9" w14:textId="77777777" w:rsidR="00CF3C89" w:rsidRPr="00F40690" w:rsidRDefault="00CF3C89">
      <w:pPr>
        <w:spacing w:after="0"/>
        <w:ind w:left="2160" w:hanging="2160"/>
        <w:jc w:val="both"/>
        <w:rPr>
          <w:ins w:id="1187" w:author="Kerry Daily" w:date="2020-01-16T12:08:00Z"/>
          <w:rFonts w:ascii="Garamond" w:hAnsi="Garamond" w:cstheme="minorHAnsi"/>
          <w:sz w:val="24"/>
          <w:szCs w:val="24"/>
          <w:rPrChange w:id="1188" w:author="Kerry Daily" w:date="2020-01-19T17:48:00Z">
            <w:rPr>
              <w:ins w:id="1189" w:author="Kerry Daily" w:date="2020-01-16T12:08:00Z"/>
              <w:rFonts w:ascii="Garamond" w:hAnsi="Garamond" w:cstheme="minorHAnsi"/>
            </w:rPr>
          </w:rPrChange>
        </w:rPr>
      </w:pPr>
    </w:p>
    <w:p w14:paraId="038EF4E4" w14:textId="7866BF78" w:rsidR="00EB66C6" w:rsidRPr="00F40690" w:rsidRDefault="00EB66C6">
      <w:pPr>
        <w:spacing w:after="0"/>
        <w:ind w:left="2160" w:hanging="2160"/>
        <w:jc w:val="both"/>
        <w:rPr>
          <w:ins w:id="1190" w:author="Kerry Daily" w:date="2020-01-15T09:54:00Z"/>
          <w:rFonts w:ascii="Garamond" w:hAnsi="Garamond" w:cstheme="minorHAnsi"/>
          <w:sz w:val="24"/>
          <w:szCs w:val="24"/>
          <w:rPrChange w:id="1191" w:author="Kerry Daily" w:date="2020-01-19T17:48:00Z">
            <w:rPr>
              <w:ins w:id="1192" w:author="Kerry Daily" w:date="2020-01-15T09:54:00Z"/>
              <w:rFonts w:ascii="Garamond" w:hAnsi="Garamond" w:cstheme="minorHAnsi"/>
            </w:rPr>
          </w:rPrChange>
        </w:rPr>
      </w:pPr>
      <w:ins w:id="1193" w:author="Kerry Daily" w:date="2020-01-15T09:54:00Z">
        <w:r w:rsidRPr="00F40690">
          <w:rPr>
            <w:rFonts w:ascii="Garamond" w:hAnsi="Garamond" w:cstheme="minorHAnsi"/>
            <w:sz w:val="24"/>
            <w:szCs w:val="24"/>
            <w:rPrChange w:id="1194" w:author="Kerry Daily" w:date="2020-01-19T17:48:00Z">
              <w:rPr>
                <w:rFonts w:ascii="Garamond" w:hAnsi="Garamond" w:cstheme="minorHAnsi"/>
              </w:rPr>
            </w:rPrChange>
          </w:rPr>
          <w:t>Committee Hearing Date:</w:t>
        </w:r>
      </w:ins>
      <w:ins w:id="1195" w:author="Kerry Daily" w:date="2020-01-19T19:13:00Z">
        <w:r w:rsidR="000E56D9">
          <w:rPr>
            <w:rFonts w:ascii="Garamond" w:hAnsi="Garamond" w:cstheme="minorHAnsi"/>
            <w:sz w:val="24"/>
            <w:szCs w:val="24"/>
          </w:rPr>
          <w:tab/>
        </w:r>
      </w:ins>
      <w:ins w:id="1196" w:author="Kerry Daily" w:date="2020-02-02T18:10:00Z">
        <w:r w:rsidR="004C76AA">
          <w:rPr>
            <w:rFonts w:ascii="Garamond" w:hAnsi="Garamond" w:cstheme="minorHAnsi"/>
            <w:sz w:val="24"/>
            <w:szCs w:val="24"/>
          </w:rPr>
          <w:tab/>
        </w:r>
      </w:ins>
      <w:ins w:id="1197" w:author="Kerry Daily" w:date="2020-01-19T19:13:00Z">
        <w:r w:rsidR="000E56D9">
          <w:rPr>
            <w:rFonts w:ascii="Garamond" w:hAnsi="Garamond" w:cstheme="minorHAnsi"/>
            <w:sz w:val="24"/>
            <w:szCs w:val="24"/>
          </w:rPr>
          <w:t>January 16, 2020</w:t>
        </w:r>
      </w:ins>
      <w:ins w:id="1198" w:author="Kerry Daily" w:date="2020-01-26T20:15:00Z">
        <w:r w:rsidR="00D97E50">
          <w:rPr>
            <w:rFonts w:ascii="Garamond" w:hAnsi="Garamond" w:cstheme="minorHAnsi"/>
            <w:sz w:val="24"/>
            <w:szCs w:val="24"/>
          </w:rPr>
          <w:tab/>
        </w:r>
      </w:ins>
      <w:ins w:id="1199" w:author="Kerry Daily" w:date="2020-01-20T12:19:00Z">
        <w:r w:rsidR="00215516">
          <w:rPr>
            <w:rFonts w:ascii="Garamond" w:hAnsi="Garamond" w:cstheme="minorHAnsi"/>
            <w:sz w:val="24"/>
            <w:szCs w:val="24"/>
          </w:rPr>
          <w:t>9:00 a.m., Room 130</w:t>
        </w:r>
      </w:ins>
    </w:p>
    <w:p w14:paraId="1E558574" w14:textId="40A0EB11" w:rsidR="00EB66C6" w:rsidRPr="00F40690" w:rsidRDefault="00EB66C6">
      <w:pPr>
        <w:spacing w:after="0"/>
        <w:ind w:left="2160" w:hanging="2160"/>
        <w:jc w:val="both"/>
        <w:rPr>
          <w:ins w:id="1200" w:author="Kerry Daily" w:date="2020-01-15T09:54:00Z"/>
          <w:rFonts w:ascii="Garamond" w:hAnsi="Garamond" w:cstheme="minorHAnsi"/>
          <w:sz w:val="24"/>
          <w:szCs w:val="24"/>
          <w:rPrChange w:id="1201" w:author="Kerry Daily" w:date="2020-01-19T17:48:00Z">
            <w:rPr>
              <w:ins w:id="1202" w:author="Kerry Daily" w:date="2020-01-15T09:54:00Z"/>
              <w:rFonts w:ascii="Garamond" w:hAnsi="Garamond" w:cstheme="minorHAnsi"/>
            </w:rPr>
          </w:rPrChange>
        </w:rPr>
      </w:pPr>
      <w:ins w:id="1203" w:author="Kerry Daily" w:date="2020-01-15T09:54:00Z">
        <w:r w:rsidRPr="00F40690">
          <w:rPr>
            <w:rFonts w:ascii="Garamond" w:hAnsi="Garamond" w:cstheme="minorHAnsi"/>
            <w:sz w:val="24"/>
            <w:szCs w:val="24"/>
            <w:rPrChange w:id="1204" w:author="Kerry Daily" w:date="2020-01-19T17:48:00Z">
              <w:rPr>
                <w:rFonts w:ascii="Garamond" w:hAnsi="Garamond" w:cstheme="minorHAnsi"/>
              </w:rPr>
            </w:rPrChange>
          </w:rPr>
          <w:t xml:space="preserve">Committee Vote: </w:t>
        </w:r>
      </w:ins>
      <w:ins w:id="1205" w:author="Kerry Daily" w:date="2020-01-19T19:13:00Z">
        <w:r w:rsidR="000E56D9">
          <w:rPr>
            <w:rFonts w:ascii="Garamond" w:hAnsi="Garamond" w:cstheme="minorHAnsi"/>
            <w:sz w:val="24"/>
            <w:szCs w:val="24"/>
          </w:rPr>
          <w:tab/>
        </w:r>
        <w:r w:rsidR="000E56D9">
          <w:rPr>
            <w:rFonts w:ascii="Garamond" w:hAnsi="Garamond" w:cstheme="minorHAnsi"/>
            <w:sz w:val="24"/>
            <w:szCs w:val="24"/>
          </w:rPr>
          <w:tab/>
        </w:r>
      </w:ins>
      <w:ins w:id="1206" w:author="Kerry Daily" w:date="2020-02-02T18:10:00Z">
        <w:r w:rsidR="004C76AA">
          <w:rPr>
            <w:rFonts w:ascii="Garamond" w:hAnsi="Garamond" w:cstheme="minorHAnsi"/>
            <w:sz w:val="24"/>
            <w:szCs w:val="24"/>
          </w:rPr>
          <w:tab/>
        </w:r>
      </w:ins>
      <w:ins w:id="1207" w:author="Kerry Daily" w:date="2020-01-19T19:13:00Z">
        <w:r w:rsidR="000E56D9">
          <w:rPr>
            <w:rFonts w:ascii="Garamond" w:hAnsi="Garamond" w:cstheme="minorHAnsi"/>
            <w:sz w:val="24"/>
            <w:szCs w:val="24"/>
          </w:rPr>
          <w:t>10</w:t>
        </w:r>
      </w:ins>
      <w:ins w:id="1208" w:author="Kerry Daily" w:date="2020-01-26T19:55:00Z">
        <w:r w:rsidR="0046699E">
          <w:rPr>
            <w:rFonts w:ascii="Garamond" w:hAnsi="Garamond" w:cstheme="minorHAnsi"/>
            <w:sz w:val="24"/>
            <w:szCs w:val="24"/>
          </w:rPr>
          <w:t xml:space="preserve"> – 0, </w:t>
        </w:r>
      </w:ins>
      <w:ins w:id="1209" w:author="Kerry Daily" w:date="2020-02-02T18:09:00Z">
        <w:r w:rsidR="004C76AA">
          <w:rPr>
            <w:rFonts w:ascii="Garamond" w:hAnsi="Garamond" w:cstheme="minorHAnsi"/>
            <w:sz w:val="24"/>
            <w:szCs w:val="24"/>
          </w:rPr>
          <w:t>P</w:t>
        </w:r>
      </w:ins>
      <w:ins w:id="1210" w:author="Kerry Daily" w:date="2020-01-19T19:14:00Z">
        <w:r w:rsidR="000E56D9">
          <w:rPr>
            <w:rFonts w:ascii="Garamond" w:hAnsi="Garamond" w:cstheme="minorHAnsi"/>
            <w:sz w:val="24"/>
            <w:szCs w:val="24"/>
          </w:rPr>
          <w:t>ass</w:t>
        </w:r>
      </w:ins>
    </w:p>
    <w:p w14:paraId="51ED7693" w14:textId="185705AD" w:rsidR="00EB66C6" w:rsidRPr="00F40690" w:rsidRDefault="00EB66C6">
      <w:pPr>
        <w:spacing w:after="0"/>
        <w:ind w:left="2160" w:hanging="2160"/>
        <w:jc w:val="both"/>
        <w:rPr>
          <w:ins w:id="1211" w:author="Kerry Daily" w:date="2020-01-15T09:54:00Z"/>
          <w:rFonts w:ascii="Garamond" w:hAnsi="Garamond" w:cstheme="minorHAnsi"/>
          <w:sz w:val="24"/>
          <w:szCs w:val="24"/>
          <w:rPrChange w:id="1212" w:author="Kerry Daily" w:date="2020-01-19T17:48:00Z">
            <w:rPr>
              <w:ins w:id="1213" w:author="Kerry Daily" w:date="2020-01-15T09:54:00Z"/>
              <w:rFonts w:ascii="Garamond" w:hAnsi="Garamond" w:cstheme="minorHAnsi"/>
            </w:rPr>
          </w:rPrChange>
        </w:rPr>
      </w:pPr>
      <w:ins w:id="1214" w:author="Kerry Daily" w:date="2020-01-15T09:54:00Z">
        <w:r w:rsidRPr="00F40690">
          <w:rPr>
            <w:rFonts w:ascii="Garamond" w:hAnsi="Garamond" w:cstheme="minorHAnsi"/>
            <w:sz w:val="24"/>
            <w:szCs w:val="24"/>
            <w:rPrChange w:id="1215"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216"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217" w:author="Kerry Daily" w:date="2020-01-19T17:48:00Z">
              <w:rPr>
                <w:rFonts w:ascii="Garamond" w:hAnsi="Garamond" w:cstheme="minorHAnsi"/>
              </w:rPr>
            </w:rPrChange>
          </w:rPr>
          <w:t xml:space="preserve"> Reading Date: </w:t>
        </w:r>
      </w:ins>
      <w:ins w:id="1218" w:author="Kerry Daily" w:date="2020-01-26T19:55:00Z">
        <w:r w:rsidR="0046699E">
          <w:rPr>
            <w:rFonts w:ascii="Garamond" w:hAnsi="Garamond" w:cstheme="minorHAnsi"/>
            <w:sz w:val="24"/>
            <w:szCs w:val="24"/>
          </w:rPr>
          <w:tab/>
        </w:r>
        <w:r w:rsidR="0046699E">
          <w:rPr>
            <w:rFonts w:ascii="Garamond" w:hAnsi="Garamond" w:cstheme="minorHAnsi"/>
            <w:sz w:val="24"/>
            <w:szCs w:val="24"/>
          </w:rPr>
          <w:tab/>
        </w:r>
      </w:ins>
      <w:ins w:id="1219" w:author="Kerry Daily" w:date="2020-02-02T18:10:00Z">
        <w:r w:rsidR="004C76AA">
          <w:rPr>
            <w:rFonts w:ascii="Garamond" w:hAnsi="Garamond" w:cstheme="minorHAnsi"/>
            <w:sz w:val="24"/>
            <w:szCs w:val="24"/>
          </w:rPr>
          <w:tab/>
        </w:r>
      </w:ins>
      <w:ins w:id="1220" w:author="Kerry Daily" w:date="2020-01-26T19:55:00Z">
        <w:r w:rsidR="0046699E">
          <w:rPr>
            <w:rFonts w:ascii="Garamond" w:hAnsi="Garamond" w:cstheme="minorHAnsi"/>
            <w:sz w:val="24"/>
            <w:szCs w:val="24"/>
          </w:rPr>
          <w:t>January 21, 2020</w:t>
        </w:r>
      </w:ins>
    </w:p>
    <w:p w14:paraId="1DEAD187" w14:textId="5D8181CE" w:rsidR="00EB66C6" w:rsidRPr="00F40690" w:rsidRDefault="00EB66C6">
      <w:pPr>
        <w:spacing w:after="0"/>
        <w:ind w:left="2160" w:hanging="2160"/>
        <w:jc w:val="both"/>
        <w:rPr>
          <w:ins w:id="1221" w:author="Kerry Daily" w:date="2020-01-15T09:54:00Z"/>
          <w:rFonts w:ascii="Garamond" w:hAnsi="Garamond" w:cstheme="minorHAnsi"/>
          <w:sz w:val="24"/>
          <w:szCs w:val="24"/>
          <w:rPrChange w:id="1222" w:author="Kerry Daily" w:date="2020-01-19T17:48:00Z">
            <w:rPr>
              <w:ins w:id="1223" w:author="Kerry Daily" w:date="2020-01-15T09:54:00Z"/>
              <w:rFonts w:ascii="Garamond" w:hAnsi="Garamond" w:cstheme="minorHAnsi"/>
            </w:rPr>
          </w:rPrChange>
        </w:rPr>
      </w:pPr>
      <w:ins w:id="1224" w:author="Kerry Daily" w:date="2020-01-15T09:54:00Z">
        <w:r w:rsidRPr="00F40690">
          <w:rPr>
            <w:rFonts w:ascii="Garamond" w:hAnsi="Garamond" w:cstheme="minorHAnsi"/>
            <w:sz w:val="24"/>
            <w:szCs w:val="24"/>
            <w:rPrChange w:id="1225"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226"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227" w:author="Kerry Daily" w:date="2020-01-19T17:48:00Z">
              <w:rPr>
                <w:rFonts w:ascii="Garamond" w:hAnsi="Garamond" w:cstheme="minorHAnsi"/>
              </w:rPr>
            </w:rPrChange>
          </w:rPr>
          <w:t xml:space="preserve"> Reading Date: </w:t>
        </w:r>
      </w:ins>
      <w:ins w:id="1228" w:author="Kerry Daily" w:date="2020-01-26T19:55:00Z">
        <w:r w:rsidR="0046699E">
          <w:rPr>
            <w:rFonts w:ascii="Garamond" w:hAnsi="Garamond" w:cstheme="minorHAnsi"/>
            <w:sz w:val="24"/>
            <w:szCs w:val="24"/>
          </w:rPr>
          <w:tab/>
        </w:r>
      </w:ins>
      <w:ins w:id="1229" w:author="Kerry Daily" w:date="2020-02-02T18:10:00Z">
        <w:r w:rsidR="004C76AA">
          <w:rPr>
            <w:rFonts w:ascii="Garamond" w:hAnsi="Garamond" w:cstheme="minorHAnsi"/>
            <w:sz w:val="24"/>
            <w:szCs w:val="24"/>
          </w:rPr>
          <w:tab/>
        </w:r>
      </w:ins>
      <w:ins w:id="1230" w:author="Kerry Daily" w:date="2020-01-26T19:55:00Z">
        <w:r w:rsidR="0046699E">
          <w:rPr>
            <w:rFonts w:ascii="Garamond" w:hAnsi="Garamond" w:cstheme="minorHAnsi"/>
            <w:sz w:val="24"/>
            <w:szCs w:val="24"/>
          </w:rPr>
          <w:tab/>
          <w:t>January 23, 2020</w:t>
        </w:r>
      </w:ins>
    </w:p>
    <w:p w14:paraId="5474DFA4" w14:textId="4C5DB25F" w:rsidR="00EB66C6" w:rsidRPr="00F40690" w:rsidRDefault="00EB66C6">
      <w:pPr>
        <w:spacing w:after="0"/>
        <w:ind w:left="2160" w:hanging="2160"/>
        <w:jc w:val="both"/>
        <w:rPr>
          <w:ins w:id="1231" w:author="Kerry Daily" w:date="2020-01-15T09:54:00Z"/>
          <w:rFonts w:ascii="Garamond" w:hAnsi="Garamond" w:cstheme="minorHAnsi"/>
          <w:sz w:val="24"/>
          <w:szCs w:val="24"/>
          <w:rPrChange w:id="1232" w:author="Kerry Daily" w:date="2020-01-19T17:48:00Z">
            <w:rPr>
              <w:ins w:id="1233" w:author="Kerry Daily" w:date="2020-01-15T09:54:00Z"/>
              <w:rFonts w:ascii="Garamond" w:hAnsi="Garamond" w:cstheme="minorHAnsi"/>
            </w:rPr>
          </w:rPrChange>
        </w:rPr>
      </w:pPr>
      <w:ins w:id="1234" w:author="Kerry Daily" w:date="2020-01-15T09:54:00Z">
        <w:r w:rsidRPr="00F40690">
          <w:rPr>
            <w:rFonts w:ascii="Garamond" w:hAnsi="Garamond" w:cstheme="minorHAnsi"/>
            <w:sz w:val="24"/>
            <w:szCs w:val="24"/>
            <w:rPrChange w:id="1235" w:author="Kerry Daily" w:date="2020-01-19T17:48:00Z">
              <w:rPr>
                <w:rFonts w:ascii="Garamond" w:hAnsi="Garamond" w:cstheme="minorHAnsi"/>
              </w:rPr>
            </w:rPrChange>
          </w:rPr>
          <w:t xml:space="preserve">Senate Vote: </w:t>
        </w:r>
      </w:ins>
      <w:ins w:id="1236" w:author="Kerry Daily" w:date="2020-01-26T19:55:00Z">
        <w:r w:rsidR="0046699E">
          <w:rPr>
            <w:rFonts w:ascii="Garamond" w:hAnsi="Garamond" w:cstheme="minorHAnsi"/>
            <w:sz w:val="24"/>
            <w:szCs w:val="24"/>
          </w:rPr>
          <w:tab/>
        </w:r>
        <w:r w:rsidR="0046699E">
          <w:rPr>
            <w:rFonts w:ascii="Garamond" w:hAnsi="Garamond" w:cstheme="minorHAnsi"/>
            <w:sz w:val="24"/>
            <w:szCs w:val="24"/>
          </w:rPr>
          <w:tab/>
        </w:r>
      </w:ins>
      <w:ins w:id="1237" w:author="Kerry Daily" w:date="2020-02-02T18:10:00Z">
        <w:r w:rsidR="004C76AA">
          <w:rPr>
            <w:rFonts w:ascii="Garamond" w:hAnsi="Garamond" w:cstheme="minorHAnsi"/>
            <w:sz w:val="24"/>
            <w:szCs w:val="24"/>
          </w:rPr>
          <w:tab/>
        </w:r>
      </w:ins>
      <w:ins w:id="1238" w:author="Kerry Daily" w:date="2020-01-26T19:55:00Z">
        <w:r w:rsidR="0046699E">
          <w:rPr>
            <w:rFonts w:ascii="Garamond" w:hAnsi="Garamond" w:cstheme="minorHAnsi"/>
            <w:sz w:val="24"/>
            <w:szCs w:val="24"/>
          </w:rPr>
          <w:t xml:space="preserve">47 – 0 </w:t>
        </w:r>
      </w:ins>
    </w:p>
    <w:p w14:paraId="417DFC46" w14:textId="77777777" w:rsidR="00CF3C89" w:rsidRPr="00F40690" w:rsidRDefault="00CF3C89">
      <w:pPr>
        <w:spacing w:after="0"/>
        <w:ind w:left="2160" w:hanging="2160"/>
        <w:jc w:val="both"/>
        <w:rPr>
          <w:ins w:id="1239" w:author="Kerry Daily" w:date="2020-01-16T12:08:00Z"/>
          <w:rFonts w:ascii="Garamond" w:hAnsi="Garamond" w:cstheme="minorHAnsi"/>
          <w:sz w:val="24"/>
          <w:szCs w:val="24"/>
          <w:rPrChange w:id="1240" w:author="Kerry Daily" w:date="2020-01-19T17:48:00Z">
            <w:rPr>
              <w:ins w:id="1241" w:author="Kerry Daily" w:date="2020-01-16T12:08:00Z"/>
              <w:rFonts w:ascii="Garamond" w:hAnsi="Garamond" w:cstheme="minorHAnsi"/>
            </w:rPr>
          </w:rPrChange>
        </w:rPr>
      </w:pPr>
    </w:p>
    <w:p w14:paraId="6B94A7FA" w14:textId="64D75AB7" w:rsidR="00BD71B2" w:rsidRDefault="00BD71B2">
      <w:pPr>
        <w:spacing w:after="0"/>
        <w:ind w:left="2160" w:hanging="2160"/>
        <w:jc w:val="both"/>
        <w:rPr>
          <w:ins w:id="1242" w:author="Kerry Daily" w:date="2020-02-15T13:51:00Z"/>
          <w:rFonts w:ascii="Garamond" w:hAnsi="Garamond" w:cstheme="minorHAnsi"/>
          <w:sz w:val="24"/>
          <w:szCs w:val="24"/>
        </w:rPr>
      </w:pPr>
      <w:ins w:id="1243" w:author="Kerry Daily" w:date="2020-02-15T13:52:00Z">
        <w:r>
          <w:rPr>
            <w:rFonts w:ascii="Garamond" w:hAnsi="Garamond" w:cstheme="minorHAnsi"/>
            <w:sz w:val="24"/>
            <w:szCs w:val="24"/>
          </w:rPr>
          <w:t>Referred to the House Committee on Local Government Affairs</w:t>
        </w:r>
      </w:ins>
    </w:p>
    <w:p w14:paraId="45074BDD" w14:textId="77777777" w:rsidR="00BD71B2" w:rsidRDefault="00BD71B2">
      <w:pPr>
        <w:spacing w:after="0"/>
        <w:ind w:left="2160" w:hanging="2160"/>
        <w:jc w:val="both"/>
        <w:rPr>
          <w:ins w:id="1244" w:author="Kerry Daily" w:date="2020-02-15T13:52:00Z"/>
          <w:rFonts w:ascii="Garamond" w:hAnsi="Garamond" w:cstheme="minorHAnsi"/>
          <w:sz w:val="24"/>
          <w:szCs w:val="24"/>
        </w:rPr>
      </w:pPr>
    </w:p>
    <w:p w14:paraId="22B467E1" w14:textId="740E51C3" w:rsidR="00EB66C6" w:rsidRDefault="00EB66C6" w:rsidP="00BD71B2">
      <w:pPr>
        <w:spacing w:after="0"/>
        <w:ind w:left="2160" w:hanging="2160"/>
        <w:jc w:val="both"/>
        <w:rPr>
          <w:ins w:id="1245" w:author="Kerry Daily" w:date="2020-02-15T13:53:00Z"/>
          <w:rFonts w:ascii="Garamond" w:hAnsi="Garamond" w:cstheme="minorHAnsi"/>
          <w:sz w:val="24"/>
          <w:szCs w:val="24"/>
        </w:rPr>
      </w:pPr>
      <w:ins w:id="1246" w:author="Kerry Daily" w:date="2020-01-15T09:54:00Z">
        <w:r w:rsidRPr="00F40690">
          <w:rPr>
            <w:rFonts w:ascii="Garamond" w:hAnsi="Garamond" w:cstheme="minorHAnsi"/>
            <w:sz w:val="24"/>
            <w:szCs w:val="24"/>
            <w:rPrChange w:id="1247" w:author="Kerry Daily" w:date="2020-01-19T17:48:00Z">
              <w:rPr>
                <w:rFonts w:ascii="Garamond" w:hAnsi="Garamond" w:cstheme="minorHAnsi"/>
              </w:rPr>
            </w:rPrChange>
          </w:rPr>
          <w:t xml:space="preserve">House Committee Hearing: </w:t>
        </w:r>
      </w:ins>
      <w:ins w:id="1248" w:author="Kerry Daily" w:date="2020-02-15T13:49:00Z">
        <w:r w:rsidR="00BD71B2">
          <w:rPr>
            <w:rFonts w:ascii="Garamond" w:hAnsi="Garamond" w:cstheme="minorHAnsi"/>
            <w:sz w:val="24"/>
            <w:szCs w:val="24"/>
          </w:rPr>
          <w:tab/>
        </w:r>
        <w:r w:rsidR="00BD71B2">
          <w:rPr>
            <w:rFonts w:ascii="Garamond" w:hAnsi="Garamond" w:cstheme="minorHAnsi"/>
            <w:sz w:val="24"/>
            <w:szCs w:val="24"/>
          </w:rPr>
          <w:tab/>
        </w:r>
      </w:ins>
      <w:ins w:id="1249" w:author="Kerry Daily" w:date="2020-02-15T13:52:00Z">
        <w:r w:rsidR="00BD71B2">
          <w:rPr>
            <w:rFonts w:ascii="Garamond" w:hAnsi="Garamond" w:cstheme="minorHAnsi"/>
            <w:sz w:val="24"/>
            <w:szCs w:val="24"/>
          </w:rPr>
          <w:t>February 13, 2020</w:t>
        </w:r>
        <w:r w:rsidR="00BD71B2">
          <w:rPr>
            <w:rFonts w:ascii="Garamond" w:hAnsi="Garamond" w:cstheme="minorHAnsi"/>
            <w:sz w:val="24"/>
            <w:szCs w:val="24"/>
          </w:rPr>
          <w:tab/>
          <w:t>8:30 a.m., Room 156B</w:t>
        </w:r>
      </w:ins>
    </w:p>
    <w:p w14:paraId="64639DCC" w14:textId="289036FE" w:rsidR="00BD71B2" w:rsidRPr="00F40690" w:rsidRDefault="00BD71B2">
      <w:pPr>
        <w:spacing w:after="0"/>
        <w:ind w:left="2160" w:hanging="2160"/>
        <w:jc w:val="both"/>
        <w:rPr>
          <w:ins w:id="1250" w:author="Kerry Daily" w:date="2020-01-15T09:54:00Z"/>
          <w:rFonts w:ascii="Garamond" w:hAnsi="Garamond" w:cstheme="minorHAnsi"/>
          <w:sz w:val="24"/>
          <w:szCs w:val="24"/>
          <w:rPrChange w:id="1251" w:author="Kerry Daily" w:date="2020-01-19T17:48:00Z">
            <w:rPr>
              <w:ins w:id="1252" w:author="Kerry Daily" w:date="2020-01-15T09:54:00Z"/>
              <w:rFonts w:ascii="Garamond" w:hAnsi="Garamond" w:cstheme="minorHAnsi"/>
            </w:rPr>
          </w:rPrChange>
        </w:rPr>
      </w:pPr>
      <w:ins w:id="1253" w:author="Kerry Daily" w:date="2020-02-15T13:53:00Z">
        <w:r>
          <w:rPr>
            <w:rFonts w:ascii="Garamond" w:hAnsi="Garamond" w:cstheme="minorHAnsi"/>
            <w:sz w:val="24"/>
            <w:szCs w:val="24"/>
          </w:rPr>
          <w:t>Committee Vote:</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t>No Vote; Bill Held for Further Amendments</w:t>
        </w:r>
      </w:ins>
    </w:p>
    <w:p w14:paraId="7E01D948" w14:textId="77777777" w:rsidR="00EB66C6" w:rsidRPr="00F40690" w:rsidRDefault="00EB66C6">
      <w:pPr>
        <w:spacing w:after="0"/>
        <w:ind w:left="2160" w:hanging="2160"/>
        <w:jc w:val="both"/>
        <w:rPr>
          <w:ins w:id="1254" w:author="Kerry Daily" w:date="2020-01-15T09:54:00Z"/>
          <w:rFonts w:ascii="Garamond" w:hAnsi="Garamond" w:cstheme="minorHAnsi"/>
          <w:sz w:val="24"/>
          <w:szCs w:val="24"/>
          <w:rPrChange w:id="1255" w:author="Kerry Daily" w:date="2020-01-19T17:48:00Z">
            <w:rPr>
              <w:ins w:id="1256" w:author="Kerry Daily" w:date="2020-01-15T09:54:00Z"/>
              <w:rFonts w:ascii="Garamond" w:hAnsi="Garamond" w:cstheme="minorHAnsi"/>
            </w:rPr>
          </w:rPrChange>
        </w:rPr>
      </w:pPr>
      <w:ins w:id="1257" w:author="Kerry Daily" w:date="2020-01-15T09:54:00Z">
        <w:r w:rsidRPr="00F40690">
          <w:rPr>
            <w:rFonts w:ascii="Garamond" w:hAnsi="Garamond" w:cstheme="minorHAnsi"/>
            <w:sz w:val="24"/>
            <w:szCs w:val="24"/>
            <w:rPrChange w:id="1258"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259"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260" w:author="Kerry Daily" w:date="2020-01-19T17:48:00Z">
              <w:rPr>
                <w:rFonts w:ascii="Garamond" w:hAnsi="Garamond" w:cstheme="minorHAnsi"/>
              </w:rPr>
            </w:rPrChange>
          </w:rPr>
          <w:t xml:space="preserve"> Reading Date: </w:t>
        </w:r>
      </w:ins>
    </w:p>
    <w:p w14:paraId="27F9A85A" w14:textId="77777777" w:rsidR="00EB66C6" w:rsidRPr="00F40690" w:rsidRDefault="00EB66C6">
      <w:pPr>
        <w:spacing w:after="0"/>
        <w:ind w:left="2160" w:hanging="2160"/>
        <w:jc w:val="both"/>
        <w:rPr>
          <w:ins w:id="1261" w:author="Kerry Daily" w:date="2020-01-15T09:54:00Z"/>
          <w:rFonts w:ascii="Garamond" w:hAnsi="Garamond" w:cstheme="minorHAnsi"/>
          <w:sz w:val="24"/>
          <w:szCs w:val="24"/>
          <w:rPrChange w:id="1262" w:author="Kerry Daily" w:date="2020-01-19T17:48:00Z">
            <w:rPr>
              <w:ins w:id="1263" w:author="Kerry Daily" w:date="2020-01-15T09:54:00Z"/>
              <w:rFonts w:ascii="Garamond" w:hAnsi="Garamond" w:cstheme="minorHAnsi"/>
            </w:rPr>
          </w:rPrChange>
        </w:rPr>
      </w:pPr>
      <w:ins w:id="1264" w:author="Kerry Daily" w:date="2020-01-15T09:54:00Z">
        <w:r w:rsidRPr="00F40690">
          <w:rPr>
            <w:rFonts w:ascii="Garamond" w:hAnsi="Garamond" w:cstheme="minorHAnsi"/>
            <w:sz w:val="24"/>
            <w:szCs w:val="24"/>
            <w:rPrChange w:id="1265"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266"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267" w:author="Kerry Daily" w:date="2020-01-19T17:48:00Z">
              <w:rPr>
                <w:rFonts w:ascii="Garamond" w:hAnsi="Garamond" w:cstheme="minorHAnsi"/>
              </w:rPr>
            </w:rPrChange>
          </w:rPr>
          <w:t xml:space="preserve"> Reading Date: </w:t>
        </w:r>
      </w:ins>
    </w:p>
    <w:p w14:paraId="2FBC4EA7" w14:textId="77777777" w:rsidR="00EB66C6" w:rsidRPr="00F40690" w:rsidRDefault="00EB66C6">
      <w:pPr>
        <w:spacing w:after="0"/>
        <w:ind w:left="2160" w:hanging="2160"/>
        <w:jc w:val="both"/>
        <w:rPr>
          <w:ins w:id="1268" w:author="Kerry Daily" w:date="2020-01-15T09:54:00Z"/>
          <w:rFonts w:ascii="Garamond" w:hAnsi="Garamond" w:cstheme="minorHAnsi"/>
          <w:sz w:val="24"/>
          <w:szCs w:val="24"/>
          <w:rPrChange w:id="1269" w:author="Kerry Daily" w:date="2020-01-19T17:48:00Z">
            <w:rPr>
              <w:ins w:id="1270" w:author="Kerry Daily" w:date="2020-01-15T09:54:00Z"/>
              <w:rFonts w:ascii="Garamond" w:hAnsi="Garamond" w:cstheme="minorHAnsi"/>
            </w:rPr>
          </w:rPrChange>
        </w:rPr>
      </w:pPr>
      <w:ins w:id="1271" w:author="Kerry Daily" w:date="2020-01-15T09:54:00Z">
        <w:r w:rsidRPr="00F40690">
          <w:rPr>
            <w:rFonts w:ascii="Garamond" w:hAnsi="Garamond" w:cstheme="minorHAnsi"/>
            <w:sz w:val="24"/>
            <w:szCs w:val="24"/>
            <w:rPrChange w:id="1272" w:author="Kerry Daily" w:date="2020-01-19T17:48:00Z">
              <w:rPr>
                <w:rFonts w:ascii="Garamond" w:hAnsi="Garamond" w:cstheme="minorHAnsi"/>
              </w:rPr>
            </w:rPrChange>
          </w:rPr>
          <w:t xml:space="preserve">House Vote: </w:t>
        </w:r>
      </w:ins>
    </w:p>
    <w:p w14:paraId="66221ADB" w14:textId="77777777" w:rsidR="00EB66C6" w:rsidRPr="00F40690" w:rsidRDefault="00EB66C6">
      <w:pPr>
        <w:spacing w:after="0"/>
        <w:ind w:left="2160" w:hanging="2160"/>
        <w:jc w:val="both"/>
        <w:rPr>
          <w:ins w:id="1273" w:author="Kerry Daily" w:date="2020-01-15T09:54:00Z"/>
          <w:rFonts w:ascii="Garamond" w:hAnsi="Garamond" w:cstheme="minorHAnsi"/>
          <w:sz w:val="24"/>
          <w:szCs w:val="24"/>
          <w:rPrChange w:id="1274" w:author="Kerry Daily" w:date="2020-01-19T17:48:00Z">
            <w:rPr>
              <w:ins w:id="1275" w:author="Kerry Daily" w:date="2020-01-15T09:54:00Z"/>
              <w:rFonts w:ascii="Garamond" w:hAnsi="Garamond" w:cstheme="minorHAnsi"/>
            </w:rPr>
          </w:rPrChange>
        </w:rPr>
      </w:pPr>
    </w:p>
    <w:p w14:paraId="11BEB0D6" w14:textId="56E4B673" w:rsidR="00F40690" w:rsidRDefault="00EB66C6">
      <w:pPr>
        <w:spacing w:after="0"/>
        <w:jc w:val="both"/>
        <w:rPr>
          <w:ins w:id="1276" w:author="Kerry Daily" w:date="2020-02-02T18:05:00Z"/>
          <w:rFonts w:ascii="Garamond" w:eastAsia="Times New Roman" w:hAnsi="Garamond" w:cs="Times New Roman"/>
          <w:sz w:val="24"/>
          <w:szCs w:val="24"/>
        </w:rPr>
      </w:pPr>
      <w:ins w:id="1277" w:author="Kerry Daily" w:date="2020-01-15T09:54:00Z">
        <w:r w:rsidRPr="00F40690">
          <w:rPr>
            <w:rFonts w:ascii="Garamond" w:hAnsi="Garamond" w:cstheme="minorHAnsi"/>
            <w:sz w:val="24"/>
            <w:szCs w:val="24"/>
            <w:rPrChange w:id="1278" w:author="Kerry Daily" w:date="2020-01-19T17:48:00Z">
              <w:rPr>
                <w:rFonts w:ascii="Garamond" w:hAnsi="Garamond" w:cstheme="minorHAnsi"/>
              </w:rPr>
            </w:rPrChange>
          </w:rPr>
          <w:t xml:space="preserve">Bill Synopsis: </w:t>
        </w:r>
      </w:ins>
      <w:ins w:id="1279" w:author="Kerry Daily" w:date="2020-01-19T17:45:00Z">
        <w:r w:rsidR="00F40690" w:rsidRPr="00F40690">
          <w:rPr>
            <w:rFonts w:ascii="Garamond" w:eastAsia="Times New Roman" w:hAnsi="Garamond" w:cs="Times New Roman"/>
            <w:spacing w:val="-5"/>
            <w:sz w:val="24"/>
            <w:szCs w:val="24"/>
            <w:rPrChange w:id="1280" w:author="Kerry Daily" w:date="2020-01-19T17:48:00Z">
              <w:rPr>
                <w:rFonts w:ascii="Times New Roman" w:eastAsia="Times New Roman" w:hAnsi="Times New Roman" w:cs="Times New Roman"/>
                <w:spacing w:val="-5"/>
              </w:rPr>
            </w:rPrChange>
          </w:rPr>
          <w:t>R</w:t>
        </w:r>
        <w:r w:rsidR="00F40690" w:rsidRPr="00F40690">
          <w:rPr>
            <w:rFonts w:ascii="Garamond" w:eastAsia="Times New Roman" w:hAnsi="Garamond" w:cs="Times New Roman"/>
            <w:sz w:val="24"/>
            <w:szCs w:val="24"/>
            <w:rPrChange w:id="1281"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5"/>
            <w:sz w:val="24"/>
            <w:szCs w:val="24"/>
            <w:rPrChange w:id="1282" w:author="Kerry Daily" w:date="2020-01-19T17:48:00Z">
              <w:rPr>
                <w:rFonts w:ascii="Times New Roman" w:eastAsia="Times New Roman" w:hAnsi="Times New Roman" w:cs="Times New Roman"/>
                <w:spacing w:val="-5"/>
              </w:rPr>
            </w:rPrChange>
          </w:rPr>
          <w:t>g</w:t>
        </w:r>
        <w:r w:rsidR="00F40690" w:rsidRPr="00F40690">
          <w:rPr>
            <w:rFonts w:ascii="Garamond" w:eastAsia="Times New Roman" w:hAnsi="Garamond" w:cs="Times New Roman"/>
            <w:sz w:val="24"/>
            <w:szCs w:val="24"/>
            <w:rPrChange w:id="1283" w:author="Kerry Daily" w:date="2020-01-19T17:48:00Z">
              <w:rPr>
                <w:rFonts w:ascii="Times New Roman" w:eastAsia="Times New Roman" w:hAnsi="Times New Roman" w:cs="Times New Roman"/>
              </w:rPr>
            </w:rPrChange>
          </w:rPr>
          <w:t>ht</w:t>
        </w:r>
        <w:r w:rsidR="00F40690" w:rsidRPr="00F40690">
          <w:rPr>
            <w:rFonts w:ascii="Garamond" w:eastAsia="Times New Roman" w:hAnsi="Garamond" w:cs="Times New Roman"/>
            <w:spacing w:val="-6"/>
            <w:sz w:val="24"/>
            <w:szCs w:val="24"/>
            <w:rPrChange w:id="1284" w:author="Kerry Daily" w:date="2020-01-19T17:48:00Z">
              <w:rPr>
                <w:rFonts w:ascii="Times New Roman" w:eastAsia="Times New Roman" w:hAnsi="Times New Roman" w:cs="Times New Roman"/>
                <w:spacing w:val="-6"/>
              </w:rPr>
            </w:rPrChange>
          </w:rPr>
          <w:t xml:space="preserve"> </w:t>
        </w:r>
        <w:r w:rsidR="00F40690" w:rsidRPr="00F40690">
          <w:rPr>
            <w:rFonts w:ascii="Garamond" w:eastAsia="Times New Roman" w:hAnsi="Garamond" w:cs="Times New Roman"/>
            <w:sz w:val="24"/>
            <w:szCs w:val="24"/>
            <w:rPrChange w:id="1285" w:author="Kerry Daily" w:date="2020-01-19T17:48:00Z">
              <w:rPr>
                <w:rFonts w:ascii="Times New Roman" w:eastAsia="Times New Roman" w:hAnsi="Times New Roman" w:cs="Times New Roman"/>
              </w:rPr>
            </w:rPrChange>
          </w:rPr>
          <w:t>to</w:t>
        </w:r>
        <w:r w:rsidR="00F40690" w:rsidRPr="00F40690">
          <w:rPr>
            <w:rFonts w:ascii="Garamond" w:eastAsia="Times New Roman" w:hAnsi="Garamond" w:cs="Times New Roman"/>
            <w:spacing w:val="-6"/>
            <w:sz w:val="24"/>
            <w:szCs w:val="24"/>
            <w:rPrChange w:id="1286" w:author="Kerry Daily" w:date="2020-01-19T17:48:00Z">
              <w:rPr>
                <w:rFonts w:ascii="Times New Roman" w:eastAsia="Times New Roman" w:hAnsi="Times New Roman" w:cs="Times New Roman"/>
                <w:spacing w:val="-6"/>
              </w:rPr>
            </w:rPrChange>
          </w:rPr>
          <w:t xml:space="preserve"> </w:t>
        </w:r>
        <w:r w:rsidR="00F40690" w:rsidRPr="00F40690">
          <w:rPr>
            <w:rFonts w:ascii="Garamond" w:eastAsia="Times New Roman" w:hAnsi="Garamond" w:cs="Times New Roman"/>
            <w:sz w:val="24"/>
            <w:szCs w:val="24"/>
            <w:rPrChange w:id="1287"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3"/>
            <w:sz w:val="24"/>
            <w:szCs w:val="24"/>
            <w:rPrChange w:id="1288" w:author="Kerry Daily" w:date="2020-01-19T17:48:00Z">
              <w:rPr>
                <w:rFonts w:ascii="Times New Roman" w:eastAsia="Times New Roman" w:hAnsi="Times New Roman" w:cs="Times New Roman"/>
                <w:spacing w:val="-3"/>
              </w:rPr>
            </w:rPrChange>
          </w:rPr>
          <w:t>e</w:t>
        </w:r>
        <w:r w:rsidR="00F40690" w:rsidRPr="00F40690">
          <w:rPr>
            <w:rFonts w:ascii="Garamond" w:eastAsia="Times New Roman" w:hAnsi="Garamond" w:cs="Times New Roman"/>
            <w:sz w:val="24"/>
            <w:szCs w:val="24"/>
            <w:rPrChange w:id="1289"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2"/>
            <w:sz w:val="24"/>
            <w:szCs w:val="24"/>
            <w:rPrChange w:id="1290" w:author="Kerry Daily" w:date="2020-01-19T17:48:00Z">
              <w:rPr>
                <w:rFonts w:ascii="Times New Roman" w:eastAsia="Times New Roman" w:hAnsi="Times New Roman" w:cs="Times New Roman"/>
                <w:spacing w:val="-2"/>
              </w:rPr>
            </w:rPrChange>
          </w:rPr>
          <w:t>t</w:t>
        </w:r>
        <w:r w:rsidR="00F40690" w:rsidRPr="00F40690">
          <w:rPr>
            <w:rFonts w:ascii="Garamond" w:eastAsia="Times New Roman" w:hAnsi="Garamond" w:cs="Times New Roman"/>
            <w:spacing w:val="-4"/>
            <w:sz w:val="24"/>
            <w:szCs w:val="24"/>
            <w:rPrChange w:id="1291"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292" w:author="Kerry Daily" w:date="2020-01-19T17:48:00Z">
              <w:rPr>
                <w:rFonts w:ascii="Times New Roman" w:eastAsia="Times New Roman" w:hAnsi="Times New Roman" w:cs="Times New Roman"/>
              </w:rPr>
            </w:rPrChange>
          </w:rPr>
          <w:t>re</w:t>
        </w:r>
        <w:r w:rsidR="00F40690" w:rsidRPr="00F40690">
          <w:rPr>
            <w:rFonts w:ascii="Garamond" w:eastAsia="Times New Roman" w:hAnsi="Garamond" w:cs="Times New Roman"/>
            <w:spacing w:val="-6"/>
            <w:sz w:val="24"/>
            <w:szCs w:val="24"/>
            <w:rPrChange w:id="1293" w:author="Kerry Daily" w:date="2020-01-19T17:48:00Z">
              <w:rPr>
                <w:rFonts w:ascii="Times New Roman" w:eastAsia="Times New Roman" w:hAnsi="Times New Roman" w:cs="Times New Roman"/>
                <w:spacing w:val="-6"/>
              </w:rPr>
            </w:rPrChange>
          </w:rPr>
          <w:t xml:space="preserve"> </w:t>
        </w:r>
        <w:r w:rsidR="00F40690" w:rsidRPr="00F40690">
          <w:rPr>
            <w:rFonts w:ascii="Garamond" w:eastAsia="Times New Roman" w:hAnsi="Garamond" w:cs="Times New Roman"/>
            <w:spacing w:val="-4"/>
            <w:sz w:val="24"/>
            <w:szCs w:val="24"/>
            <w:rPrChange w:id="1294"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295"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2"/>
            <w:sz w:val="24"/>
            <w:szCs w:val="24"/>
            <w:rPrChange w:id="1296" w:author="Kerry Daily" w:date="2020-01-19T17:48:00Z">
              <w:rPr>
                <w:rFonts w:ascii="Times New Roman" w:eastAsia="Times New Roman" w:hAnsi="Times New Roman" w:cs="Times New Roman"/>
                <w:spacing w:val="-2"/>
              </w:rPr>
            </w:rPrChange>
          </w:rPr>
          <w:t xml:space="preserve"> </w:t>
        </w:r>
        <w:r w:rsidR="00F40690" w:rsidRPr="00F40690">
          <w:rPr>
            <w:rFonts w:ascii="Garamond" w:eastAsia="Times New Roman" w:hAnsi="Garamond" w:cs="Times New Roman"/>
            <w:sz w:val="24"/>
            <w:szCs w:val="24"/>
            <w:rPrChange w:id="1297" w:author="Kerry Daily" w:date="2020-01-19T17:48:00Z">
              <w:rPr>
                <w:rFonts w:ascii="Times New Roman" w:eastAsia="Times New Roman" w:hAnsi="Times New Roman" w:cs="Times New Roman"/>
              </w:rPr>
            </w:rPrChange>
          </w:rPr>
          <w:t>re</w:t>
        </w:r>
        <w:r w:rsidR="00F40690" w:rsidRPr="00F40690">
          <w:rPr>
            <w:rFonts w:ascii="Garamond" w:eastAsia="Times New Roman" w:hAnsi="Garamond" w:cs="Times New Roman"/>
            <w:spacing w:val="-3"/>
            <w:sz w:val="24"/>
            <w:szCs w:val="24"/>
            <w:rPrChange w:id="1298" w:author="Kerry Daily" w:date="2020-01-19T17:48:00Z">
              <w:rPr>
                <w:rFonts w:ascii="Times New Roman" w:eastAsia="Times New Roman" w:hAnsi="Times New Roman" w:cs="Times New Roman"/>
                <w:spacing w:val="-3"/>
              </w:rPr>
            </w:rPrChange>
          </w:rPr>
          <w:t>c</w:t>
        </w:r>
        <w:r w:rsidR="00F40690" w:rsidRPr="00F40690">
          <w:rPr>
            <w:rFonts w:ascii="Garamond" w:eastAsia="Times New Roman" w:hAnsi="Garamond" w:cs="Times New Roman"/>
            <w:sz w:val="24"/>
            <w:szCs w:val="24"/>
            <w:rPrChange w:id="1299" w:author="Kerry Daily" w:date="2020-01-19T17:48:00Z">
              <w:rPr>
                <w:rFonts w:ascii="Times New Roman" w:eastAsia="Times New Roman" w:hAnsi="Times New Roman" w:cs="Times New Roman"/>
              </w:rPr>
            </w:rPrChange>
          </w:rPr>
          <w:t>o</w:t>
        </w:r>
        <w:r w:rsidR="00F40690" w:rsidRPr="00F40690">
          <w:rPr>
            <w:rFonts w:ascii="Garamond" w:eastAsia="Times New Roman" w:hAnsi="Garamond" w:cs="Times New Roman"/>
            <w:spacing w:val="-4"/>
            <w:sz w:val="24"/>
            <w:szCs w:val="24"/>
            <w:rPrChange w:id="1300" w:author="Kerry Daily" w:date="2020-01-19T17:48:00Z">
              <w:rPr>
                <w:rFonts w:ascii="Times New Roman" w:eastAsia="Times New Roman" w:hAnsi="Times New Roman" w:cs="Times New Roman"/>
                <w:spacing w:val="-4"/>
              </w:rPr>
            </w:rPrChange>
          </w:rPr>
          <w:t>n</w:t>
        </w:r>
        <w:r w:rsidR="00F40690" w:rsidRPr="00F40690">
          <w:rPr>
            <w:rFonts w:ascii="Garamond" w:eastAsia="Times New Roman" w:hAnsi="Garamond" w:cs="Times New Roman"/>
            <w:sz w:val="24"/>
            <w:szCs w:val="24"/>
            <w:rPrChange w:id="1301"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2"/>
            <w:sz w:val="24"/>
            <w:szCs w:val="24"/>
            <w:rPrChange w:id="1302" w:author="Kerry Daily" w:date="2020-01-19T17:48:00Z">
              <w:rPr>
                <w:rFonts w:ascii="Times New Roman" w:eastAsia="Times New Roman" w:hAnsi="Times New Roman" w:cs="Times New Roman"/>
                <w:spacing w:val="-2"/>
              </w:rPr>
            </w:rPrChange>
          </w:rPr>
          <w:t>t</w:t>
        </w:r>
        <w:r w:rsidR="00F40690" w:rsidRPr="00F40690">
          <w:rPr>
            <w:rFonts w:ascii="Garamond" w:eastAsia="Times New Roman" w:hAnsi="Garamond" w:cs="Times New Roman"/>
            <w:sz w:val="24"/>
            <w:szCs w:val="24"/>
            <w:rPrChange w:id="1303"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3"/>
            <w:sz w:val="24"/>
            <w:szCs w:val="24"/>
            <w:rPrChange w:id="1304" w:author="Kerry Daily" w:date="2020-01-19T17:48:00Z">
              <w:rPr>
                <w:rFonts w:ascii="Times New Roman" w:eastAsia="Times New Roman" w:hAnsi="Times New Roman" w:cs="Times New Roman"/>
                <w:spacing w:val="-3"/>
              </w:rPr>
            </w:rPrChange>
          </w:rPr>
          <w:t>u</w:t>
        </w:r>
        <w:r w:rsidR="00F40690" w:rsidRPr="00F40690">
          <w:rPr>
            <w:rFonts w:ascii="Garamond" w:eastAsia="Times New Roman" w:hAnsi="Garamond" w:cs="Times New Roman"/>
            <w:sz w:val="24"/>
            <w:szCs w:val="24"/>
            <w:rPrChange w:id="1305" w:author="Kerry Daily" w:date="2020-01-19T17:48:00Z">
              <w:rPr>
                <w:rFonts w:ascii="Times New Roman" w:eastAsia="Times New Roman" w:hAnsi="Times New Roman" w:cs="Times New Roman"/>
              </w:rPr>
            </w:rPrChange>
          </w:rPr>
          <w:t>ct</w:t>
        </w:r>
        <w:r w:rsidR="00F40690" w:rsidRPr="00F40690">
          <w:rPr>
            <w:rFonts w:ascii="Garamond" w:eastAsia="Times New Roman" w:hAnsi="Garamond" w:cs="Times New Roman"/>
            <w:spacing w:val="-11"/>
            <w:sz w:val="24"/>
            <w:szCs w:val="24"/>
            <w:rPrChange w:id="1306" w:author="Kerry Daily" w:date="2020-01-19T17:48:00Z">
              <w:rPr>
                <w:rFonts w:ascii="Times New Roman" w:eastAsia="Times New Roman" w:hAnsi="Times New Roman" w:cs="Times New Roman"/>
                <w:spacing w:val="-11"/>
              </w:rPr>
            </w:rPrChange>
          </w:rPr>
          <w:t xml:space="preserve"> </w:t>
        </w:r>
        <w:r w:rsidR="00F40690" w:rsidRPr="00F40690">
          <w:rPr>
            <w:rFonts w:ascii="Garamond" w:eastAsia="Times New Roman" w:hAnsi="Garamond" w:cs="Times New Roman"/>
            <w:sz w:val="24"/>
            <w:szCs w:val="24"/>
            <w:rPrChange w:id="1307"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1"/>
            <w:sz w:val="24"/>
            <w:szCs w:val="24"/>
            <w:rPrChange w:id="1308" w:author="Kerry Daily" w:date="2020-01-19T17:48:00Z">
              <w:rPr>
                <w:rFonts w:ascii="Times New Roman" w:eastAsia="Times New Roman" w:hAnsi="Times New Roman" w:cs="Times New Roman"/>
                <w:spacing w:val="-1"/>
              </w:rPr>
            </w:rPrChange>
          </w:rPr>
          <w:t xml:space="preserve"> </w:t>
        </w:r>
        <w:r w:rsidR="00F40690" w:rsidRPr="00F40690">
          <w:rPr>
            <w:rFonts w:ascii="Garamond" w:eastAsia="Times New Roman" w:hAnsi="Garamond" w:cs="Times New Roman"/>
            <w:sz w:val="24"/>
            <w:szCs w:val="24"/>
            <w:rPrChange w:id="1309" w:author="Kerry Daily" w:date="2020-01-19T17:48:00Z">
              <w:rPr>
                <w:rFonts w:ascii="Times New Roman" w:eastAsia="Times New Roman" w:hAnsi="Times New Roman" w:cs="Times New Roman"/>
              </w:rPr>
            </w:rPrChange>
          </w:rPr>
          <w:t>d</w:t>
        </w:r>
        <w:r w:rsidR="00F40690" w:rsidRPr="00F40690">
          <w:rPr>
            <w:rFonts w:ascii="Garamond" w:eastAsia="Times New Roman" w:hAnsi="Garamond" w:cs="Times New Roman"/>
            <w:spacing w:val="-8"/>
            <w:sz w:val="24"/>
            <w:szCs w:val="24"/>
            <w:rPrChange w:id="1310" w:author="Kerry Daily" w:date="2020-01-19T17:48:00Z">
              <w:rPr>
                <w:rFonts w:ascii="Times New Roman" w:eastAsia="Times New Roman" w:hAnsi="Times New Roman" w:cs="Times New Roman"/>
                <w:spacing w:val="-8"/>
              </w:rPr>
            </w:rPrChange>
          </w:rPr>
          <w:t>w</w:t>
        </w:r>
        <w:r w:rsidR="00F40690" w:rsidRPr="00F40690">
          <w:rPr>
            <w:rFonts w:ascii="Garamond" w:eastAsia="Times New Roman" w:hAnsi="Garamond" w:cs="Times New Roman"/>
            <w:sz w:val="24"/>
            <w:szCs w:val="24"/>
            <w:rPrChange w:id="1311"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3"/>
            <w:sz w:val="24"/>
            <w:szCs w:val="24"/>
            <w:rPrChange w:id="1312" w:author="Kerry Daily" w:date="2020-01-19T17:48:00Z">
              <w:rPr>
                <w:rFonts w:ascii="Times New Roman" w:eastAsia="Times New Roman" w:hAnsi="Times New Roman" w:cs="Times New Roman"/>
                <w:spacing w:val="-3"/>
              </w:rPr>
            </w:rPrChange>
          </w:rPr>
          <w:t>l</w:t>
        </w:r>
        <w:r w:rsidR="00F40690" w:rsidRPr="00F40690">
          <w:rPr>
            <w:rFonts w:ascii="Garamond" w:eastAsia="Times New Roman" w:hAnsi="Garamond" w:cs="Times New Roman"/>
            <w:sz w:val="24"/>
            <w:szCs w:val="24"/>
            <w:rPrChange w:id="1313" w:author="Kerry Daily" w:date="2020-01-19T17:48:00Z">
              <w:rPr>
                <w:rFonts w:ascii="Times New Roman" w:eastAsia="Times New Roman" w:hAnsi="Times New Roman" w:cs="Times New Roman"/>
              </w:rPr>
            </w:rPrChange>
          </w:rPr>
          <w:t>l</w:t>
        </w:r>
        <w:r w:rsidR="00F40690" w:rsidRPr="00F40690">
          <w:rPr>
            <w:rFonts w:ascii="Garamond" w:eastAsia="Times New Roman" w:hAnsi="Garamond" w:cs="Times New Roman"/>
            <w:spacing w:val="-2"/>
            <w:sz w:val="24"/>
            <w:szCs w:val="24"/>
            <w:rPrChange w:id="1314"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315"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6"/>
            <w:sz w:val="24"/>
            <w:szCs w:val="24"/>
            <w:rPrChange w:id="1316" w:author="Kerry Daily" w:date="2020-01-19T17:48:00Z">
              <w:rPr>
                <w:rFonts w:ascii="Times New Roman" w:eastAsia="Times New Roman" w:hAnsi="Times New Roman" w:cs="Times New Roman"/>
                <w:spacing w:val="-6"/>
              </w:rPr>
            </w:rPrChange>
          </w:rPr>
          <w:t>g</w:t>
        </w:r>
        <w:r w:rsidR="00F40690" w:rsidRPr="00F40690">
          <w:rPr>
            <w:rFonts w:ascii="Garamond" w:eastAsia="Times New Roman" w:hAnsi="Garamond" w:cs="Times New Roman"/>
            <w:sz w:val="24"/>
            <w:szCs w:val="24"/>
            <w:rPrChange w:id="1317"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9"/>
            <w:sz w:val="24"/>
            <w:szCs w:val="24"/>
            <w:rPrChange w:id="1318" w:author="Kerry Daily" w:date="2020-01-19T17:48:00Z">
              <w:rPr>
                <w:rFonts w:ascii="Times New Roman" w:eastAsia="Times New Roman" w:hAnsi="Times New Roman" w:cs="Times New Roman"/>
                <w:spacing w:val="-9"/>
              </w:rPr>
            </w:rPrChange>
          </w:rPr>
          <w:t xml:space="preserve"> </w:t>
        </w:r>
        <w:r w:rsidR="00F40690" w:rsidRPr="00F40690">
          <w:rPr>
            <w:rFonts w:ascii="Garamond" w:eastAsia="Times New Roman" w:hAnsi="Garamond" w:cs="Times New Roman"/>
            <w:spacing w:val="-4"/>
            <w:sz w:val="24"/>
            <w:szCs w:val="24"/>
            <w:rPrChange w:id="1319" w:author="Kerry Daily" w:date="2020-01-19T17:48:00Z">
              <w:rPr>
                <w:rFonts w:ascii="Times New Roman" w:eastAsia="Times New Roman" w:hAnsi="Times New Roman" w:cs="Times New Roman"/>
                <w:spacing w:val="-4"/>
              </w:rPr>
            </w:rPrChange>
          </w:rPr>
          <w:t>P</w:t>
        </w:r>
        <w:r w:rsidR="00F40690" w:rsidRPr="00F40690">
          <w:rPr>
            <w:rFonts w:ascii="Garamond" w:eastAsia="Times New Roman" w:hAnsi="Garamond" w:cs="Times New Roman"/>
            <w:sz w:val="24"/>
            <w:szCs w:val="24"/>
            <w:rPrChange w:id="1320"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5"/>
            <w:sz w:val="24"/>
            <w:szCs w:val="24"/>
            <w:rPrChange w:id="1321" w:author="Kerry Daily" w:date="2020-01-19T17:48:00Z">
              <w:rPr>
                <w:rFonts w:ascii="Times New Roman" w:eastAsia="Times New Roman" w:hAnsi="Times New Roman" w:cs="Times New Roman"/>
                <w:spacing w:val="-5"/>
              </w:rPr>
            </w:rPrChange>
          </w:rPr>
          <w:t>o</w:t>
        </w:r>
        <w:r w:rsidR="00F40690" w:rsidRPr="00F40690">
          <w:rPr>
            <w:rFonts w:ascii="Garamond" w:eastAsia="Times New Roman" w:hAnsi="Garamond" w:cs="Times New Roman"/>
            <w:spacing w:val="-4"/>
            <w:sz w:val="24"/>
            <w:szCs w:val="24"/>
            <w:rPrChange w:id="1322" w:author="Kerry Daily" w:date="2020-01-19T17:48:00Z">
              <w:rPr>
                <w:rFonts w:ascii="Times New Roman" w:eastAsia="Times New Roman" w:hAnsi="Times New Roman" w:cs="Times New Roman"/>
                <w:spacing w:val="-4"/>
              </w:rPr>
            </w:rPrChange>
          </w:rPr>
          <w:t>v</w:t>
        </w:r>
        <w:r w:rsidR="00F40690" w:rsidRPr="00F40690">
          <w:rPr>
            <w:rFonts w:ascii="Garamond" w:eastAsia="Times New Roman" w:hAnsi="Garamond" w:cs="Times New Roman"/>
            <w:sz w:val="24"/>
            <w:szCs w:val="24"/>
            <w:rPrChange w:id="1323"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4"/>
            <w:sz w:val="24"/>
            <w:szCs w:val="24"/>
            <w:rPrChange w:id="1324" w:author="Kerry Daily" w:date="2020-01-19T17:48:00Z">
              <w:rPr>
                <w:rFonts w:ascii="Times New Roman" w:eastAsia="Times New Roman" w:hAnsi="Times New Roman" w:cs="Times New Roman"/>
                <w:spacing w:val="-4"/>
              </w:rPr>
            </w:rPrChange>
          </w:rPr>
          <w:t>d</w:t>
        </w:r>
        <w:r w:rsidR="00F40690" w:rsidRPr="00F40690">
          <w:rPr>
            <w:rFonts w:ascii="Garamond" w:eastAsia="Times New Roman" w:hAnsi="Garamond" w:cs="Times New Roman"/>
            <w:sz w:val="24"/>
            <w:szCs w:val="24"/>
            <w:rPrChange w:id="1325" w:author="Kerry Daily" w:date="2020-01-19T17:48:00Z">
              <w:rPr>
                <w:rFonts w:ascii="Times New Roman" w:eastAsia="Times New Roman" w:hAnsi="Times New Roman" w:cs="Times New Roman"/>
              </w:rPr>
            </w:rPrChange>
          </w:rPr>
          <w:t>es</w:t>
        </w:r>
        <w:r w:rsidR="00F40690" w:rsidRPr="00F40690">
          <w:rPr>
            <w:rFonts w:ascii="Garamond" w:eastAsia="Times New Roman" w:hAnsi="Garamond" w:cs="Times New Roman"/>
            <w:spacing w:val="-8"/>
            <w:sz w:val="24"/>
            <w:szCs w:val="24"/>
            <w:rPrChange w:id="1326" w:author="Kerry Daily" w:date="2020-01-19T17:48:00Z">
              <w:rPr>
                <w:rFonts w:ascii="Times New Roman" w:eastAsia="Times New Roman" w:hAnsi="Times New Roman" w:cs="Times New Roman"/>
                <w:spacing w:val="-8"/>
              </w:rPr>
            </w:rPrChange>
          </w:rPr>
          <w:t xml:space="preserve"> </w:t>
        </w:r>
        <w:r w:rsidR="00F40690" w:rsidRPr="00F40690">
          <w:rPr>
            <w:rFonts w:ascii="Garamond" w:eastAsia="Times New Roman" w:hAnsi="Garamond" w:cs="Times New Roman"/>
            <w:sz w:val="24"/>
            <w:szCs w:val="24"/>
            <w:rPrChange w:id="1327"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3"/>
            <w:sz w:val="24"/>
            <w:szCs w:val="24"/>
            <w:rPrChange w:id="1328" w:author="Kerry Daily" w:date="2020-01-19T17:48:00Z">
              <w:rPr>
                <w:rFonts w:ascii="Times New Roman" w:eastAsia="Times New Roman" w:hAnsi="Times New Roman" w:cs="Times New Roman"/>
                <w:spacing w:val="-3"/>
              </w:rPr>
            </w:rPrChange>
          </w:rPr>
          <w:t>h</w:t>
        </w:r>
        <w:r w:rsidR="00F40690" w:rsidRPr="00F40690">
          <w:rPr>
            <w:rFonts w:ascii="Garamond" w:eastAsia="Times New Roman" w:hAnsi="Garamond" w:cs="Times New Roman"/>
            <w:sz w:val="24"/>
            <w:szCs w:val="24"/>
            <w:rPrChange w:id="1329" w:author="Kerry Daily" w:date="2020-01-19T17:48:00Z">
              <w:rPr>
                <w:rFonts w:ascii="Times New Roman" w:eastAsia="Times New Roman" w:hAnsi="Times New Roman" w:cs="Times New Roman"/>
              </w:rPr>
            </w:rPrChange>
          </w:rPr>
          <w:t>at</w:t>
        </w:r>
        <w:r w:rsidR="00F40690" w:rsidRPr="00F40690">
          <w:rPr>
            <w:rFonts w:ascii="Garamond" w:eastAsia="Times New Roman" w:hAnsi="Garamond" w:cs="Times New Roman"/>
            <w:spacing w:val="-3"/>
            <w:sz w:val="24"/>
            <w:szCs w:val="24"/>
            <w:rPrChange w:id="1330" w:author="Kerry Daily" w:date="2020-01-19T17:48:00Z">
              <w:rPr>
                <w:rFonts w:ascii="Times New Roman" w:eastAsia="Times New Roman" w:hAnsi="Times New Roman" w:cs="Times New Roman"/>
                <w:spacing w:val="-3"/>
              </w:rPr>
            </w:rPrChange>
          </w:rPr>
          <w:t xml:space="preserve"> </w:t>
        </w:r>
        <w:r w:rsidR="00F40690" w:rsidRPr="00F40690">
          <w:rPr>
            <w:rFonts w:ascii="Garamond" w:eastAsia="Times New Roman" w:hAnsi="Garamond" w:cs="Times New Roman"/>
            <w:sz w:val="24"/>
            <w:szCs w:val="24"/>
            <w:rPrChange w:id="1331" w:author="Kerry Daily" w:date="2020-01-19T17:48:00Z">
              <w:rPr>
                <w:rFonts w:ascii="Times New Roman" w:eastAsia="Times New Roman" w:hAnsi="Times New Roman" w:cs="Times New Roman"/>
              </w:rPr>
            </w:rPrChange>
          </w:rPr>
          <w:t xml:space="preserve">a </w:t>
        </w:r>
        <w:r w:rsidR="00F40690" w:rsidRPr="00F40690">
          <w:rPr>
            <w:rFonts w:ascii="Garamond" w:eastAsia="Times New Roman" w:hAnsi="Garamond" w:cs="Times New Roman"/>
            <w:w w:val="98"/>
            <w:sz w:val="24"/>
            <w:szCs w:val="24"/>
            <w:rPrChange w:id="1332" w:author="Kerry Daily" w:date="2020-01-19T17:48:00Z">
              <w:rPr>
                <w:rFonts w:ascii="Times New Roman" w:eastAsia="Times New Roman" w:hAnsi="Times New Roman" w:cs="Times New Roman"/>
                <w:w w:val="98"/>
              </w:rPr>
            </w:rPrChange>
          </w:rPr>
          <w:t>p</w:t>
        </w:r>
        <w:r w:rsidR="00F40690" w:rsidRPr="00F40690">
          <w:rPr>
            <w:rFonts w:ascii="Garamond" w:eastAsia="Times New Roman" w:hAnsi="Garamond" w:cs="Times New Roman"/>
            <w:spacing w:val="-3"/>
            <w:w w:val="98"/>
            <w:sz w:val="24"/>
            <w:szCs w:val="24"/>
            <w:rPrChange w:id="1333"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334"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3"/>
            <w:w w:val="98"/>
            <w:sz w:val="24"/>
            <w:szCs w:val="24"/>
            <w:rPrChange w:id="1335" w:author="Kerry Daily" w:date="2020-01-19T17:48:00Z">
              <w:rPr>
                <w:rFonts w:ascii="Times New Roman" w:eastAsia="Times New Roman" w:hAnsi="Times New Roman" w:cs="Times New Roman"/>
                <w:spacing w:val="-3"/>
                <w:w w:val="98"/>
              </w:rPr>
            </w:rPrChange>
          </w:rPr>
          <w:t>s</w:t>
        </w:r>
        <w:r w:rsidR="00F40690" w:rsidRPr="00F40690">
          <w:rPr>
            <w:rFonts w:ascii="Garamond" w:eastAsia="Times New Roman" w:hAnsi="Garamond" w:cs="Times New Roman"/>
            <w:spacing w:val="-4"/>
            <w:w w:val="98"/>
            <w:sz w:val="24"/>
            <w:szCs w:val="24"/>
            <w:rPrChange w:id="1336"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337"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10"/>
            <w:w w:val="98"/>
            <w:sz w:val="24"/>
            <w:szCs w:val="24"/>
            <w:rPrChange w:id="1338" w:author="Kerry Daily" w:date="2020-01-19T17:48:00Z">
              <w:rPr>
                <w:rFonts w:ascii="Times New Roman" w:eastAsia="Times New Roman" w:hAnsi="Times New Roman" w:cs="Times New Roman"/>
                <w:spacing w:val="-10"/>
                <w:w w:val="98"/>
              </w:rPr>
            </w:rPrChange>
          </w:rPr>
          <w:t xml:space="preserve"> </w:t>
        </w:r>
        <w:r w:rsidR="00F40690" w:rsidRPr="00F40690">
          <w:rPr>
            <w:rFonts w:ascii="Garamond" w:eastAsia="Times New Roman" w:hAnsi="Garamond" w:cs="Times New Roman"/>
            <w:sz w:val="24"/>
            <w:szCs w:val="24"/>
            <w:rPrChange w:id="1339" w:author="Kerry Daily" w:date="2020-01-19T17:48:00Z">
              <w:rPr>
                <w:rFonts w:ascii="Times New Roman" w:eastAsia="Times New Roman" w:hAnsi="Times New Roman" w:cs="Times New Roman"/>
              </w:rPr>
            </w:rPrChange>
          </w:rPr>
          <w:t>is</w:t>
        </w:r>
        <w:r w:rsidR="00F40690" w:rsidRPr="00F40690">
          <w:rPr>
            <w:rFonts w:ascii="Garamond" w:eastAsia="Times New Roman" w:hAnsi="Garamond" w:cs="Times New Roman"/>
            <w:spacing w:val="-18"/>
            <w:sz w:val="24"/>
            <w:szCs w:val="24"/>
            <w:rPrChange w:id="1340" w:author="Kerry Daily" w:date="2020-01-19T17:48:00Z">
              <w:rPr>
                <w:rFonts w:ascii="Times New Roman" w:eastAsia="Times New Roman" w:hAnsi="Times New Roman" w:cs="Times New Roman"/>
                <w:spacing w:val="-18"/>
              </w:rPr>
            </w:rPrChange>
          </w:rPr>
          <w:t xml:space="preserve"> </w:t>
        </w:r>
        <w:r w:rsidR="00F40690" w:rsidRPr="00F40690">
          <w:rPr>
            <w:rFonts w:ascii="Garamond" w:eastAsia="Times New Roman" w:hAnsi="Garamond" w:cs="Times New Roman"/>
            <w:w w:val="98"/>
            <w:sz w:val="24"/>
            <w:szCs w:val="24"/>
            <w:rPrChange w:id="1341"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3"/>
            <w:w w:val="98"/>
            <w:sz w:val="24"/>
            <w:szCs w:val="24"/>
            <w:rPrChange w:id="1342" w:author="Kerry Daily" w:date="2020-01-19T17:48:00Z">
              <w:rPr>
                <w:rFonts w:ascii="Times New Roman" w:eastAsia="Times New Roman" w:hAnsi="Times New Roman" w:cs="Times New Roman"/>
                <w:spacing w:val="-3"/>
                <w:w w:val="98"/>
              </w:rPr>
            </w:rPrChange>
          </w:rPr>
          <w:t>n</w:t>
        </w:r>
        <w:r w:rsidR="00F40690" w:rsidRPr="00F40690">
          <w:rPr>
            <w:rFonts w:ascii="Garamond" w:eastAsia="Times New Roman" w:hAnsi="Garamond" w:cs="Times New Roman"/>
            <w:w w:val="98"/>
            <w:sz w:val="24"/>
            <w:szCs w:val="24"/>
            <w:rPrChange w:id="1343"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2"/>
            <w:w w:val="98"/>
            <w:sz w:val="24"/>
            <w:szCs w:val="24"/>
            <w:rPrChange w:id="1344" w:author="Kerry Daily" w:date="2020-01-19T17:48:00Z">
              <w:rPr>
                <w:rFonts w:ascii="Times New Roman" w:eastAsia="Times New Roman" w:hAnsi="Times New Roman" w:cs="Times New Roman"/>
                <w:spacing w:val="-2"/>
                <w:w w:val="98"/>
              </w:rPr>
            </w:rPrChange>
          </w:rPr>
          <w:t>i</w:t>
        </w:r>
        <w:r w:rsidR="00F40690" w:rsidRPr="00F40690">
          <w:rPr>
            <w:rFonts w:ascii="Garamond" w:eastAsia="Times New Roman" w:hAnsi="Garamond" w:cs="Times New Roman"/>
            <w:w w:val="98"/>
            <w:sz w:val="24"/>
            <w:szCs w:val="24"/>
            <w:rPrChange w:id="1345"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3"/>
            <w:w w:val="98"/>
            <w:sz w:val="24"/>
            <w:szCs w:val="24"/>
            <w:rPrChange w:id="1346" w:author="Kerry Daily" w:date="2020-01-19T17:48:00Z">
              <w:rPr>
                <w:rFonts w:ascii="Times New Roman" w:eastAsia="Times New Roman" w:hAnsi="Times New Roman" w:cs="Times New Roman"/>
                <w:spacing w:val="-3"/>
                <w:w w:val="98"/>
              </w:rPr>
            </w:rPrChange>
          </w:rPr>
          <w:t>l</w:t>
        </w:r>
        <w:r w:rsidR="00F40690" w:rsidRPr="00F40690">
          <w:rPr>
            <w:rFonts w:ascii="Garamond" w:eastAsia="Times New Roman" w:hAnsi="Garamond" w:cs="Times New Roman"/>
            <w:w w:val="98"/>
            <w:sz w:val="24"/>
            <w:szCs w:val="24"/>
            <w:rPrChange w:id="1347" w:author="Kerry Daily" w:date="2020-01-19T17:48:00Z">
              <w:rPr>
                <w:rFonts w:ascii="Times New Roman" w:eastAsia="Times New Roman" w:hAnsi="Times New Roman" w:cs="Times New Roman"/>
                <w:w w:val="98"/>
              </w:rPr>
            </w:rPrChange>
          </w:rPr>
          <w:t>ed</w:t>
        </w:r>
        <w:r w:rsidR="00F40690" w:rsidRPr="00F40690">
          <w:rPr>
            <w:rFonts w:ascii="Garamond" w:eastAsia="Times New Roman" w:hAnsi="Garamond" w:cs="Times New Roman"/>
            <w:spacing w:val="-10"/>
            <w:w w:val="98"/>
            <w:sz w:val="24"/>
            <w:szCs w:val="24"/>
            <w:rPrChange w:id="1348" w:author="Kerry Daily" w:date="2020-01-19T17:48:00Z">
              <w:rPr>
                <w:rFonts w:ascii="Times New Roman" w:eastAsia="Times New Roman" w:hAnsi="Times New Roman" w:cs="Times New Roman"/>
                <w:spacing w:val="-10"/>
                <w:w w:val="98"/>
              </w:rPr>
            </w:rPrChange>
          </w:rPr>
          <w:t xml:space="preserve"> </w:t>
        </w:r>
        <w:r w:rsidR="00F40690" w:rsidRPr="00F40690">
          <w:rPr>
            <w:rFonts w:ascii="Garamond" w:eastAsia="Times New Roman" w:hAnsi="Garamond" w:cs="Times New Roman"/>
            <w:w w:val="98"/>
            <w:sz w:val="24"/>
            <w:szCs w:val="24"/>
            <w:rPrChange w:id="1349" w:author="Kerry Daily" w:date="2020-01-19T17:48:00Z">
              <w:rPr>
                <w:rFonts w:ascii="Times New Roman" w:eastAsia="Times New Roman" w:hAnsi="Times New Roman" w:cs="Times New Roman"/>
                <w:w w:val="98"/>
              </w:rPr>
            </w:rPrChange>
          </w:rPr>
          <w:t>to</w:t>
        </w:r>
        <w:r w:rsidR="00F40690" w:rsidRPr="00F40690">
          <w:rPr>
            <w:rFonts w:ascii="Garamond" w:eastAsia="Times New Roman" w:hAnsi="Garamond" w:cs="Times New Roman"/>
            <w:spacing w:val="-18"/>
            <w:w w:val="98"/>
            <w:sz w:val="24"/>
            <w:szCs w:val="24"/>
            <w:rPrChange w:id="1350" w:author="Kerry Daily" w:date="2020-01-19T17:48:00Z">
              <w:rPr>
                <w:rFonts w:ascii="Times New Roman" w:eastAsia="Times New Roman" w:hAnsi="Times New Roman" w:cs="Times New Roman"/>
                <w:spacing w:val="-18"/>
                <w:w w:val="98"/>
              </w:rPr>
            </w:rPrChange>
          </w:rPr>
          <w:t xml:space="preserve"> </w:t>
        </w:r>
        <w:r w:rsidR="00F40690" w:rsidRPr="00F40690">
          <w:rPr>
            <w:rFonts w:ascii="Garamond" w:eastAsia="Times New Roman" w:hAnsi="Garamond" w:cs="Times New Roman"/>
            <w:w w:val="98"/>
            <w:sz w:val="24"/>
            <w:szCs w:val="24"/>
            <w:rPrChange w:id="1351"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3"/>
            <w:w w:val="98"/>
            <w:sz w:val="24"/>
            <w:szCs w:val="24"/>
            <w:rPrChange w:id="1352"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353" w:author="Kerry Daily" w:date="2020-01-19T17:48:00Z">
              <w:rPr>
                <w:rFonts w:ascii="Times New Roman" w:eastAsia="Times New Roman" w:hAnsi="Times New Roman" w:cs="Times New Roman"/>
                <w:w w:val="98"/>
              </w:rPr>
            </w:rPrChange>
          </w:rPr>
          <w:t>s</w:t>
        </w:r>
        <w:r w:rsidR="00F40690" w:rsidRPr="00F40690">
          <w:rPr>
            <w:rFonts w:ascii="Garamond" w:eastAsia="Times New Roman" w:hAnsi="Garamond" w:cs="Times New Roman"/>
            <w:spacing w:val="-2"/>
            <w:w w:val="98"/>
            <w:sz w:val="24"/>
            <w:szCs w:val="24"/>
            <w:rPrChange w:id="1354" w:author="Kerry Daily" w:date="2020-01-19T17:48:00Z">
              <w:rPr>
                <w:rFonts w:ascii="Times New Roman" w:eastAsia="Times New Roman" w:hAnsi="Times New Roman" w:cs="Times New Roman"/>
                <w:spacing w:val="-2"/>
                <w:w w:val="98"/>
              </w:rPr>
            </w:rPrChange>
          </w:rPr>
          <w:t>t</w:t>
        </w:r>
        <w:r w:rsidR="00F40690" w:rsidRPr="00F40690">
          <w:rPr>
            <w:rFonts w:ascii="Garamond" w:eastAsia="Times New Roman" w:hAnsi="Garamond" w:cs="Times New Roman"/>
            <w:spacing w:val="-4"/>
            <w:w w:val="98"/>
            <w:sz w:val="24"/>
            <w:szCs w:val="24"/>
            <w:rPrChange w:id="1355"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356" w:author="Kerry Daily" w:date="2020-01-19T17:48:00Z">
              <w:rPr>
                <w:rFonts w:ascii="Times New Roman" w:eastAsia="Times New Roman" w:hAnsi="Times New Roman" w:cs="Times New Roman"/>
                <w:w w:val="98"/>
              </w:rPr>
            </w:rPrChange>
          </w:rPr>
          <w:t>re</w:t>
        </w:r>
        <w:r w:rsidR="00F40690" w:rsidRPr="00F40690">
          <w:rPr>
            <w:rFonts w:ascii="Garamond" w:eastAsia="Times New Roman" w:hAnsi="Garamond" w:cs="Times New Roman"/>
            <w:spacing w:val="-10"/>
            <w:w w:val="98"/>
            <w:sz w:val="24"/>
            <w:szCs w:val="24"/>
            <w:rPrChange w:id="1357" w:author="Kerry Daily" w:date="2020-01-19T17:48:00Z">
              <w:rPr>
                <w:rFonts w:ascii="Times New Roman" w:eastAsia="Times New Roman" w:hAnsi="Times New Roman" w:cs="Times New Roman"/>
                <w:spacing w:val="-10"/>
                <w:w w:val="98"/>
              </w:rPr>
            </w:rPrChange>
          </w:rPr>
          <w:t xml:space="preserve"> </w:t>
        </w:r>
        <w:r w:rsidR="00F40690" w:rsidRPr="00F40690">
          <w:rPr>
            <w:rFonts w:ascii="Garamond" w:eastAsia="Times New Roman" w:hAnsi="Garamond" w:cs="Times New Roman"/>
            <w:spacing w:val="-5"/>
            <w:sz w:val="24"/>
            <w:szCs w:val="24"/>
            <w:rPrChange w:id="1358" w:author="Kerry Daily" w:date="2020-01-19T17:48:00Z">
              <w:rPr>
                <w:rFonts w:ascii="Times New Roman" w:eastAsia="Times New Roman" w:hAnsi="Times New Roman" w:cs="Times New Roman"/>
                <w:spacing w:val="-5"/>
              </w:rPr>
            </w:rPrChange>
          </w:rPr>
          <w:t>o</w:t>
        </w:r>
        <w:r w:rsidR="00F40690" w:rsidRPr="00F40690">
          <w:rPr>
            <w:rFonts w:ascii="Garamond" w:eastAsia="Times New Roman" w:hAnsi="Garamond" w:cs="Times New Roman"/>
            <w:sz w:val="24"/>
            <w:szCs w:val="24"/>
            <w:rPrChange w:id="1359"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17"/>
            <w:sz w:val="24"/>
            <w:szCs w:val="24"/>
            <w:rPrChange w:id="1360" w:author="Kerry Daily" w:date="2020-01-19T17:48:00Z">
              <w:rPr>
                <w:rFonts w:ascii="Times New Roman" w:eastAsia="Times New Roman" w:hAnsi="Times New Roman" w:cs="Times New Roman"/>
                <w:spacing w:val="-17"/>
              </w:rPr>
            </w:rPrChange>
          </w:rPr>
          <w:t xml:space="preserve"> </w:t>
        </w:r>
        <w:r w:rsidR="00F40690" w:rsidRPr="00F40690">
          <w:rPr>
            <w:rFonts w:ascii="Garamond" w:eastAsia="Times New Roman" w:hAnsi="Garamond" w:cs="Times New Roman"/>
            <w:w w:val="98"/>
            <w:sz w:val="24"/>
            <w:szCs w:val="24"/>
            <w:rPrChange w:id="1361"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3"/>
            <w:w w:val="98"/>
            <w:sz w:val="24"/>
            <w:szCs w:val="24"/>
            <w:rPrChange w:id="1362"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363" w:author="Kerry Daily" w:date="2020-01-19T17:48:00Z">
              <w:rPr>
                <w:rFonts w:ascii="Times New Roman" w:eastAsia="Times New Roman" w:hAnsi="Times New Roman" w:cs="Times New Roman"/>
                <w:w w:val="98"/>
              </w:rPr>
            </w:rPrChange>
          </w:rPr>
          <w:t>c</w:t>
        </w:r>
        <w:r w:rsidR="00F40690" w:rsidRPr="00F40690">
          <w:rPr>
            <w:rFonts w:ascii="Garamond" w:eastAsia="Times New Roman" w:hAnsi="Garamond" w:cs="Times New Roman"/>
            <w:spacing w:val="-6"/>
            <w:w w:val="98"/>
            <w:sz w:val="24"/>
            <w:szCs w:val="24"/>
            <w:rPrChange w:id="1364" w:author="Kerry Daily" w:date="2020-01-19T17:48:00Z">
              <w:rPr>
                <w:rFonts w:ascii="Times New Roman" w:eastAsia="Times New Roman" w:hAnsi="Times New Roman" w:cs="Times New Roman"/>
                <w:spacing w:val="-6"/>
                <w:w w:val="98"/>
              </w:rPr>
            </w:rPrChange>
          </w:rPr>
          <w:t>o</w:t>
        </w:r>
        <w:r w:rsidR="00F40690" w:rsidRPr="00F40690">
          <w:rPr>
            <w:rFonts w:ascii="Garamond" w:eastAsia="Times New Roman" w:hAnsi="Garamond" w:cs="Times New Roman"/>
            <w:w w:val="98"/>
            <w:sz w:val="24"/>
            <w:szCs w:val="24"/>
            <w:rPrChange w:id="1365"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3"/>
            <w:w w:val="98"/>
            <w:sz w:val="24"/>
            <w:szCs w:val="24"/>
            <w:rPrChange w:id="1366" w:author="Kerry Daily" w:date="2020-01-19T17:48:00Z">
              <w:rPr>
                <w:rFonts w:ascii="Times New Roman" w:eastAsia="Times New Roman" w:hAnsi="Times New Roman" w:cs="Times New Roman"/>
                <w:spacing w:val="-3"/>
                <w:w w:val="98"/>
              </w:rPr>
            </w:rPrChange>
          </w:rPr>
          <w:t>s</w:t>
        </w:r>
        <w:r w:rsidR="00F40690" w:rsidRPr="00F40690">
          <w:rPr>
            <w:rFonts w:ascii="Garamond" w:eastAsia="Times New Roman" w:hAnsi="Garamond" w:cs="Times New Roman"/>
            <w:w w:val="98"/>
            <w:sz w:val="24"/>
            <w:szCs w:val="24"/>
            <w:rPrChange w:id="1367"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2"/>
            <w:w w:val="98"/>
            <w:sz w:val="24"/>
            <w:szCs w:val="24"/>
            <w:rPrChange w:id="1368" w:author="Kerry Daily" w:date="2020-01-19T17:48:00Z">
              <w:rPr>
                <w:rFonts w:ascii="Times New Roman" w:eastAsia="Times New Roman" w:hAnsi="Times New Roman" w:cs="Times New Roman"/>
                <w:spacing w:val="-2"/>
                <w:w w:val="98"/>
              </w:rPr>
            </w:rPrChange>
          </w:rPr>
          <w:t>r</w:t>
        </w:r>
        <w:r w:rsidR="00F40690" w:rsidRPr="00F40690">
          <w:rPr>
            <w:rFonts w:ascii="Garamond" w:eastAsia="Times New Roman" w:hAnsi="Garamond" w:cs="Times New Roman"/>
            <w:w w:val="98"/>
            <w:sz w:val="24"/>
            <w:szCs w:val="24"/>
            <w:rPrChange w:id="1369" w:author="Kerry Daily" w:date="2020-01-19T17:48:00Z">
              <w:rPr>
                <w:rFonts w:ascii="Times New Roman" w:eastAsia="Times New Roman" w:hAnsi="Times New Roman" w:cs="Times New Roman"/>
                <w:w w:val="98"/>
              </w:rPr>
            </w:rPrChange>
          </w:rPr>
          <w:t>u</w:t>
        </w:r>
        <w:r w:rsidR="00F40690" w:rsidRPr="00F40690">
          <w:rPr>
            <w:rFonts w:ascii="Garamond" w:eastAsia="Times New Roman" w:hAnsi="Garamond" w:cs="Times New Roman"/>
            <w:spacing w:val="-3"/>
            <w:w w:val="98"/>
            <w:sz w:val="24"/>
            <w:szCs w:val="24"/>
            <w:rPrChange w:id="1370" w:author="Kerry Daily" w:date="2020-01-19T17:48:00Z">
              <w:rPr>
                <w:rFonts w:ascii="Times New Roman" w:eastAsia="Times New Roman" w:hAnsi="Times New Roman" w:cs="Times New Roman"/>
                <w:spacing w:val="-3"/>
                <w:w w:val="98"/>
              </w:rPr>
            </w:rPrChange>
          </w:rPr>
          <w:t>c</w:t>
        </w:r>
        <w:r w:rsidR="00F40690" w:rsidRPr="00F40690">
          <w:rPr>
            <w:rFonts w:ascii="Garamond" w:eastAsia="Times New Roman" w:hAnsi="Garamond" w:cs="Times New Roman"/>
            <w:w w:val="98"/>
            <w:sz w:val="24"/>
            <w:szCs w:val="24"/>
            <w:rPrChange w:id="1371"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4"/>
            <w:w w:val="98"/>
            <w:sz w:val="24"/>
            <w:szCs w:val="24"/>
            <w:rPrChange w:id="1372" w:author="Kerry Daily" w:date="2020-01-19T17:48:00Z">
              <w:rPr>
                <w:rFonts w:ascii="Times New Roman" w:eastAsia="Times New Roman" w:hAnsi="Times New Roman" w:cs="Times New Roman"/>
                <w:spacing w:val="-4"/>
                <w:w w:val="98"/>
              </w:rPr>
            </w:rPrChange>
          </w:rPr>
          <w:t xml:space="preserve"> </w:t>
        </w:r>
        <w:r w:rsidR="00F40690" w:rsidRPr="00F40690">
          <w:rPr>
            <w:rFonts w:ascii="Garamond" w:eastAsia="Times New Roman" w:hAnsi="Garamond" w:cs="Times New Roman"/>
            <w:sz w:val="24"/>
            <w:szCs w:val="24"/>
            <w:rPrChange w:id="1373"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17"/>
            <w:sz w:val="24"/>
            <w:szCs w:val="24"/>
            <w:rPrChange w:id="1374" w:author="Kerry Daily" w:date="2020-01-19T17:48:00Z">
              <w:rPr>
                <w:rFonts w:ascii="Times New Roman" w:eastAsia="Times New Roman" w:hAnsi="Times New Roman" w:cs="Times New Roman"/>
                <w:spacing w:val="-17"/>
              </w:rPr>
            </w:rPrChange>
          </w:rPr>
          <w:t xml:space="preserve"> </w:t>
        </w:r>
        <w:r w:rsidR="00F40690" w:rsidRPr="00F40690">
          <w:rPr>
            <w:rFonts w:ascii="Garamond" w:eastAsia="Times New Roman" w:hAnsi="Garamond" w:cs="Times New Roman"/>
            <w:w w:val="98"/>
            <w:sz w:val="24"/>
            <w:szCs w:val="24"/>
            <w:rPrChange w:id="1375"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6"/>
            <w:w w:val="98"/>
            <w:sz w:val="24"/>
            <w:szCs w:val="24"/>
            <w:rPrChange w:id="1376" w:author="Kerry Daily" w:date="2020-01-19T17:48:00Z">
              <w:rPr>
                <w:rFonts w:ascii="Times New Roman" w:eastAsia="Times New Roman" w:hAnsi="Times New Roman" w:cs="Times New Roman"/>
                <w:spacing w:val="-6"/>
                <w:w w:val="98"/>
              </w:rPr>
            </w:rPrChange>
          </w:rPr>
          <w:t>o</w:t>
        </w:r>
        <w:r w:rsidR="00F40690" w:rsidRPr="00F40690">
          <w:rPr>
            <w:rFonts w:ascii="Garamond" w:eastAsia="Times New Roman" w:hAnsi="Garamond" w:cs="Times New Roman"/>
            <w:w w:val="98"/>
            <w:sz w:val="24"/>
            <w:szCs w:val="24"/>
            <w:rPrChange w:id="1377"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3"/>
            <w:w w:val="98"/>
            <w:sz w:val="24"/>
            <w:szCs w:val="24"/>
            <w:rPrChange w:id="1378" w:author="Kerry Daily" w:date="2020-01-19T17:48:00Z">
              <w:rPr>
                <w:rFonts w:ascii="Times New Roman" w:eastAsia="Times New Roman" w:hAnsi="Times New Roman" w:cs="Times New Roman"/>
                <w:spacing w:val="-3"/>
                <w:w w:val="98"/>
              </w:rPr>
            </w:rPrChange>
          </w:rPr>
          <w:t>c</w:t>
        </w:r>
        <w:r w:rsidR="00F40690" w:rsidRPr="00F40690">
          <w:rPr>
            <w:rFonts w:ascii="Garamond" w:eastAsia="Times New Roman" w:hAnsi="Garamond" w:cs="Times New Roman"/>
            <w:spacing w:val="-4"/>
            <w:w w:val="98"/>
            <w:sz w:val="24"/>
            <w:szCs w:val="24"/>
            <w:rPrChange w:id="1379"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380"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7"/>
            <w:w w:val="98"/>
            <w:sz w:val="24"/>
            <w:szCs w:val="24"/>
            <w:rPrChange w:id="1381" w:author="Kerry Daily" w:date="2020-01-19T17:48:00Z">
              <w:rPr>
                <w:rFonts w:ascii="Times New Roman" w:eastAsia="Times New Roman" w:hAnsi="Times New Roman" w:cs="Times New Roman"/>
                <w:spacing w:val="-7"/>
                <w:w w:val="98"/>
              </w:rPr>
            </w:rPrChange>
          </w:rPr>
          <w:t>f</w:t>
        </w:r>
        <w:r w:rsidR="00F40690" w:rsidRPr="00F40690">
          <w:rPr>
            <w:rFonts w:ascii="Garamond" w:eastAsia="Times New Roman" w:hAnsi="Garamond" w:cs="Times New Roman"/>
            <w:spacing w:val="-4"/>
            <w:w w:val="98"/>
            <w:sz w:val="24"/>
            <w:szCs w:val="24"/>
            <w:rPrChange w:id="1382"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383"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6"/>
            <w:w w:val="98"/>
            <w:sz w:val="24"/>
            <w:szCs w:val="24"/>
            <w:rPrChange w:id="1384" w:author="Kerry Daily" w:date="2020-01-19T17:48:00Z">
              <w:rPr>
                <w:rFonts w:ascii="Times New Roman" w:eastAsia="Times New Roman" w:hAnsi="Times New Roman" w:cs="Times New Roman"/>
                <w:spacing w:val="-6"/>
                <w:w w:val="98"/>
              </w:rPr>
            </w:rPrChange>
          </w:rPr>
          <w:t>m</w:t>
        </w:r>
        <w:r w:rsidR="00F40690" w:rsidRPr="00F40690">
          <w:rPr>
            <w:rFonts w:ascii="Garamond" w:eastAsia="Times New Roman" w:hAnsi="Garamond" w:cs="Times New Roman"/>
            <w:w w:val="98"/>
            <w:sz w:val="24"/>
            <w:szCs w:val="24"/>
            <w:rPrChange w:id="1385" w:author="Kerry Daily" w:date="2020-01-19T17:48:00Z">
              <w:rPr>
                <w:rFonts w:ascii="Times New Roman" w:eastAsia="Times New Roman" w:hAnsi="Times New Roman" w:cs="Times New Roman"/>
                <w:w w:val="98"/>
              </w:rPr>
            </w:rPrChange>
          </w:rPr>
          <w:t>i</w:t>
        </w:r>
        <w:r w:rsidR="00F40690" w:rsidRPr="00F40690">
          <w:rPr>
            <w:rFonts w:ascii="Garamond" w:eastAsia="Times New Roman" w:hAnsi="Garamond" w:cs="Times New Roman"/>
            <w:spacing w:val="-3"/>
            <w:w w:val="98"/>
            <w:sz w:val="24"/>
            <w:szCs w:val="24"/>
            <w:rPrChange w:id="1386" w:author="Kerry Daily" w:date="2020-01-19T17:48:00Z">
              <w:rPr>
                <w:rFonts w:ascii="Times New Roman" w:eastAsia="Times New Roman" w:hAnsi="Times New Roman" w:cs="Times New Roman"/>
                <w:spacing w:val="-3"/>
                <w:w w:val="98"/>
              </w:rPr>
            </w:rPrChange>
          </w:rPr>
          <w:t>n</w:t>
        </w:r>
        <w:r w:rsidR="00F40690" w:rsidRPr="00F40690">
          <w:rPr>
            <w:rFonts w:ascii="Garamond" w:eastAsia="Times New Roman" w:hAnsi="Garamond" w:cs="Times New Roman"/>
            <w:w w:val="98"/>
            <w:sz w:val="24"/>
            <w:szCs w:val="24"/>
            <w:rPrChange w:id="1387" w:author="Kerry Daily" w:date="2020-01-19T17:48:00Z">
              <w:rPr>
                <w:rFonts w:ascii="Times New Roman" w:eastAsia="Times New Roman" w:hAnsi="Times New Roman" w:cs="Times New Roman"/>
                <w:w w:val="98"/>
              </w:rPr>
            </w:rPrChange>
          </w:rPr>
          <w:t>g</w:t>
        </w:r>
        <w:r w:rsidR="00F40690" w:rsidRPr="00F40690">
          <w:rPr>
            <w:rFonts w:ascii="Garamond" w:eastAsia="Times New Roman" w:hAnsi="Garamond" w:cs="Times New Roman"/>
            <w:spacing w:val="-4"/>
            <w:w w:val="98"/>
            <w:sz w:val="24"/>
            <w:szCs w:val="24"/>
            <w:rPrChange w:id="1388" w:author="Kerry Daily" w:date="2020-01-19T17:48:00Z">
              <w:rPr>
                <w:rFonts w:ascii="Times New Roman" w:eastAsia="Times New Roman" w:hAnsi="Times New Roman" w:cs="Times New Roman"/>
                <w:spacing w:val="-4"/>
                <w:w w:val="98"/>
              </w:rPr>
            </w:rPrChange>
          </w:rPr>
          <w:t xml:space="preserve"> </w:t>
        </w:r>
        <w:r w:rsidR="00F40690" w:rsidRPr="00F40690">
          <w:rPr>
            <w:rFonts w:ascii="Garamond" w:eastAsia="Times New Roman" w:hAnsi="Garamond" w:cs="Times New Roman"/>
            <w:sz w:val="24"/>
            <w:szCs w:val="24"/>
            <w:rPrChange w:id="1389"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3"/>
            <w:sz w:val="24"/>
            <w:szCs w:val="24"/>
            <w:rPrChange w:id="1390" w:author="Kerry Daily" w:date="2020-01-19T17:48:00Z">
              <w:rPr>
                <w:rFonts w:ascii="Times New Roman" w:eastAsia="Times New Roman" w:hAnsi="Times New Roman" w:cs="Times New Roman"/>
                <w:spacing w:val="-3"/>
              </w:rPr>
            </w:rPrChange>
          </w:rPr>
          <w:t>e</w:t>
        </w:r>
        <w:r w:rsidR="00F40690" w:rsidRPr="00F40690">
          <w:rPr>
            <w:rFonts w:ascii="Garamond" w:eastAsia="Times New Roman" w:hAnsi="Garamond" w:cs="Times New Roman"/>
            <w:sz w:val="24"/>
            <w:szCs w:val="24"/>
            <w:rPrChange w:id="1391"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2"/>
            <w:sz w:val="24"/>
            <w:szCs w:val="24"/>
            <w:rPrChange w:id="1392"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393" w:author="Kerry Daily" w:date="2020-01-19T17:48:00Z">
              <w:rPr>
                <w:rFonts w:ascii="Times New Roman" w:eastAsia="Times New Roman" w:hAnsi="Times New Roman" w:cs="Times New Roman"/>
              </w:rPr>
            </w:rPrChange>
          </w:rPr>
          <w:t>d</w:t>
        </w:r>
        <w:r w:rsidR="00F40690" w:rsidRPr="00F40690">
          <w:rPr>
            <w:rFonts w:ascii="Garamond" w:eastAsia="Times New Roman" w:hAnsi="Garamond" w:cs="Times New Roman"/>
            <w:spacing w:val="-5"/>
            <w:sz w:val="24"/>
            <w:szCs w:val="24"/>
            <w:rPrChange w:id="1394" w:author="Kerry Daily" w:date="2020-01-19T17:48:00Z">
              <w:rPr>
                <w:rFonts w:ascii="Times New Roman" w:eastAsia="Times New Roman" w:hAnsi="Times New Roman" w:cs="Times New Roman"/>
                <w:spacing w:val="-5"/>
              </w:rPr>
            </w:rPrChange>
          </w:rPr>
          <w:t>e</w:t>
        </w:r>
        <w:r w:rsidR="00F40690" w:rsidRPr="00F40690">
          <w:rPr>
            <w:rFonts w:ascii="Garamond" w:eastAsia="Times New Roman" w:hAnsi="Garamond" w:cs="Times New Roman"/>
            <w:sz w:val="24"/>
            <w:szCs w:val="24"/>
            <w:rPrChange w:id="1395"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3"/>
            <w:sz w:val="24"/>
            <w:szCs w:val="24"/>
            <w:rPrChange w:id="1396" w:author="Kerry Daily" w:date="2020-01-19T17:48:00Z">
              <w:rPr>
                <w:rFonts w:ascii="Times New Roman" w:eastAsia="Times New Roman" w:hAnsi="Times New Roman" w:cs="Times New Roman"/>
                <w:spacing w:val="-3"/>
              </w:rPr>
            </w:rPrChange>
          </w:rPr>
          <w:t>t</w:t>
        </w:r>
        <w:r w:rsidR="00F40690" w:rsidRPr="00F40690">
          <w:rPr>
            <w:rFonts w:ascii="Garamond" w:eastAsia="Times New Roman" w:hAnsi="Garamond" w:cs="Times New Roman"/>
            <w:sz w:val="24"/>
            <w:szCs w:val="24"/>
            <w:rPrChange w:id="1397"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3"/>
            <w:sz w:val="24"/>
            <w:szCs w:val="24"/>
            <w:rPrChange w:id="1398" w:author="Kerry Daily" w:date="2020-01-19T17:48:00Z">
              <w:rPr>
                <w:rFonts w:ascii="Times New Roman" w:eastAsia="Times New Roman" w:hAnsi="Times New Roman" w:cs="Times New Roman"/>
                <w:spacing w:val="-3"/>
              </w:rPr>
            </w:rPrChange>
          </w:rPr>
          <w:t>a</w:t>
        </w:r>
        <w:r w:rsidR="00F40690" w:rsidRPr="00F40690">
          <w:rPr>
            <w:rFonts w:ascii="Garamond" w:eastAsia="Times New Roman" w:hAnsi="Garamond" w:cs="Times New Roman"/>
            <w:sz w:val="24"/>
            <w:szCs w:val="24"/>
            <w:rPrChange w:id="1399" w:author="Kerry Daily" w:date="2020-01-19T17:48:00Z">
              <w:rPr>
                <w:rFonts w:ascii="Times New Roman" w:eastAsia="Times New Roman" w:hAnsi="Times New Roman" w:cs="Times New Roman"/>
              </w:rPr>
            </w:rPrChange>
          </w:rPr>
          <w:t xml:space="preserve">l </w:t>
        </w:r>
      </w:ins>
      <w:ins w:id="1400" w:author="Kerry Daily" w:date="2020-01-19T17:51:00Z">
        <w:r w:rsidR="005639AB" w:rsidRPr="00F40690">
          <w:rPr>
            <w:rFonts w:ascii="Garamond" w:eastAsia="Times New Roman" w:hAnsi="Garamond" w:cs="Times New Roman"/>
            <w:sz w:val="24"/>
            <w:szCs w:val="24"/>
          </w:rPr>
          <w:t>s</w:t>
        </w:r>
        <w:r w:rsidR="005639AB" w:rsidRPr="00F40690">
          <w:rPr>
            <w:rFonts w:ascii="Garamond" w:eastAsia="Times New Roman" w:hAnsi="Garamond" w:cs="Times New Roman"/>
            <w:spacing w:val="-2"/>
            <w:sz w:val="24"/>
            <w:szCs w:val="24"/>
          </w:rPr>
          <w:t>i</w:t>
        </w:r>
        <w:r w:rsidR="005639AB" w:rsidRPr="00F40690">
          <w:rPr>
            <w:rFonts w:ascii="Garamond" w:eastAsia="Times New Roman" w:hAnsi="Garamond" w:cs="Times New Roman"/>
            <w:sz w:val="24"/>
            <w:szCs w:val="24"/>
          </w:rPr>
          <w:t>n</w:t>
        </w:r>
        <w:r w:rsidR="005639AB" w:rsidRPr="00F40690">
          <w:rPr>
            <w:rFonts w:ascii="Garamond" w:eastAsia="Times New Roman" w:hAnsi="Garamond" w:cs="Times New Roman"/>
            <w:spacing w:val="-6"/>
            <w:sz w:val="24"/>
            <w:szCs w:val="24"/>
          </w:rPr>
          <w:t>g</w:t>
        </w:r>
        <w:r w:rsidR="005639AB" w:rsidRPr="00F40690">
          <w:rPr>
            <w:rFonts w:ascii="Garamond" w:eastAsia="Times New Roman" w:hAnsi="Garamond" w:cs="Times New Roman"/>
            <w:sz w:val="24"/>
            <w:szCs w:val="24"/>
          </w:rPr>
          <w:t>le-family</w:t>
        </w:r>
      </w:ins>
      <w:ins w:id="1401" w:author="Kerry Daily" w:date="2020-01-19T17:45:00Z">
        <w:r w:rsidR="00F40690" w:rsidRPr="00F40690">
          <w:rPr>
            <w:rFonts w:ascii="Garamond" w:eastAsia="Times New Roman" w:hAnsi="Garamond" w:cs="Times New Roman"/>
            <w:spacing w:val="-9"/>
            <w:sz w:val="24"/>
            <w:szCs w:val="24"/>
            <w:rPrChange w:id="1402" w:author="Kerry Daily" w:date="2020-01-19T17:48:00Z">
              <w:rPr>
                <w:rFonts w:ascii="Times New Roman" w:eastAsia="Times New Roman" w:hAnsi="Times New Roman" w:cs="Times New Roman"/>
                <w:spacing w:val="-9"/>
              </w:rPr>
            </w:rPrChange>
          </w:rPr>
          <w:t xml:space="preserve"> </w:t>
        </w:r>
        <w:r w:rsidR="00F40690" w:rsidRPr="00F40690">
          <w:rPr>
            <w:rFonts w:ascii="Garamond" w:eastAsia="Times New Roman" w:hAnsi="Garamond" w:cs="Times New Roman"/>
            <w:sz w:val="24"/>
            <w:szCs w:val="24"/>
            <w:rPrChange w:id="1403" w:author="Kerry Daily" w:date="2020-01-19T17:48:00Z">
              <w:rPr>
                <w:rFonts w:ascii="Times New Roman" w:eastAsia="Times New Roman" w:hAnsi="Times New Roman" w:cs="Times New Roman"/>
              </w:rPr>
            </w:rPrChange>
          </w:rPr>
          <w:t>d</w:t>
        </w:r>
        <w:r w:rsidR="00F40690" w:rsidRPr="00F40690">
          <w:rPr>
            <w:rFonts w:ascii="Garamond" w:eastAsia="Times New Roman" w:hAnsi="Garamond" w:cs="Times New Roman"/>
            <w:spacing w:val="-7"/>
            <w:sz w:val="24"/>
            <w:szCs w:val="24"/>
            <w:rPrChange w:id="1404" w:author="Kerry Daily" w:date="2020-01-19T17:48:00Z">
              <w:rPr>
                <w:rFonts w:ascii="Times New Roman" w:eastAsia="Times New Roman" w:hAnsi="Times New Roman" w:cs="Times New Roman"/>
                <w:spacing w:val="-7"/>
              </w:rPr>
            </w:rPrChange>
          </w:rPr>
          <w:t>w</w:t>
        </w:r>
        <w:r w:rsidR="00F40690" w:rsidRPr="00F40690">
          <w:rPr>
            <w:rFonts w:ascii="Garamond" w:eastAsia="Times New Roman" w:hAnsi="Garamond" w:cs="Times New Roman"/>
            <w:sz w:val="24"/>
            <w:szCs w:val="24"/>
            <w:rPrChange w:id="1405" w:author="Kerry Daily" w:date="2020-01-19T17:48:00Z">
              <w:rPr>
                <w:rFonts w:ascii="Times New Roman" w:eastAsia="Times New Roman" w:hAnsi="Times New Roman" w:cs="Times New Roman"/>
              </w:rPr>
            </w:rPrChange>
          </w:rPr>
          <w:t>ell</w:t>
        </w:r>
        <w:r w:rsidR="00F40690" w:rsidRPr="00F40690">
          <w:rPr>
            <w:rFonts w:ascii="Garamond" w:eastAsia="Times New Roman" w:hAnsi="Garamond" w:cs="Times New Roman"/>
            <w:spacing w:val="-2"/>
            <w:sz w:val="24"/>
            <w:szCs w:val="24"/>
            <w:rPrChange w:id="1406"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407" w:author="Kerry Daily" w:date="2020-01-19T17:48:00Z">
              <w:rPr>
                <w:rFonts w:ascii="Times New Roman" w:eastAsia="Times New Roman" w:hAnsi="Times New Roman" w:cs="Times New Roman"/>
              </w:rPr>
            </w:rPrChange>
          </w:rPr>
          <w:t>ng</w:t>
        </w:r>
        <w:r w:rsidR="00F40690" w:rsidRPr="00F40690">
          <w:rPr>
            <w:rFonts w:ascii="Garamond" w:eastAsia="Times New Roman" w:hAnsi="Garamond" w:cs="Times New Roman"/>
            <w:spacing w:val="-7"/>
            <w:sz w:val="24"/>
            <w:szCs w:val="24"/>
            <w:rPrChange w:id="1408" w:author="Kerry Daily" w:date="2020-01-19T17:48:00Z">
              <w:rPr>
                <w:rFonts w:ascii="Times New Roman" w:eastAsia="Times New Roman" w:hAnsi="Times New Roman" w:cs="Times New Roman"/>
                <w:spacing w:val="-7"/>
              </w:rPr>
            </w:rPrChange>
          </w:rPr>
          <w:t xml:space="preserve"> w</w:t>
        </w:r>
        <w:r w:rsidR="00F40690" w:rsidRPr="00F40690">
          <w:rPr>
            <w:rFonts w:ascii="Garamond" w:eastAsia="Times New Roman" w:hAnsi="Garamond" w:cs="Times New Roman"/>
            <w:sz w:val="24"/>
            <w:szCs w:val="24"/>
            <w:rPrChange w:id="1409"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2"/>
            <w:sz w:val="24"/>
            <w:szCs w:val="24"/>
            <w:rPrChange w:id="1410" w:author="Kerry Daily" w:date="2020-01-19T17:48:00Z">
              <w:rPr>
                <w:rFonts w:ascii="Times New Roman" w:eastAsia="Times New Roman" w:hAnsi="Times New Roman" w:cs="Times New Roman"/>
                <w:spacing w:val="-2"/>
              </w:rPr>
            </w:rPrChange>
          </w:rPr>
          <w:t>t</w:t>
        </w:r>
        <w:r w:rsidR="00F40690" w:rsidRPr="00F40690">
          <w:rPr>
            <w:rFonts w:ascii="Garamond" w:eastAsia="Times New Roman" w:hAnsi="Garamond" w:cs="Times New Roman"/>
            <w:sz w:val="24"/>
            <w:szCs w:val="24"/>
            <w:rPrChange w:id="1411" w:author="Kerry Daily" w:date="2020-01-19T17:48:00Z">
              <w:rPr>
                <w:rFonts w:ascii="Times New Roman" w:eastAsia="Times New Roman" w:hAnsi="Times New Roman" w:cs="Times New Roman"/>
              </w:rPr>
            </w:rPrChange>
          </w:rPr>
          <w:t>h</w:t>
        </w:r>
        <w:r w:rsidR="00F40690" w:rsidRPr="00F40690">
          <w:rPr>
            <w:rFonts w:ascii="Garamond" w:eastAsia="Times New Roman" w:hAnsi="Garamond" w:cs="Times New Roman"/>
            <w:spacing w:val="-3"/>
            <w:sz w:val="24"/>
            <w:szCs w:val="24"/>
            <w:rPrChange w:id="1412" w:author="Kerry Daily" w:date="2020-01-19T17:48:00Z">
              <w:rPr>
                <w:rFonts w:ascii="Times New Roman" w:eastAsia="Times New Roman" w:hAnsi="Times New Roman" w:cs="Times New Roman"/>
                <w:spacing w:val="-3"/>
              </w:rPr>
            </w:rPrChange>
          </w:rPr>
          <w:t>i</w:t>
        </w:r>
        <w:r w:rsidR="00F40690" w:rsidRPr="00F40690">
          <w:rPr>
            <w:rFonts w:ascii="Garamond" w:eastAsia="Times New Roman" w:hAnsi="Garamond" w:cs="Times New Roman"/>
            <w:sz w:val="24"/>
            <w:szCs w:val="24"/>
            <w:rPrChange w:id="1413" w:author="Kerry Daily" w:date="2020-01-19T17:48:00Z">
              <w:rPr>
                <w:rFonts w:ascii="Times New Roman" w:eastAsia="Times New Roman" w:hAnsi="Times New Roman" w:cs="Times New Roman"/>
              </w:rPr>
            </w:rPrChange>
          </w:rPr>
          <w:t>n t</w:t>
        </w:r>
        <w:r w:rsidR="00F40690" w:rsidRPr="00F40690">
          <w:rPr>
            <w:rFonts w:ascii="Garamond" w:eastAsia="Times New Roman" w:hAnsi="Garamond" w:cs="Times New Roman"/>
            <w:spacing w:val="-3"/>
            <w:sz w:val="24"/>
            <w:szCs w:val="24"/>
            <w:rPrChange w:id="1414" w:author="Kerry Daily" w:date="2020-01-19T17:48:00Z">
              <w:rPr>
                <w:rFonts w:ascii="Times New Roman" w:eastAsia="Times New Roman" w:hAnsi="Times New Roman" w:cs="Times New Roman"/>
                <w:spacing w:val="-3"/>
              </w:rPr>
            </w:rPrChange>
          </w:rPr>
          <w:t>h</w:t>
        </w:r>
        <w:r w:rsidR="00F40690" w:rsidRPr="00F40690">
          <w:rPr>
            <w:rFonts w:ascii="Garamond" w:eastAsia="Times New Roman" w:hAnsi="Garamond" w:cs="Times New Roman"/>
            <w:sz w:val="24"/>
            <w:szCs w:val="24"/>
            <w:rPrChange w:id="1415"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3"/>
            <w:sz w:val="24"/>
            <w:szCs w:val="24"/>
            <w:rPrChange w:id="1416" w:author="Kerry Daily" w:date="2020-01-19T17:48:00Z">
              <w:rPr>
                <w:rFonts w:ascii="Times New Roman" w:eastAsia="Times New Roman" w:hAnsi="Times New Roman" w:cs="Times New Roman"/>
                <w:spacing w:val="3"/>
              </w:rPr>
            </w:rPrChange>
          </w:rPr>
          <w:t xml:space="preserve"> </w:t>
        </w:r>
        <w:r w:rsidR="00F40690" w:rsidRPr="00F40690">
          <w:rPr>
            <w:rFonts w:ascii="Garamond" w:eastAsia="Times New Roman" w:hAnsi="Garamond" w:cs="Times New Roman"/>
            <w:sz w:val="24"/>
            <w:szCs w:val="24"/>
            <w:rPrChange w:id="1417" w:author="Kerry Daily" w:date="2020-01-19T17:48:00Z">
              <w:rPr>
                <w:rFonts w:ascii="Times New Roman" w:eastAsia="Times New Roman" w:hAnsi="Times New Roman" w:cs="Times New Roman"/>
              </w:rPr>
            </w:rPrChange>
          </w:rPr>
          <w:t>d</w:t>
        </w:r>
        <w:r w:rsidR="00F40690" w:rsidRPr="00F40690">
          <w:rPr>
            <w:rFonts w:ascii="Garamond" w:eastAsia="Times New Roman" w:hAnsi="Garamond" w:cs="Times New Roman"/>
            <w:spacing w:val="-9"/>
            <w:sz w:val="24"/>
            <w:szCs w:val="24"/>
            <w:rPrChange w:id="1418" w:author="Kerry Daily" w:date="2020-01-19T17:48:00Z">
              <w:rPr>
                <w:rFonts w:ascii="Times New Roman" w:eastAsia="Times New Roman" w:hAnsi="Times New Roman" w:cs="Times New Roman"/>
                <w:spacing w:val="-9"/>
              </w:rPr>
            </w:rPrChange>
          </w:rPr>
          <w:t>w</w:t>
        </w:r>
        <w:r w:rsidR="00F40690" w:rsidRPr="00F40690">
          <w:rPr>
            <w:rFonts w:ascii="Garamond" w:eastAsia="Times New Roman" w:hAnsi="Garamond" w:cs="Times New Roman"/>
            <w:sz w:val="24"/>
            <w:szCs w:val="24"/>
            <w:rPrChange w:id="1419"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3"/>
            <w:sz w:val="24"/>
            <w:szCs w:val="24"/>
            <w:rPrChange w:id="1420" w:author="Kerry Daily" w:date="2020-01-19T17:48:00Z">
              <w:rPr>
                <w:rFonts w:ascii="Times New Roman" w:eastAsia="Times New Roman" w:hAnsi="Times New Roman" w:cs="Times New Roman"/>
                <w:spacing w:val="-3"/>
              </w:rPr>
            </w:rPrChange>
          </w:rPr>
          <w:t>l</w:t>
        </w:r>
        <w:r w:rsidR="00F40690" w:rsidRPr="00F40690">
          <w:rPr>
            <w:rFonts w:ascii="Garamond" w:eastAsia="Times New Roman" w:hAnsi="Garamond" w:cs="Times New Roman"/>
            <w:sz w:val="24"/>
            <w:szCs w:val="24"/>
            <w:rPrChange w:id="1421" w:author="Kerry Daily" w:date="2020-01-19T17:48:00Z">
              <w:rPr>
                <w:rFonts w:ascii="Times New Roman" w:eastAsia="Times New Roman" w:hAnsi="Times New Roman" w:cs="Times New Roman"/>
              </w:rPr>
            </w:rPrChange>
          </w:rPr>
          <w:t>l</w:t>
        </w:r>
        <w:r w:rsidR="00F40690" w:rsidRPr="00F40690">
          <w:rPr>
            <w:rFonts w:ascii="Garamond" w:eastAsia="Times New Roman" w:hAnsi="Garamond" w:cs="Times New Roman"/>
            <w:spacing w:val="-2"/>
            <w:sz w:val="24"/>
            <w:szCs w:val="24"/>
            <w:rPrChange w:id="1422"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423"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7"/>
            <w:sz w:val="24"/>
            <w:szCs w:val="24"/>
            <w:rPrChange w:id="1424" w:author="Kerry Daily" w:date="2020-01-19T17:48:00Z">
              <w:rPr>
                <w:rFonts w:ascii="Times New Roman" w:eastAsia="Times New Roman" w:hAnsi="Times New Roman" w:cs="Times New Roman"/>
                <w:spacing w:val="-7"/>
              </w:rPr>
            </w:rPrChange>
          </w:rPr>
          <w:t>g'</w:t>
        </w:r>
        <w:r w:rsidR="00F40690" w:rsidRPr="00F40690">
          <w:rPr>
            <w:rFonts w:ascii="Garamond" w:eastAsia="Times New Roman" w:hAnsi="Garamond" w:cs="Times New Roman"/>
            <w:sz w:val="24"/>
            <w:szCs w:val="24"/>
            <w:rPrChange w:id="1425"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4"/>
            <w:sz w:val="24"/>
            <w:szCs w:val="24"/>
            <w:rPrChange w:id="1426" w:author="Kerry Daily" w:date="2020-01-19T17:48:00Z">
              <w:rPr>
                <w:rFonts w:ascii="Times New Roman" w:eastAsia="Times New Roman" w:hAnsi="Times New Roman" w:cs="Times New Roman"/>
                <w:spacing w:val="-4"/>
              </w:rPr>
            </w:rPrChange>
          </w:rPr>
          <w:t xml:space="preserve"> </w:t>
        </w:r>
        <w:r w:rsidR="00F40690" w:rsidRPr="00F40690">
          <w:rPr>
            <w:rFonts w:ascii="Garamond" w:eastAsia="Times New Roman" w:hAnsi="Garamond" w:cs="Times New Roman"/>
            <w:sz w:val="24"/>
            <w:szCs w:val="24"/>
            <w:rPrChange w:id="1427"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7"/>
            <w:sz w:val="24"/>
            <w:szCs w:val="24"/>
            <w:rPrChange w:id="1428" w:author="Kerry Daily" w:date="2020-01-19T17:48:00Z">
              <w:rPr>
                <w:rFonts w:ascii="Times New Roman" w:eastAsia="Times New Roman" w:hAnsi="Times New Roman" w:cs="Times New Roman"/>
                <w:spacing w:val="-7"/>
              </w:rPr>
            </w:rPrChange>
          </w:rPr>
          <w:t>x</w:t>
        </w:r>
        <w:r w:rsidR="00F40690" w:rsidRPr="00F40690">
          <w:rPr>
            <w:rFonts w:ascii="Garamond" w:eastAsia="Times New Roman" w:hAnsi="Garamond" w:cs="Times New Roman"/>
            <w:sz w:val="24"/>
            <w:szCs w:val="24"/>
            <w:rPrChange w:id="1429"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2"/>
            <w:sz w:val="24"/>
            <w:szCs w:val="24"/>
            <w:rPrChange w:id="1430" w:author="Kerry Daily" w:date="2020-01-19T17:48:00Z">
              <w:rPr>
                <w:rFonts w:ascii="Times New Roman" w:eastAsia="Times New Roman" w:hAnsi="Times New Roman" w:cs="Times New Roman"/>
                <w:spacing w:val="-2"/>
              </w:rPr>
            </w:rPrChange>
          </w:rPr>
          <w:t>s</w:t>
        </w:r>
        <w:r w:rsidR="00F40690" w:rsidRPr="00F40690">
          <w:rPr>
            <w:rFonts w:ascii="Garamond" w:eastAsia="Times New Roman" w:hAnsi="Garamond" w:cs="Times New Roman"/>
            <w:sz w:val="24"/>
            <w:szCs w:val="24"/>
            <w:rPrChange w:id="1431"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2"/>
            <w:sz w:val="24"/>
            <w:szCs w:val="24"/>
            <w:rPrChange w:id="1432"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433" w:author="Kerry Daily" w:date="2020-01-19T17:48:00Z">
              <w:rPr>
                <w:rFonts w:ascii="Times New Roman" w:eastAsia="Times New Roman" w:hAnsi="Times New Roman" w:cs="Times New Roman"/>
              </w:rPr>
            </w:rPrChange>
          </w:rPr>
          <w:t>ng</w:t>
        </w:r>
        <w:r w:rsidR="00F40690" w:rsidRPr="00F40690">
          <w:rPr>
            <w:rFonts w:ascii="Garamond" w:eastAsia="Times New Roman" w:hAnsi="Garamond" w:cs="Times New Roman"/>
            <w:spacing w:val="-6"/>
            <w:sz w:val="24"/>
            <w:szCs w:val="24"/>
            <w:rPrChange w:id="1434" w:author="Kerry Daily" w:date="2020-01-19T17:48:00Z">
              <w:rPr>
                <w:rFonts w:ascii="Times New Roman" w:eastAsia="Times New Roman" w:hAnsi="Times New Roman" w:cs="Times New Roman"/>
                <w:spacing w:val="-6"/>
              </w:rPr>
            </w:rPrChange>
          </w:rPr>
          <w:t xml:space="preserve"> </w:t>
        </w:r>
        <w:r w:rsidR="00F40690" w:rsidRPr="00F40690">
          <w:rPr>
            <w:rFonts w:ascii="Garamond" w:eastAsia="Times New Roman" w:hAnsi="Garamond" w:cs="Times New Roman"/>
            <w:spacing w:val="-4"/>
            <w:sz w:val="24"/>
            <w:szCs w:val="24"/>
            <w:rPrChange w:id="1435" w:author="Kerry Daily" w:date="2020-01-19T17:48:00Z">
              <w:rPr>
                <w:rFonts w:ascii="Times New Roman" w:eastAsia="Times New Roman" w:hAnsi="Times New Roman" w:cs="Times New Roman"/>
                <w:spacing w:val="-4"/>
              </w:rPr>
            </w:rPrChange>
          </w:rPr>
          <w:t>foo</w:t>
        </w:r>
        <w:r w:rsidR="00F40690" w:rsidRPr="00F40690">
          <w:rPr>
            <w:rFonts w:ascii="Garamond" w:eastAsia="Times New Roman" w:hAnsi="Garamond" w:cs="Times New Roman"/>
            <w:sz w:val="24"/>
            <w:szCs w:val="24"/>
            <w:rPrChange w:id="1436"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4"/>
            <w:sz w:val="24"/>
            <w:szCs w:val="24"/>
            <w:rPrChange w:id="1437" w:author="Kerry Daily" w:date="2020-01-19T17:48:00Z">
              <w:rPr>
                <w:rFonts w:ascii="Times New Roman" w:eastAsia="Times New Roman" w:hAnsi="Times New Roman" w:cs="Times New Roman"/>
                <w:spacing w:val="-4"/>
              </w:rPr>
            </w:rPrChange>
          </w:rPr>
          <w:t>p</w:t>
        </w:r>
        <w:r w:rsidR="00F40690" w:rsidRPr="00F40690">
          <w:rPr>
            <w:rFonts w:ascii="Garamond" w:eastAsia="Times New Roman" w:hAnsi="Garamond" w:cs="Times New Roman"/>
            <w:sz w:val="24"/>
            <w:szCs w:val="24"/>
            <w:rPrChange w:id="1438"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2"/>
            <w:sz w:val="24"/>
            <w:szCs w:val="24"/>
            <w:rPrChange w:id="1439"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440"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3"/>
            <w:sz w:val="24"/>
            <w:szCs w:val="24"/>
            <w:rPrChange w:id="1441" w:author="Kerry Daily" w:date="2020-01-19T17:48:00Z">
              <w:rPr>
                <w:rFonts w:ascii="Times New Roman" w:eastAsia="Times New Roman" w:hAnsi="Times New Roman" w:cs="Times New Roman"/>
                <w:spacing w:val="-3"/>
              </w:rPr>
            </w:rPrChange>
          </w:rPr>
          <w:t>t</w:t>
        </w:r>
        <w:r w:rsidR="00F40690" w:rsidRPr="00F40690">
          <w:rPr>
            <w:rFonts w:ascii="Garamond" w:eastAsia="Times New Roman" w:hAnsi="Garamond" w:cs="Times New Roman"/>
            <w:sz w:val="24"/>
            <w:szCs w:val="24"/>
            <w:rPrChange w:id="1442"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3"/>
            <w:sz w:val="24"/>
            <w:szCs w:val="24"/>
            <w:rPrChange w:id="1443" w:author="Kerry Daily" w:date="2020-01-19T17:48:00Z">
              <w:rPr>
                <w:rFonts w:ascii="Times New Roman" w:eastAsia="Times New Roman" w:hAnsi="Times New Roman" w:cs="Times New Roman"/>
                <w:spacing w:val="-3"/>
              </w:rPr>
            </w:rPrChange>
          </w:rPr>
          <w:t xml:space="preserve"> </w:t>
        </w:r>
        <w:r w:rsidR="00F40690" w:rsidRPr="00F40690">
          <w:rPr>
            <w:rFonts w:ascii="Garamond" w:eastAsia="Times New Roman" w:hAnsi="Garamond" w:cs="Times New Roman"/>
            <w:sz w:val="24"/>
            <w:szCs w:val="24"/>
            <w:rPrChange w:id="1444" w:author="Kerry Daily" w:date="2020-01-19T17:48:00Z">
              <w:rPr>
                <w:rFonts w:ascii="Times New Roman" w:eastAsia="Times New Roman" w:hAnsi="Times New Roman" w:cs="Times New Roman"/>
              </w:rPr>
            </w:rPrChange>
          </w:rPr>
          <w:t>if</w:t>
        </w:r>
        <w:r w:rsidR="00F40690" w:rsidRPr="00F40690">
          <w:rPr>
            <w:rFonts w:ascii="Garamond" w:eastAsia="Times New Roman" w:hAnsi="Garamond" w:cs="Times New Roman"/>
            <w:spacing w:val="2"/>
            <w:sz w:val="24"/>
            <w:szCs w:val="24"/>
            <w:rPrChange w:id="1445" w:author="Kerry Daily" w:date="2020-01-19T17:48:00Z">
              <w:rPr>
                <w:rFonts w:ascii="Times New Roman" w:eastAsia="Times New Roman" w:hAnsi="Times New Roman" w:cs="Times New Roman"/>
                <w:spacing w:val="2"/>
              </w:rPr>
            </w:rPrChange>
          </w:rPr>
          <w:t xml:space="preserve"> </w:t>
        </w:r>
        <w:r w:rsidR="00F40690" w:rsidRPr="00F40690">
          <w:rPr>
            <w:rFonts w:ascii="Garamond" w:eastAsia="Times New Roman" w:hAnsi="Garamond" w:cs="Times New Roman"/>
            <w:sz w:val="24"/>
            <w:szCs w:val="24"/>
            <w:rPrChange w:id="1446"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3"/>
            <w:sz w:val="24"/>
            <w:szCs w:val="24"/>
            <w:rPrChange w:id="1447" w:author="Kerry Daily" w:date="2020-01-19T17:48:00Z">
              <w:rPr>
                <w:rFonts w:ascii="Times New Roman" w:eastAsia="Times New Roman" w:hAnsi="Times New Roman" w:cs="Times New Roman"/>
                <w:spacing w:val="-3"/>
              </w:rPr>
            </w:rPrChange>
          </w:rPr>
          <w:t>h</w:t>
        </w:r>
        <w:r w:rsidR="00F40690" w:rsidRPr="00F40690">
          <w:rPr>
            <w:rFonts w:ascii="Garamond" w:eastAsia="Times New Roman" w:hAnsi="Garamond" w:cs="Times New Roman"/>
            <w:sz w:val="24"/>
            <w:szCs w:val="24"/>
            <w:rPrChange w:id="1448" w:author="Kerry Daily" w:date="2020-01-19T17:48:00Z">
              <w:rPr>
                <w:rFonts w:ascii="Times New Roman" w:eastAsia="Times New Roman" w:hAnsi="Times New Roman" w:cs="Times New Roman"/>
              </w:rPr>
            </w:rPrChange>
          </w:rPr>
          <w:t>e d</w:t>
        </w:r>
        <w:r w:rsidR="00F40690" w:rsidRPr="00F40690">
          <w:rPr>
            <w:rFonts w:ascii="Garamond" w:eastAsia="Times New Roman" w:hAnsi="Garamond" w:cs="Times New Roman"/>
            <w:spacing w:val="-9"/>
            <w:sz w:val="24"/>
            <w:szCs w:val="24"/>
            <w:rPrChange w:id="1449" w:author="Kerry Daily" w:date="2020-01-19T17:48:00Z">
              <w:rPr>
                <w:rFonts w:ascii="Times New Roman" w:eastAsia="Times New Roman" w:hAnsi="Times New Roman" w:cs="Times New Roman"/>
                <w:spacing w:val="-9"/>
              </w:rPr>
            </w:rPrChange>
          </w:rPr>
          <w:t>w</w:t>
        </w:r>
        <w:r w:rsidR="00F40690" w:rsidRPr="00F40690">
          <w:rPr>
            <w:rFonts w:ascii="Garamond" w:eastAsia="Times New Roman" w:hAnsi="Garamond" w:cs="Times New Roman"/>
            <w:sz w:val="24"/>
            <w:szCs w:val="24"/>
            <w:rPrChange w:id="1450"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3"/>
            <w:sz w:val="24"/>
            <w:szCs w:val="24"/>
            <w:rPrChange w:id="1451" w:author="Kerry Daily" w:date="2020-01-19T17:48:00Z">
              <w:rPr>
                <w:rFonts w:ascii="Times New Roman" w:eastAsia="Times New Roman" w:hAnsi="Times New Roman" w:cs="Times New Roman"/>
                <w:spacing w:val="-3"/>
              </w:rPr>
            </w:rPrChange>
          </w:rPr>
          <w:t>l</w:t>
        </w:r>
        <w:r w:rsidR="00F40690" w:rsidRPr="00F40690">
          <w:rPr>
            <w:rFonts w:ascii="Garamond" w:eastAsia="Times New Roman" w:hAnsi="Garamond" w:cs="Times New Roman"/>
            <w:sz w:val="24"/>
            <w:szCs w:val="24"/>
            <w:rPrChange w:id="1452" w:author="Kerry Daily" w:date="2020-01-19T17:48:00Z">
              <w:rPr>
                <w:rFonts w:ascii="Times New Roman" w:eastAsia="Times New Roman" w:hAnsi="Times New Roman" w:cs="Times New Roman"/>
              </w:rPr>
            </w:rPrChange>
          </w:rPr>
          <w:t>l</w:t>
        </w:r>
        <w:r w:rsidR="00F40690" w:rsidRPr="00F40690">
          <w:rPr>
            <w:rFonts w:ascii="Garamond" w:eastAsia="Times New Roman" w:hAnsi="Garamond" w:cs="Times New Roman"/>
            <w:spacing w:val="-2"/>
            <w:sz w:val="24"/>
            <w:szCs w:val="24"/>
            <w:rPrChange w:id="1453"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454"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6"/>
            <w:sz w:val="24"/>
            <w:szCs w:val="24"/>
            <w:rPrChange w:id="1455" w:author="Kerry Daily" w:date="2020-01-19T17:48:00Z">
              <w:rPr>
                <w:rFonts w:ascii="Times New Roman" w:eastAsia="Times New Roman" w:hAnsi="Times New Roman" w:cs="Times New Roman"/>
                <w:spacing w:val="-6"/>
              </w:rPr>
            </w:rPrChange>
          </w:rPr>
          <w:t>g</w:t>
        </w:r>
        <w:r w:rsidR="00F40690" w:rsidRPr="00F40690">
          <w:rPr>
            <w:rFonts w:ascii="Garamond" w:eastAsia="Times New Roman" w:hAnsi="Garamond" w:cs="Times New Roman"/>
            <w:sz w:val="24"/>
            <w:szCs w:val="24"/>
            <w:rPrChange w:id="1456"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8"/>
            <w:sz w:val="24"/>
            <w:szCs w:val="24"/>
            <w:rPrChange w:id="1457" w:author="Kerry Daily" w:date="2020-01-19T17:48:00Z">
              <w:rPr>
                <w:rFonts w:ascii="Times New Roman" w:eastAsia="Times New Roman" w:hAnsi="Times New Roman" w:cs="Times New Roman"/>
                <w:spacing w:val="8"/>
              </w:rPr>
            </w:rPrChange>
          </w:rPr>
          <w:t xml:space="preserve"> </w:t>
        </w:r>
        <w:r w:rsidR="00F40690" w:rsidRPr="00F40690">
          <w:rPr>
            <w:rFonts w:ascii="Garamond" w:eastAsia="Times New Roman" w:hAnsi="Garamond" w:cs="Times New Roman"/>
            <w:sz w:val="24"/>
            <w:szCs w:val="24"/>
            <w:rPrChange w:id="1458"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3"/>
            <w:sz w:val="24"/>
            <w:szCs w:val="24"/>
            <w:rPrChange w:id="1459" w:author="Kerry Daily" w:date="2020-01-19T17:48:00Z">
              <w:rPr>
                <w:rFonts w:ascii="Times New Roman" w:eastAsia="Times New Roman" w:hAnsi="Times New Roman" w:cs="Times New Roman"/>
                <w:spacing w:val="-3"/>
              </w:rPr>
            </w:rPrChange>
          </w:rPr>
          <w:t>1</w:t>
        </w:r>
        <w:r w:rsidR="00F40690" w:rsidRPr="00F40690">
          <w:rPr>
            <w:rFonts w:ascii="Garamond" w:eastAsia="Times New Roman" w:hAnsi="Garamond" w:cs="Times New Roman"/>
            <w:sz w:val="24"/>
            <w:szCs w:val="24"/>
            <w:rPrChange w:id="1460"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13"/>
            <w:sz w:val="24"/>
            <w:szCs w:val="24"/>
            <w:rPrChange w:id="1461" w:author="Kerry Daily" w:date="2020-01-19T17:48:00Z">
              <w:rPr>
                <w:rFonts w:ascii="Times New Roman" w:eastAsia="Times New Roman" w:hAnsi="Times New Roman" w:cs="Times New Roman"/>
                <w:spacing w:val="13"/>
              </w:rPr>
            </w:rPrChange>
          </w:rPr>
          <w:t xml:space="preserve"> </w:t>
        </w:r>
        <w:r w:rsidR="00F40690" w:rsidRPr="00F40690">
          <w:rPr>
            <w:rFonts w:ascii="Garamond" w:eastAsia="Times New Roman" w:hAnsi="Garamond" w:cs="Times New Roman"/>
            <w:sz w:val="24"/>
            <w:szCs w:val="24"/>
            <w:rPrChange w:id="1462" w:author="Kerry Daily" w:date="2020-01-19T17:48:00Z">
              <w:rPr>
                <w:rFonts w:ascii="Times New Roman" w:eastAsia="Times New Roman" w:hAnsi="Times New Roman" w:cs="Times New Roman"/>
              </w:rPr>
            </w:rPrChange>
          </w:rPr>
          <w:t>is</w:t>
        </w:r>
        <w:r w:rsidR="00F40690" w:rsidRPr="00F40690">
          <w:rPr>
            <w:rFonts w:ascii="Garamond" w:eastAsia="Times New Roman" w:hAnsi="Garamond" w:cs="Times New Roman"/>
            <w:spacing w:val="12"/>
            <w:sz w:val="24"/>
            <w:szCs w:val="24"/>
            <w:rPrChange w:id="1463" w:author="Kerry Daily" w:date="2020-01-19T17:48:00Z">
              <w:rPr>
                <w:rFonts w:ascii="Times New Roman" w:eastAsia="Times New Roman" w:hAnsi="Times New Roman" w:cs="Times New Roman"/>
                <w:spacing w:val="12"/>
              </w:rPr>
            </w:rPrChange>
          </w:rPr>
          <w:t xml:space="preserve"> </w:t>
        </w:r>
        <w:r w:rsidR="00F40690" w:rsidRPr="00F40690">
          <w:rPr>
            <w:rFonts w:ascii="Garamond" w:eastAsia="Times New Roman" w:hAnsi="Garamond" w:cs="Times New Roman"/>
            <w:sz w:val="24"/>
            <w:szCs w:val="24"/>
            <w:rPrChange w:id="1464"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6"/>
            <w:sz w:val="24"/>
            <w:szCs w:val="24"/>
            <w:rPrChange w:id="1465" w:author="Kerry Daily" w:date="2020-01-19T17:48:00Z">
              <w:rPr>
                <w:rFonts w:ascii="Times New Roman" w:eastAsia="Times New Roman" w:hAnsi="Times New Roman" w:cs="Times New Roman"/>
                <w:spacing w:val="-6"/>
              </w:rPr>
            </w:rPrChange>
          </w:rPr>
          <w:t>o</w:t>
        </w:r>
        <w:r w:rsidR="00F40690" w:rsidRPr="00F40690">
          <w:rPr>
            <w:rFonts w:ascii="Garamond" w:eastAsia="Times New Roman" w:hAnsi="Garamond" w:cs="Times New Roman"/>
            <w:sz w:val="24"/>
            <w:szCs w:val="24"/>
            <w:rPrChange w:id="1466"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3"/>
            <w:sz w:val="24"/>
            <w:szCs w:val="24"/>
            <w:rPrChange w:id="1467" w:author="Kerry Daily" w:date="2020-01-19T17:48:00Z">
              <w:rPr>
                <w:rFonts w:ascii="Times New Roman" w:eastAsia="Times New Roman" w:hAnsi="Times New Roman" w:cs="Times New Roman"/>
                <w:spacing w:val="-3"/>
              </w:rPr>
            </w:rPrChange>
          </w:rPr>
          <w:t>c</w:t>
        </w:r>
        <w:r w:rsidR="00F40690" w:rsidRPr="00F40690">
          <w:rPr>
            <w:rFonts w:ascii="Garamond" w:eastAsia="Times New Roman" w:hAnsi="Garamond" w:cs="Times New Roman"/>
            <w:spacing w:val="-4"/>
            <w:sz w:val="24"/>
            <w:szCs w:val="24"/>
            <w:rPrChange w:id="1468"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469"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5"/>
            <w:sz w:val="24"/>
            <w:szCs w:val="24"/>
            <w:rPrChange w:id="1470" w:author="Kerry Daily" w:date="2020-01-19T17:48:00Z">
              <w:rPr>
                <w:rFonts w:ascii="Times New Roman" w:eastAsia="Times New Roman" w:hAnsi="Times New Roman" w:cs="Times New Roman"/>
                <w:spacing w:val="-5"/>
              </w:rPr>
            </w:rPrChange>
          </w:rPr>
          <w:t>f</w:t>
        </w:r>
        <w:r w:rsidR="00F40690" w:rsidRPr="00F40690">
          <w:rPr>
            <w:rFonts w:ascii="Garamond" w:eastAsia="Times New Roman" w:hAnsi="Garamond" w:cs="Times New Roman"/>
            <w:spacing w:val="-4"/>
            <w:sz w:val="24"/>
            <w:szCs w:val="24"/>
            <w:rPrChange w:id="1471"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472"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6"/>
            <w:sz w:val="24"/>
            <w:szCs w:val="24"/>
            <w:rPrChange w:id="1473" w:author="Kerry Daily" w:date="2020-01-19T17:48:00Z">
              <w:rPr>
                <w:rFonts w:ascii="Times New Roman" w:eastAsia="Times New Roman" w:hAnsi="Times New Roman" w:cs="Times New Roman"/>
                <w:spacing w:val="-6"/>
              </w:rPr>
            </w:rPrChange>
          </w:rPr>
          <w:t>m</w:t>
        </w:r>
        <w:r w:rsidR="00F40690" w:rsidRPr="00F40690">
          <w:rPr>
            <w:rFonts w:ascii="Garamond" w:eastAsia="Times New Roman" w:hAnsi="Garamond" w:cs="Times New Roman"/>
            <w:sz w:val="24"/>
            <w:szCs w:val="24"/>
            <w:rPrChange w:id="1474"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3"/>
            <w:sz w:val="24"/>
            <w:szCs w:val="24"/>
            <w:rPrChange w:id="1475" w:author="Kerry Daily" w:date="2020-01-19T17:48:00Z">
              <w:rPr>
                <w:rFonts w:ascii="Times New Roman" w:eastAsia="Times New Roman" w:hAnsi="Times New Roman" w:cs="Times New Roman"/>
                <w:spacing w:val="-3"/>
              </w:rPr>
            </w:rPrChange>
          </w:rPr>
          <w:t>n</w:t>
        </w:r>
        <w:r w:rsidR="00F40690" w:rsidRPr="00F40690">
          <w:rPr>
            <w:rFonts w:ascii="Garamond" w:eastAsia="Times New Roman" w:hAnsi="Garamond" w:cs="Times New Roman"/>
            <w:sz w:val="24"/>
            <w:szCs w:val="24"/>
            <w:rPrChange w:id="1476" w:author="Kerry Daily" w:date="2020-01-19T17:48:00Z">
              <w:rPr>
                <w:rFonts w:ascii="Times New Roman" w:eastAsia="Times New Roman" w:hAnsi="Times New Roman" w:cs="Times New Roman"/>
              </w:rPr>
            </w:rPrChange>
          </w:rPr>
          <w:t>g</w:t>
        </w:r>
        <w:r w:rsidR="00F40690" w:rsidRPr="00F40690">
          <w:rPr>
            <w:rFonts w:ascii="Garamond" w:eastAsia="Times New Roman" w:hAnsi="Garamond" w:cs="Times New Roman"/>
            <w:spacing w:val="-1"/>
            <w:sz w:val="24"/>
            <w:szCs w:val="24"/>
            <w:rPrChange w:id="1477" w:author="Kerry Daily" w:date="2020-01-19T17:48:00Z">
              <w:rPr>
                <w:rFonts w:ascii="Times New Roman" w:eastAsia="Times New Roman" w:hAnsi="Times New Roman" w:cs="Times New Roman"/>
                <w:spacing w:val="-1"/>
              </w:rPr>
            </w:rPrChange>
          </w:rPr>
          <w:t xml:space="preserve"> </w:t>
        </w:r>
        <w:r w:rsidR="00F40690" w:rsidRPr="00F40690">
          <w:rPr>
            <w:rFonts w:ascii="Garamond" w:eastAsia="Times New Roman" w:hAnsi="Garamond" w:cs="Times New Roman"/>
            <w:spacing w:val="-4"/>
            <w:sz w:val="24"/>
            <w:szCs w:val="24"/>
            <w:rPrChange w:id="1478"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479"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3"/>
            <w:sz w:val="24"/>
            <w:szCs w:val="24"/>
            <w:rPrChange w:id="1480" w:author="Kerry Daily" w:date="2020-01-19T17:48:00Z">
              <w:rPr>
                <w:rFonts w:ascii="Times New Roman" w:eastAsia="Times New Roman" w:hAnsi="Times New Roman" w:cs="Times New Roman"/>
                <w:spacing w:val="-3"/>
              </w:rPr>
            </w:rPrChange>
          </w:rPr>
          <w:t>l</w:t>
        </w:r>
        <w:r w:rsidR="00F40690" w:rsidRPr="00F40690">
          <w:rPr>
            <w:rFonts w:ascii="Garamond" w:eastAsia="Times New Roman" w:hAnsi="Garamond" w:cs="Times New Roman"/>
            <w:sz w:val="24"/>
            <w:szCs w:val="24"/>
            <w:rPrChange w:id="1481" w:author="Kerry Daily" w:date="2020-01-19T17:48:00Z">
              <w:rPr>
                <w:rFonts w:ascii="Times New Roman" w:eastAsia="Times New Roman" w:hAnsi="Times New Roman" w:cs="Times New Roman"/>
              </w:rPr>
            </w:rPrChange>
          </w:rPr>
          <w:t>y</w:t>
        </w:r>
        <w:r w:rsidR="00F40690" w:rsidRPr="00F40690">
          <w:rPr>
            <w:rFonts w:ascii="Garamond" w:eastAsia="Times New Roman" w:hAnsi="Garamond" w:cs="Times New Roman"/>
            <w:spacing w:val="3"/>
            <w:sz w:val="24"/>
            <w:szCs w:val="24"/>
            <w:rPrChange w:id="1482" w:author="Kerry Daily" w:date="2020-01-19T17:48:00Z">
              <w:rPr>
                <w:rFonts w:ascii="Times New Roman" w:eastAsia="Times New Roman" w:hAnsi="Times New Roman" w:cs="Times New Roman"/>
                <w:spacing w:val="3"/>
              </w:rPr>
            </w:rPrChange>
          </w:rPr>
          <w:t xml:space="preserve"> </w:t>
        </w:r>
        <w:r w:rsidR="00F40690" w:rsidRPr="00F40690">
          <w:rPr>
            <w:rFonts w:ascii="Garamond" w:eastAsia="Times New Roman" w:hAnsi="Garamond" w:cs="Times New Roman"/>
            <w:sz w:val="24"/>
            <w:szCs w:val="24"/>
            <w:rPrChange w:id="1483" w:author="Kerry Daily" w:date="2020-01-19T17:48:00Z">
              <w:rPr>
                <w:rFonts w:ascii="Times New Roman" w:eastAsia="Times New Roman" w:hAnsi="Times New Roman" w:cs="Times New Roman"/>
              </w:rPr>
            </w:rPrChange>
          </w:rPr>
          <w:t>as</w:t>
        </w:r>
        <w:r w:rsidR="00F40690" w:rsidRPr="00F40690">
          <w:rPr>
            <w:rFonts w:ascii="Garamond" w:eastAsia="Times New Roman" w:hAnsi="Garamond" w:cs="Times New Roman"/>
            <w:spacing w:val="12"/>
            <w:sz w:val="24"/>
            <w:szCs w:val="24"/>
            <w:rPrChange w:id="1484" w:author="Kerry Daily" w:date="2020-01-19T17:48:00Z">
              <w:rPr>
                <w:rFonts w:ascii="Times New Roman" w:eastAsia="Times New Roman" w:hAnsi="Times New Roman" w:cs="Times New Roman"/>
                <w:spacing w:val="12"/>
              </w:rPr>
            </w:rPrChange>
          </w:rPr>
          <w:t xml:space="preserve"> </w:t>
        </w:r>
        <w:r w:rsidR="00F40690" w:rsidRPr="00F40690">
          <w:rPr>
            <w:rFonts w:ascii="Garamond" w:eastAsia="Times New Roman" w:hAnsi="Garamond" w:cs="Times New Roman"/>
            <w:sz w:val="24"/>
            <w:szCs w:val="24"/>
            <w:rPrChange w:id="1485" w:author="Kerry Daily" w:date="2020-01-19T17:48:00Z">
              <w:rPr>
                <w:rFonts w:ascii="Times New Roman" w:eastAsia="Times New Roman" w:hAnsi="Times New Roman" w:cs="Times New Roman"/>
              </w:rPr>
            </w:rPrChange>
          </w:rPr>
          <w:t>to</w:t>
        </w:r>
        <w:r w:rsidR="00F40690" w:rsidRPr="00F40690">
          <w:rPr>
            <w:rFonts w:ascii="Garamond" w:eastAsia="Times New Roman" w:hAnsi="Garamond" w:cs="Times New Roman"/>
            <w:spacing w:val="15"/>
            <w:sz w:val="24"/>
            <w:szCs w:val="24"/>
            <w:rPrChange w:id="1486" w:author="Kerry Daily" w:date="2020-01-19T17:48:00Z">
              <w:rPr>
                <w:rFonts w:ascii="Times New Roman" w:eastAsia="Times New Roman" w:hAnsi="Times New Roman" w:cs="Times New Roman"/>
                <w:spacing w:val="15"/>
              </w:rPr>
            </w:rPrChange>
          </w:rPr>
          <w:t xml:space="preserve"> </w:t>
        </w:r>
        <w:r w:rsidR="00F40690" w:rsidRPr="00F40690">
          <w:rPr>
            <w:rFonts w:ascii="Garamond" w:eastAsia="Times New Roman" w:hAnsi="Garamond" w:cs="Times New Roman"/>
            <w:sz w:val="24"/>
            <w:szCs w:val="24"/>
            <w:rPrChange w:id="1487" w:author="Kerry Daily" w:date="2020-01-19T17:48:00Z">
              <w:rPr>
                <w:rFonts w:ascii="Times New Roman" w:eastAsia="Times New Roman" w:hAnsi="Times New Roman" w:cs="Times New Roman"/>
              </w:rPr>
            </w:rPrChange>
          </w:rPr>
          <w:t>lot</w:t>
        </w:r>
        <w:r w:rsidR="00F40690" w:rsidRPr="00F40690">
          <w:rPr>
            <w:rFonts w:ascii="Garamond" w:eastAsia="Times New Roman" w:hAnsi="Garamond" w:cs="Times New Roman"/>
            <w:spacing w:val="18"/>
            <w:sz w:val="24"/>
            <w:szCs w:val="24"/>
            <w:rPrChange w:id="1488" w:author="Kerry Daily" w:date="2020-01-19T17:48:00Z">
              <w:rPr>
                <w:rFonts w:ascii="Times New Roman" w:eastAsia="Times New Roman" w:hAnsi="Times New Roman" w:cs="Times New Roman"/>
                <w:spacing w:val="18"/>
              </w:rPr>
            </w:rPrChange>
          </w:rPr>
          <w:t xml:space="preserve"> </w:t>
        </w:r>
        <w:r w:rsidR="00F40690" w:rsidRPr="00F40690">
          <w:rPr>
            <w:rFonts w:ascii="Garamond" w:eastAsia="Times New Roman" w:hAnsi="Garamond" w:cs="Times New Roman"/>
            <w:sz w:val="24"/>
            <w:szCs w:val="24"/>
            <w:rPrChange w:id="1489"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1"/>
            <w:sz w:val="24"/>
            <w:szCs w:val="24"/>
            <w:rPrChange w:id="1490" w:author="Kerry Daily" w:date="2020-01-19T17:48:00Z">
              <w:rPr>
                <w:rFonts w:ascii="Times New Roman" w:eastAsia="Times New Roman" w:hAnsi="Times New Roman" w:cs="Times New Roman"/>
                <w:spacing w:val="1"/>
              </w:rPr>
            </w:rPrChange>
          </w:rPr>
          <w:t>i</w:t>
        </w:r>
        <w:r w:rsidR="00F40690" w:rsidRPr="00F40690">
          <w:rPr>
            <w:rFonts w:ascii="Garamond" w:eastAsia="Times New Roman" w:hAnsi="Garamond" w:cs="Times New Roman"/>
            <w:sz w:val="24"/>
            <w:szCs w:val="24"/>
            <w:rPrChange w:id="1491" w:author="Kerry Daily" w:date="2020-01-19T17:48:00Z">
              <w:rPr>
                <w:rFonts w:ascii="Times New Roman" w:eastAsia="Times New Roman" w:hAnsi="Times New Roman" w:cs="Times New Roman"/>
              </w:rPr>
            </w:rPrChange>
          </w:rPr>
          <w:t>z</w:t>
        </w:r>
        <w:r w:rsidR="00F40690" w:rsidRPr="00F40690">
          <w:rPr>
            <w:rFonts w:ascii="Garamond" w:eastAsia="Times New Roman" w:hAnsi="Garamond" w:cs="Times New Roman"/>
            <w:spacing w:val="-4"/>
            <w:sz w:val="24"/>
            <w:szCs w:val="24"/>
            <w:rPrChange w:id="1492" w:author="Kerry Daily" w:date="2020-01-19T17:48:00Z">
              <w:rPr>
                <w:rFonts w:ascii="Times New Roman" w:eastAsia="Times New Roman" w:hAnsi="Times New Roman" w:cs="Times New Roman"/>
                <w:spacing w:val="-4"/>
              </w:rPr>
            </w:rPrChange>
          </w:rPr>
          <w:t>e</w:t>
        </w:r>
        <w:r w:rsidR="00F40690" w:rsidRPr="00F40690">
          <w:rPr>
            <w:rFonts w:ascii="Garamond" w:eastAsia="Times New Roman" w:hAnsi="Garamond" w:cs="Times New Roman"/>
            <w:sz w:val="24"/>
            <w:szCs w:val="24"/>
            <w:rPrChange w:id="1493"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11"/>
            <w:sz w:val="24"/>
            <w:szCs w:val="24"/>
            <w:rPrChange w:id="1494" w:author="Kerry Daily" w:date="2020-01-19T17:48:00Z">
              <w:rPr>
                <w:rFonts w:ascii="Times New Roman" w:eastAsia="Times New Roman" w:hAnsi="Times New Roman" w:cs="Times New Roman"/>
                <w:spacing w:val="11"/>
              </w:rPr>
            </w:rPrChange>
          </w:rPr>
          <w:t xml:space="preserve"> </w:t>
        </w:r>
        <w:r w:rsidR="00F40690" w:rsidRPr="00F40690">
          <w:rPr>
            <w:rFonts w:ascii="Garamond" w:eastAsia="Times New Roman" w:hAnsi="Garamond" w:cs="Times New Roman"/>
            <w:sz w:val="24"/>
            <w:szCs w:val="24"/>
            <w:rPrChange w:id="1495"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3"/>
            <w:sz w:val="24"/>
            <w:szCs w:val="24"/>
            <w:rPrChange w:id="1496" w:author="Kerry Daily" w:date="2020-01-19T17:48:00Z">
              <w:rPr>
                <w:rFonts w:ascii="Times New Roman" w:eastAsia="Times New Roman" w:hAnsi="Times New Roman" w:cs="Times New Roman"/>
                <w:spacing w:val="-3"/>
              </w:rPr>
            </w:rPrChange>
          </w:rPr>
          <w:t>e</w:t>
        </w:r>
        <w:r w:rsidR="00F40690" w:rsidRPr="00F40690">
          <w:rPr>
            <w:rFonts w:ascii="Garamond" w:eastAsia="Times New Roman" w:hAnsi="Garamond" w:cs="Times New Roman"/>
            <w:sz w:val="24"/>
            <w:szCs w:val="24"/>
            <w:rPrChange w:id="1497"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3"/>
            <w:sz w:val="24"/>
            <w:szCs w:val="24"/>
            <w:rPrChange w:id="1498" w:author="Kerry Daily" w:date="2020-01-19T17:48:00Z">
              <w:rPr>
                <w:rFonts w:ascii="Times New Roman" w:eastAsia="Times New Roman" w:hAnsi="Times New Roman" w:cs="Times New Roman"/>
                <w:spacing w:val="-3"/>
              </w:rPr>
            </w:rPrChange>
          </w:rPr>
          <w:t>b</w:t>
        </w:r>
        <w:r w:rsidR="00F40690" w:rsidRPr="00F40690">
          <w:rPr>
            <w:rFonts w:ascii="Garamond" w:eastAsia="Times New Roman" w:hAnsi="Garamond" w:cs="Times New Roman"/>
            <w:sz w:val="24"/>
            <w:szCs w:val="24"/>
            <w:rPrChange w:id="1499"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3"/>
            <w:sz w:val="24"/>
            <w:szCs w:val="24"/>
            <w:rPrChange w:id="1500" w:author="Kerry Daily" w:date="2020-01-19T17:48:00Z">
              <w:rPr>
                <w:rFonts w:ascii="Times New Roman" w:eastAsia="Times New Roman" w:hAnsi="Times New Roman" w:cs="Times New Roman"/>
                <w:spacing w:val="-3"/>
              </w:rPr>
            </w:rPrChange>
          </w:rPr>
          <w:t>c</w:t>
        </w:r>
        <w:r w:rsidR="00F40690" w:rsidRPr="00F40690">
          <w:rPr>
            <w:rFonts w:ascii="Garamond" w:eastAsia="Times New Roman" w:hAnsi="Garamond" w:cs="Times New Roman"/>
            <w:spacing w:val="-4"/>
            <w:sz w:val="24"/>
            <w:szCs w:val="24"/>
            <w:rPrChange w:id="1501" w:author="Kerry Daily" w:date="2020-01-19T17:48:00Z">
              <w:rPr>
                <w:rFonts w:ascii="Times New Roman" w:eastAsia="Times New Roman" w:hAnsi="Times New Roman" w:cs="Times New Roman"/>
                <w:spacing w:val="-4"/>
              </w:rPr>
            </w:rPrChange>
          </w:rPr>
          <w:t>k</w:t>
        </w:r>
        <w:r w:rsidR="00F40690" w:rsidRPr="00F40690">
          <w:rPr>
            <w:rFonts w:ascii="Garamond" w:eastAsia="Times New Roman" w:hAnsi="Garamond" w:cs="Times New Roman"/>
            <w:sz w:val="24"/>
            <w:szCs w:val="24"/>
            <w:rPrChange w:id="1502"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5"/>
            <w:sz w:val="24"/>
            <w:szCs w:val="24"/>
            <w:rPrChange w:id="1503" w:author="Kerry Daily" w:date="2020-01-19T17:48:00Z">
              <w:rPr>
                <w:rFonts w:ascii="Times New Roman" w:eastAsia="Times New Roman" w:hAnsi="Times New Roman" w:cs="Times New Roman"/>
                <w:spacing w:val="5"/>
              </w:rPr>
            </w:rPrChange>
          </w:rPr>
          <w:t xml:space="preserve"> </w:t>
        </w:r>
        <w:r w:rsidR="00F40690" w:rsidRPr="00F40690">
          <w:rPr>
            <w:rFonts w:ascii="Garamond" w:eastAsia="Times New Roman" w:hAnsi="Garamond" w:cs="Times New Roman"/>
            <w:spacing w:val="-5"/>
            <w:sz w:val="24"/>
            <w:szCs w:val="24"/>
            <w:rPrChange w:id="1504" w:author="Kerry Daily" w:date="2020-01-19T17:48:00Z">
              <w:rPr>
                <w:rFonts w:ascii="Times New Roman" w:eastAsia="Times New Roman" w:hAnsi="Times New Roman" w:cs="Times New Roman"/>
                <w:spacing w:val="-5"/>
              </w:rPr>
            </w:rPrChange>
          </w:rPr>
          <w:t>o</w:t>
        </w:r>
        <w:r w:rsidR="00F40690" w:rsidRPr="00F40690">
          <w:rPr>
            <w:rFonts w:ascii="Garamond" w:eastAsia="Times New Roman" w:hAnsi="Garamond" w:cs="Times New Roman"/>
            <w:sz w:val="24"/>
            <w:szCs w:val="24"/>
            <w:rPrChange w:id="1505"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14"/>
            <w:sz w:val="24"/>
            <w:szCs w:val="24"/>
            <w:rPrChange w:id="1506" w:author="Kerry Daily" w:date="2020-01-19T17:48:00Z">
              <w:rPr>
                <w:rFonts w:ascii="Times New Roman" w:eastAsia="Times New Roman" w:hAnsi="Times New Roman" w:cs="Times New Roman"/>
                <w:spacing w:val="14"/>
              </w:rPr>
            </w:rPrChange>
          </w:rPr>
          <w:t xml:space="preserve"> </w:t>
        </w:r>
        <w:r w:rsidR="00F40690" w:rsidRPr="00F40690">
          <w:rPr>
            <w:rFonts w:ascii="Garamond" w:eastAsia="Times New Roman" w:hAnsi="Garamond" w:cs="Times New Roman"/>
            <w:sz w:val="24"/>
            <w:szCs w:val="24"/>
            <w:rPrChange w:id="1507"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3"/>
            <w:sz w:val="24"/>
            <w:szCs w:val="24"/>
            <w:rPrChange w:id="1508" w:author="Kerry Daily" w:date="2020-01-19T17:48:00Z">
              <w:rPr>
                <w:rFonts w:ascii="Times New Roman" w:eastAsia="Times New Roman" w:hAnsi="Times New Roman" w:cs="Times New Roman"/>
                <w:spacing w:val="-3"/>
              </w:rPr>
            </w:rPrChange>
          </w:rPr>
          <w:t>n</w:t>
        </w:r>
        <w:r w:rsidR="00F40690" w:rsidRPr="00F40690">
          <w:rPr>
            <w:rFonts w:ascii="Garamond" w:eastAsia="Times New Roman" w:hAnsi="Garamond" w:cs="Times New Roman"/>
            <w:sz w:val="24"/>
            <w:szCs w:val="24"/>
            <w:rPrChange w:id="1509" w:author="Kerry Daily" w:date="2020-01-19T17:48:00Z">
              <w:rPr>
                <w:rFonts w:ascii="Times New Roman" w:eastAsia="Times New Roman" w:hAnsi="Times New Roman" w:cs="Times New Roman"/>
              </w:rPr>
            </w:rPrChange>
          </w:rPr>
          <w:t xml:space="preserve">y </w:t>
        </w:r>
        <w:r w:rsidR="00F40690" w:rsidRPr="00F40690">
          <w:rPr>
            <w:rFonts w:ascii="Garamond" w:eastAsia="Times New Roman" w:hAnsi="Garamond" w:cs="Times New Roman"/>
            <w:spacing w:val="-4"/>
            <w:w w:val="98"/>
            <w:sz w:val="24"/>
            <w:szCs w:val="24"/>
            <w:rPrChange w:id="1510"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511"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4"/>
            <w:w w:val="98"/>
            <w:sz w:val="24"/>
            <w:szCs w:val="24"/>
            <w:rPrChange w:id="1512" w:author="Kerry Daily" w:date="2020-01-19T17:48:00Z">
              <w:rPr>
                <w:rFonts w:ascii="Times New Roman" w:eastAsia="Times New Roman" w:hAnsi="Times New Roman" w:cs="Times New Roman"/>
                <w:spacing w:val="-4"/>
                <w:w w:val="98"/>
              </w:rPr>
            </w:rPrChange>
          </w:rPr>
          <w:t>h</w:t>
        </w:r>
        <w:r w:rsidR="00F40690" w:rsidRPr="00F40690">
          <w:rPr>
            <w:rFonts w:ascii="Garamond" w:eastAsia="Times New Roman" w:hAnsi="Garamond" w:cs="Times New Roman"/>
            <w:w w:val="98"/>
            <w:sz w:val="24"/>
            <w:szCs w:val="24"/>
            <w:rPrChange w:id="1513" w:author="Kerry Daily" w:date="2020-01-19T17:48:00Z">
              <w:rPr>
                <w:rFonts w:ascii="Times New Roman" w:eastAsia="Times New Roman" w:hAnsi="Times New Roman" w:cs="Times New Roman"/>
                <w:w w:val="98"/>
              </w:rPr>
            </w:rPrChange>
          </w:rPr>
          <w:t>er</w:t>
        </w:r>
        <w:r w:rsidR="00F40690" w:rsidRPr="00F40690">
          <w:rPr>
            <w:rFonts w:ascii="Garamond" w:eastAsia="Times New Roman" w:hAnsi="Garamond" w:cs="Times New Roman"/>
            <w:spacing w:val="-18"/>
            <w:w w:val="98"/>
            <w:sz w:val="24"/>
            <w:szCs w:val="24"/>
            <w:rPrChange w:id="1514" w:author="Kerry Daily" w:date="2020-01-19T17:48:00Z">
              <w:rPr>
                <w:rFonts w:ascii="Times New Roman" w:eastAsia="Times New Roman" w:hAnsi="Times New Roman" w:cs="Times New Roman"/>
                <w:spacing w:val="-18"/>
                <w:w w:val="98"/>
              </w:rPr>
            </w:rPrChange>
          </w:rPr>
          <w:t xml:space="preserve"> </w:t>
        </w:r>
        <w:r w:rsidR="00F40690" w:rsidRPr="00F40690">
          <w:rPr>
            <w:rFonts w:ascii="Garamond" w:eastAsia="Times New Roman" w:hAnsi="Garamond" w:cs="Times New Roman"/>
            <w:w w:val="98"/>
            <w:sz w:val="24"/>
            <w:szCs w:val="24"/>
            <w:rPrChange w:id="1515" w:author="Kerry Daily" w:date="2020-01-19T17:48:00Z">
              <w:rPr>
                <w:rFonts w:ascii="Times New Roman" w:eastAsia="Times New Roman" w:hAnsi="Times New Roman" w:cs="Times New Roman"/>
                <w:w w:val="98"/>
              </w:rPr>
            </w:rPrChange>
          </w:rPr>
          <w:t>d</w:t>
        </w:r>
        <w:r w:rsidR="00F40690" w:rsidRPr="00F40690">
          <w:rPr>
            <w:rFonts w:ascii="Garamond" w:eastAsia="Times New Roman" w:hAnsi="Garamond" w:cs="Times New Roman"/>
            <w:spacing w:val="-3"/>
            <w:w w:val="98"/>
            <w:sz w:val="24"/>
            <w:szCs w:val="24"/>
            <w:rPrChange w:id="1516" w:author="Kerry Daily" w:date="2020-01-19T17:48:00Z">
              <w:rPr>
                <w:rFonts w:ascii="Times New Roman" w:eastAsia="Times New Roman" w:hAnsi="Times New Roman" w:cs="Times New Roman"/>
                <w:spacing w:val="-3"/>
                <w:w w:val="98"/>
              </w:rPr>
            </w:rPrChange>
          </w:rPr>
          <w:t>i</w:t>
        </w:r>
        <w:r w:rsidR="00F40690" w:rsidRPr="00F40690">
          <w:rPr>
            <w:rFonts w:ascii="Garamond" w:eastAsia="Times New Roman" w:hAnsi="Garamond" w:cs="Times New Roman"/>
            <w:spacing w:val="-6"/>
            <w:w w:val="98"/>
            <w:sz w:val="24"/>
            <w:szCs w:val="24"/>
            <w:rPrChange w:id="1517" w:author="Kerry Daily" w:date="2020-01-19T17:48:00Z">
              <w:rPr>
                <w:rFonts w:ascii="Times New Roman" w:eastAsia="Times New Roman" w:hAnsi="Times New Roman" w:cs="Times New Roman"/>
                <w:spacing w:val="-6"/>
                <w:w w:val="98"/>
              </w:rPr>
            </w:rPrChange>
          </w:rPr>
          <w:t>m</w:t>
        </w:r>
        <w:r w:rsidR="00F40690" w:rsidRPr="00F40690">
          <w:rPr>
            <w:rFonts w:ascii="Garamond" w:eastAsia="Times New Roman" w:hAnsi="Garamond" w:cs="Times New Roman"/>
            <w:w w:val="98"/>
            <w:sz w:val="24"/>
            <w:szCs w:val="24"/>
            <w:rPrChange w:id="1518"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3"/>
            <w:w w:val="98"/>
            <w:sz w:val="24"/>
            <w:szCs w:val="24"/>
            <w:rPrChange w:id="1519" w:author="Kerry Daily" w:date="2020-01-19T17:48:00Z">
              <w:rPr>
                <w:rFonts w:ascii="Times New Roman" w:eastAsia="Times New Roman" w:hAnsi="Times New Roman" w:cs="Times New Roman"/>
                <w:spacing w:val="-3"/>
                <w:w w:val="98"/>
              </w:rPr>
            </w:rPrChange>
          </w:rPr>
          <w:t>n</w:t>
        </w:r>
        <w:r w:rsidR="00F40690" w:rsidRPr="00F40690">
          <w:rPr>
            <w:rFonts w:ascii="Garamond" w:eastAsia="Times New Roman" w:hAnsi="Garamond" w:cs="Times New Roman"/>
            <w:w w:val="98"/>
            <w:sz w:val="24"/>
            <w:szCs w:val="24"/>
            <w:rPrChange w:id="1520" w:author="Kerry Daily" w:date="2020-01-19T17:48:00Z">
              <w:rPr>
                <w:rFonts w:ascii="Times New Roman" w:eastAsia="Times New Roman" w:hAnsi="Times New Roman" w:cs="Times New Roman"/>
                <w:w w:val="98"/>
              </w:rPr>
            </w:rPrChange>
          </w:rPr>
          <w:t>s</w:t>
        </w:r>
        <w:r w:rsidR="00F40690" w:rsidRPr="00F40690">
          <w:rPr>
            <w:rFonts w:ascii="Garamond" w:eastAsia="Times New Roman" w:hAnsi="Garamond" w:cs="Times New Roman"/>
            <w:spacing w:val="-2"/>
            <w:w w:val="98"/>
            <w:sz w:val="24"/>
            <w:szCs w:val="24"/>
            <w:rPrChange w:id="1521" w:author="Kerry Daily" w:date="2020-01-19T17:48:00Z">
              <w:rPr>
                <w:rFonts w:ascii="Times New Roman" w:eastAsia="Times New Roman" w:hAnsi="Times New Roman" w:cs="Times New Roman"/>
                <w:spacing w:val="-2"/>
                <w:w w:val="98"/>
              </w:rPr>
            </w:rPrChange>
          </w:rPr>
          <w:t>i</w:t>
        </w:r>
        <w:r w:rsidR="00F40690" w:rsidRPr="00F40690">
          <w:rPr>
            <w:rFonts w:ascii="Garamond" w:eastAsia="Times New Roman" w:hAnsi="Garamond" w:cs="Times New Roman"/>
            <w:spacing w:val="-4"/>
            <w:w w:val="98"/>
            <w:sz w:val="24"/>
            <w:szCs w:val="24"/>
            <w:rPrChange w:id="1522"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523"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3"/>
            <w:w w:val="98"/>
            <w:sz w:val="24"/>
            <w:szCs w:val="24"/>
            <w:rPrChange w:id="1524" w:author="Kerry Daily" w:date="2020-01-19T17:48:00Z">
              <w:rPr>
                <w:rFonts w:ascii="Times New Roman" w:eastAsia="Times New Roman" w:hAnsi="Times New Roman" w:cs="Times New Roman"/>
                <w:spacing w:val="-3"/>
                <w:w w:val="98"/>
              </w:rPr>
            </w:rPrChange>
          </w:rPr>
          <w:t>a</w:t>
        </w:r>
        <w:r w:rsidR="00F40690" w:rsidRPr="00F40690">
          <w:rPr>
            <w:rFonts w:ascii="Garamond" w:eastAsia="Times New Roman" w:hAnsi="Garamond" w:cs="Times New Roman"/>
            <w:w w:val="98"/>
            <w:sz w:val="24"/>
            <w:szCs w:val="24"/>
            <w:rPrChange w:id="1525" w:author="Kerry Daily" w:date="2020-01-19T17:48:00Z">
              <w:rPr>
                <w:rFonts w:ascii="Times New Roman" w:eastAsia="Times New Roman" w:hAnsi="Times New Roman" w:cs="Times New Roman"/>
                <w:w w:val="98"/>
              </w:rPr>
            </w:rPrChange>
          </w:rPr>
          <w:t>l</w:t>
        </w:r>
        <w:r w:rsidR="00F40690" w:rsidRPr="00F40690">
          <w:rPr>
            <w:rFonts w:ascii="Garamond" w:eastAsia="Times New Roman" w:hAnsi="Garamond" w:cs="Times New Roman"/>
            <w:spacing w:val="-11"/>
            <w:w w:val="98"/>
            <w:sz w:val="24"/>
            <w:szCs w:val="24"/>
            <w:rPrChange w:id="1526" w:author="Kerry Daily" w:date="2020-01-19T17:48:00Z">
              <w:rPr>
                <w:rFonts w:ascii="Times New Roman" w:eastAsia="Times New Roman" w:hAnsi="Times New Roman" w:cs="Times New Roman"/>
                <w:spacing w:val="-11"/>
                <w:w w:val="98"/>
              </w:rPr>
            </w:rPrChange>
          </w:rPr>
          <w:t xml:space="preserve"> </w:t>
        </w:r>
        <w:r w:rsidR="00F40690" w:rsidRPr="00F40690">
          <w:rPr>
            <w:rFonts w:ascii="Garamond" w:eastAsia="Times New Roman" w:hAnsi="Garamond" w:cs="Times New Roman"/>
            <w:w w:val="98"/>
            <w:sz w:val="24"/>
            <w:szCs w:val="24"/>
            <w:rPrChange w:id="1527"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4"/>
            <w:w w:val="98"/>
            <w:sz w:val="24"/>
            <w:szCs w:val="24"/>
            <w:rPrChange w:id="1528" w:author="Kerry Daily" w:date="2020-01-19T17:48:00Z">
              <w:rPr>
                <w:rFonts w:ascii="Times New Roman" w:eastAsia="Times New Roman" w:hAnsi="Times New Roman" w:cs="Times New Roman"/>
                <w:spacing w:val="-4"/>
                <w:w w:val="98"/>
              </w:rPr>
            </w:rPrChange>
          </w:rPr>
          <w:t>e</w:t>
        </w:r>
        <w:r w:rsidR="00F40690" w:rsidRPr="00F40690">
          <w:rPr>
            <w:rFonts w:ascii="Garamond" w:eastAsia="Times New Roman" w:hAnsi="Garamond" w:cs="Times New Roman"/>
            <w:w w:val="98"/>
            <w:sz w:val="24"/>
            <w:szCs w:val="24"/>
            <w:rPrChange w:id="1529" w:author="Kerry Daily" w:date="2020-01-19T17:48:00Z">
              <w:rPr>
                <w:rFonts w:ascii="Times New Roman" w:eastAsia="Times New Roman" w:hAnsi="Times New Roman" w:cs="Times New Roman"/>
                <w:w w:val="98"/>
              </w:rPr>
            </w:rPrChange>
          </w:rPr>
          <w:t>q</w:t>
        </w:r>
        <w:r w:rsidR="00F40690" w:rsidRPr="00F40690">
          <w:rPr>
            <w:rFonts w:ascii="Garamond" w:eastAsia="Times New Roman" w:hAnsi="Garamond" w:cs="Times New Roman"/>
            <w:spacing w:val="-4"/>
            <w:w w:val="98"/>
            <w:sz w:val="24"/>
            <w:szCs w:val="24"/>
            <w:rPrChange w:id="1530" w:author="Kerry Daily" w:date="2020-01-19T17:48:00Z">
              <w:rPr>
                <w:rFonts w:ascii="Times New Roman" w:eastAsia="Times New Roman" w:hAnsi="Times New Roman" w:cs="Times New Roman"/>
                <w:spacing w:val="-4"/>
                <w:w w:val="98"/>
              </w:rPr>
            </w:rPrChange>
          </w:rPr>
          <w:t>u</w:t>
        </w:r>
        <w:r w:rsidR="00F40690" w:rsidRPr="00F40690">
          <w:rPr>
            <w:rFonts w:ascii="Garamond" w:eastAsia="Times New Roman" w:hAnsi="Garamond" w:cs="Times New Roman"/>
            <w:w w:val="98"/>
            <w:sz w:val="24"/>
            <w:szCs w:val="24"/>
            <w:rPrChange w:id="1531" w:author="Kerry Daily" w:date="2020-01-19T17:48:00Z">
              <w:rPr>
                <w:rFonts w:ascii="Times New Roman" w:eastAsia="Times New Roman" w:hAnsi="Times New Roman" w:cs="Times New Roman"/>
                <w:w w:val="98"/>
              </w:rPr>
            </w:rPrChange>
          </w:rPr>
          <w:t>i</w:t>
        </w:r>
        <w:r w:rsidR="00F40690" w:rsidRPr="00F40690">
          <w:rPr>
            <w:rFonts w:ascii="Garamond" w:eastAsia="Times New Roman" w:hAnsi="Garamond" w:cs="Times New Roman"/>
            <w:spacing w:val="-2"/>
            <w:w w:val="98"/>
            <w:sz w:val="24"/>
            <w:szCs w:val="24"/>
            <w:rPrChange w:id="1532" w:author="Kerry Daily" w:date="2020-01-19T17:48:00Z">
              <w:rPr>
                <w:rFonts w:ascii="Times New Roman" w:eastAsia="Times New Roman" w:hAnsi="Times New Roman" w:cs="Times New Roman"/>
                <w:spacing w:val="-2"/>
                <w:w w:val="98"/>
              </w:rPr>
            </w:rPrChange>
          </w:rPr>
          <w:t>r</w:t>
        </w:r>
        <w:r w:rsidR="00F40690" w:rsidRPr="00F40690">
          <w:rPr>
            <w:rFonts w:ascii="Garamond" w:eastAsia="Times New Roman" w:hAnsi="Garamond" w:cs="Times New Roman"/>
            <w:w w:val="98"/>
            <w:sz w:val="24"/>
            <w:szCs w:val="24"/>
            <w:rPrChange w:id="1533"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8"/>
            <w:w w:val="98"/>
            <w:sz w:val="24"/>
            <w:szCs w:val="24"/>
            <w:rPrChange w:id="1534" w:author="Kerry Daily" w:date="2020-01-19T17:48:00Z">
              <w:rPr>
                <w:rFonts w:ascii="Times New Roman" w:eastAsia="Times New Roman" w:hAnsi="Times New Roman" w:cs="Times New Roman"/>
                <w:spacing w:val="-8"/>
                <w:w w:val="98"/>
              </w:rPr>
            </w:rPrChange>
          </w:rPr>
          <w:t>m</w:t>
        </w:r>
        <w:r w:rsidR="00F40690" w:rsidRPr="00F40690">
          <w:rPr>
            <w:rFonts w:ascii="Garamond" w:eastAsia="Times New Roman" w:hAnsi="Garamond" w:cs="Times New Roman"/>
            <w:w w:val="98"/>
            <w:sz w:val="24"/>
            <w:szCs w:val="24"/>
            <w:rPrChange w:id="1535"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3"/>
            <w:w w:val="98"/>
            <w:sz w:val="24"/>
            <w:szCs w:val="24"/>
            <w:rPrChange w:id="1536" w:author="Kerry Daily" w:date="2020-01-19T17:48:00Z">
              <w:rPr>
                <w:rFonts w:ascii="Times New Roman" w:eastAsia="Times New Roman" w:hAnsi="Times New Roman" w:cs="Times New Roman"/>
                <w:spacing w:val="-3"/>
                <w:w w:val="98"/>
              </w:rPr>
            </w:rPrChange>
          </w:rPr>
          <w:t>n</w:t>
        </w:r>
        <w:r w:rsidR="00F40690" w:rsidRPr="00F40690">
          <w:rPr>
            <w:rFonts w:ascii="Garamond" w:eastAsia="Times New Roman" w:hAnsi="Garamond" w:cs="Times New Roman"/>
            <w:w w:val="98"/>
            <w:sz w:val="24"/>
            <w:szCs w:val="24"/>
            <w:rPrChange w:id="1537"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2"/>
            <w:w w:val="98"/>
            <w:sz w:val="24"/>
            <w:szCs w:val="24"/>
            <w:rPrChange w:id="1538" w:author="Kerry Daily" w:date="2020-01-19T17:48:00Z">
              <w:rPr>
                <w:rFonts w:ascii="Times New Roman" w:eastAsia="Times New Roman" w:hAnsi="Times New Roman" w:cs="Times New Roman"/>
                <w:spacing w:val="-2"/>
                <w:w w:val="98"/>
              </w:rPr>
            </w:rPrChange>
          </w:rPr>
          <w:t>s</w:t>
        </w:r>
        <w:r w:rsidR="00F40690" w:rsidRPr="00F40690">
          <w:rPr>
            <w:rFonts w:ascii="Garamond" w:eastAsia="Times New Roman" w:hAnsi="Garamond" w:cs="Times New Roman"/>
            <w:w w:val="98"/>
            <w:sz w:val="24"/>
            <w:szCs w:val="24"/>
            <w:rPrChange w:id="1539" w:author="Kerry Daily" w:date="2020-01-19T17:48:00Z">
              <w:rPr>
                <w:rFonts w:ascii="Times New Roman" w:eastAsia="Times New Roman" w:hAnsi="Times New Roman" w:cs="Times New Roman"/>
                <w:w w:val="98"/>
              </w:rPr>
            </w:rPrChange>
          </w:rPr>
          <w:t>;</w:t>
        </w:r>
        <w:r w:rsidR="00F40690" w:rsidRPr="00F40690">
          <w:rPr>
            <w:rFonts w:ascii="Garamond" w:eastAsia="Times New Roman" w:hAnsi="Garamond" w:cs="Times New Roman"/>
            <w:spacing w:val="-9"/>
            <w:w w:val="98"/>
            <w:sz w:val="24"/>
            <w:szCs w:val="24"/>
            <w:rPrChange w:id="1540" w:author="Kerry Daily" w:date="2020-01-19T17:48:00Z">
              <w:rPr>
                <w:rFonts w:ascii="Times New Roman" w:eastAsia="Times New Roman" w:hAnsi="Times New Roman" w:cs="Times New Roman"/>
                <w:spacing w:val="-9"/>
                <w:w w:val="98"/>
              </w:rPr>
            </w:rPrChange>
          </w:rPr>
          <w:t xml:space="preserve"> </w:t>
        </w:r>
        <w:r w:rsidR="00F40690" w:rsidRPr="00F40690">
          <w:rPr>
            <w:rFonts w:ascii="Garamond" w:eastAsia="Times New Roman" w:hAnsi="Garamond" w:cs="Times New Roman"/>
            <w:w w:val="98"/>
            <w:sz w:val="24"/>
            <w:szCs w:val="24"/>
            <w:rPrChange w:id="1541" w:author="Kerry Daily" w:date="2020-01-19T17:48:00Z">
              <w:rPr>
                <w:rFonts w:ascii="Times New Roman" w:eastAsia="Times New Roman" w:hAnsi="Times New Roman" w:cs="Times New Roman"/>
                <w:w w:val="98"/>
              </w:rPr>
            </w:rPrChange>
          </w:rPr>
          <w:t>(</w:t>
        </w:r>
        <w:r w:rsidR="00F40690" w:rsidRPr="00F40690">
          <w:rPr>
            <w:rFonts w:ascii="Garamond" w:eastAsia="Times New Roman" w:hAnsi="Garamond" w:cs="Times New Roman"/>
            <w:spacing w:val="-3"/>
            <w:w w:val="98"/>
            <w:sz w:val="24"/>
            <w:szCs w:val="24"/>
            <w:rPrChange w:id="1542" w:author="Kerry Daily" w:date="2020-01-19T17:48:00Z">
              <w:rPr>
                <w:rFonts w:ascii="Times New Roman" w:eastAsia="Times New Roman" w:hAnsi="Times New Roman" w:cs="Times New Roman"/>
                <w:spacing w:val="-3"/>
                <w:w w:val="98"/>
              </w:rPr>
            </w:rPrChange>
          </w:rPr>
          <w:t>2</w:t>
        </w:r>
        <w:r w:rsidR="00F40690" w:rsidRPr="00F40690">
          <w:rPr>
            <w:rFonts w:ascii="Garamond" w:eastAsia="Times New Roman" w:hAnsi="Garamond" w:cs="Times New Roman"/>
            <w:w w:val="98"/>
            <w:sz w:val="24"/>
            <w:szCs w:val="24"/>
            <w:rPrChange w:id="1543" w:author="Kerry Daily" w:date="2020-01-19T17:48:00Z">
              <w:rPr>
                <w:rFonts w:ascii="Times New Roman" w:eastAsia="Times New Roman" w:hAnsi="Times New Roman" w:cs="Times New Roman"/>
                <w:w w:val="98"/>
              </w:rPr>
            </w:rPrChange>
          </w:rPr>
          <w:t>)</w:t>
        </w:r>
        <w:r w:rsidR="00F40690" w:rsidRPr="00F40690">
          <w:rPr>
            <w:rFonts w:ascii="Garamond" w:eastAsia="Times New Roman" w:hAnsi="Garamond" w:cs="Times New Roman"/>
            <w:spacing w:val="-19"/>
            <w:w w:val="98"/>
            <w:sz w:val="24"/>
            <w:szCs w:val="24"/>
            <w:rPrChange w:id="1544" w:author="Kerry Daily" w:date="2020-01-19T17:48:00Z">
              <w:rPr>
                <w:rFonts w:ascii="Times New Roman" w:eastAsia="Times New Roman" w:hAnsi="Times New Roman" w:cs="Times New Roman"/>
                <w:spacing w:val="-19"/>
                <w:w w:val="98"/>
              </w:rPr>
            </w:rPrChange>
          </w:rPr>
          <w:t xml:space="preserve"> </w:t>
        </w:r>
        <w:r w:rsidR="00F40690" w:rsidRPr="00F40690">
          <w:rPr>
            <w:rFonts w:ascii="Garamond" w:eastAsia="Times New Roman" w:hAnsi="Garamond" w:cs="Times New Roman"/>
            <w:w w:val="99"/>
            <w:sz w:val="24"/>
            <w:szCs w:val="24"/>
            <w:rPrChange w:id="1545" w:author="Kerry Daily" w:date="2020-01-19T17:48:00Z">
              <w:rPr>
                <w:rFonts w:ascii="Times New Roman" w:eastAsia="Times New Roman" w:hAnsi="Times New Roman" w:cs="Times New Roman"/>
                <w:w w:val="99"/>
              </w:rPr>
            </w:rPrChange>
          </w:rPr>
          <w:t>is</w:t>
        </w:r>
        <w:r w:rsidR="00F40690" w:rsidRPr="00F40690">
          <w:rPr>
            <w:rFonts w:ascii="Garamond" w:eastAsia="Times New Roman" w:hAnsi="Garamond" w:cs="Times New Roman"/>
            <w:spacing w:val="-24"/>
            <w:sz w:val="24"/>
            <w:szCs w:val="24"/>
            <w:rPrChange w:id="1546" w:author="Kerry Daily" w:date="2020-01-19T17:48:00Z">
              <w:rPr>
                <w:rFonts w:ascii="Times New Roman" w:eastAsia="Times New Roman" w:hAnsi="Times New Roman" w:cs="Times New Roman"/>
                <w:spacing w:val="-24"/>
              </w:rPr>
            </w:rPrChange>
          </w:rPr>
          <w:t xml:space="preserve"> </w:t>
        </w:r>
        <w:r w:rsidR="00F40690" w:rsidRPr="00F40690">
          <w:rPr>
            <w:rFonts w:ascii="Garamond" w:eastAsia="Times New Roman" w:hAnsi="Garamond" w:cs="Times New Roman"/>
            <w:w w:val="99"/>
            <w:sz w:val="24"/>
            <w:szCs w:val="24"/>
            <w:rPrChange w:id="1547" w:author="Kerry Daily" w:date="2020-01-19T17:48:00Z">
              <w:rPr>
                <w:rFonts w:ascii="Times New Roman" w:eastAsia="Times New Roman" w:hAnsi="Times New Roman" w:cs="Times New Roman"/>
                <w:w w:val="99"/>
              </w:rPr>
            </w:rPrChange>
          </w:rPr>
          <w:t>a</w:t>
        </w:r>
        <w:r w:rsidR="00F40690" w:rsidRPr="00F40690">
          <w:rPr>
            <w:rFonts w:ascii="Garamond" w:eastAsia="Times New Roman" w:hAnsi="Garamond" w:cs="Times New Roman"/>
            <w:spacing w:val="-23"/>
            <w:sz w:val="24"/>
            <w:szCs w:val="24"/>
            <w:rPrChange w:id="1548" w:author="Kerry Daily" w:date="2020-01-19T17:48:00Z">
              <w:rPr>
                <w:rFonts w:ascii="Times New Roman" w:eastAsia="Times New Roman" w:hAnsi="Times New Roman" w:cs="Times New Roman"/>
                <w:spacing w:val="-23"/>
              </w:rPr>
            </w:rPrChange>
          </w:rPr>
          <w:t xml:space="preserve"> </w:t>
        </w:r>
        <w:r w:rsidR="00F40690" w:rsidRPr="00F40690">
          <w:rPr>
            <w:rFonts w:ascii="Garamond" w:eastAsia="Times New Roman" w:hAnsi="Garamond" w:cs="Times New Roman"/>
            <w:w w:val="98"/>
            <w:sz w:val="24"/>
            <w:szCs w:val="24"/>
            <w:rPrChange w:id="1549" w:author="Kerry Daily" w:date="2020-01-19T17:48:00Z">
              <w:rPr>
                <w:rFonts w:ascii="Times New Roman" w:eastAsia="Times New Roman" w:hAnsi="Times New Roman" w:cs="Times New Roman"/>
                <w:w w:val="98"/>
              </w:rPr>
            </w:rPrChange>
          </w:rPr>
          <w:t>h</w:t>
        </w:r>
        <w:r w:rsidR="00F40690" w:rsidRPr="00F40690">
          <w:rPr>
            <w:rFonts w:ascii="Garamond" w:eastAsia="Times New Roman" w:hAnsi="Garamond" w:cs="Times New Roman"/>
            <w:spacing w:val="-3"/>
            <w:w w:val="98"/>
            <w:sz w:val="24"/>
            <w:szCs w:val="24"/>
            <w:rPrChange w:id="1550" w:author="Kerry Daily" w:date="2020-01-19T17:48:00Z">
              <w:rPr>
                <w:rFonts w:ascii="Times New Roman" w:eastAsia="Times New Roman" w:hAnsi="Times New Roman" w:cs="Times New Roman"/>
                <w:spacing w:val="-3"/>
                <w:w w:val="98"/>
              </w:rPr>
            </w:rPrChange>
          </w:rPr>
          <w:t>a</w:t>
        </w:r>
        <w:r w:rsidR="00F40690" w:rsidRPr="00F40690">
          <w:rPr>
            <w:rFonts w:ascii="Garamond" w:eastAsia="Times New Roman" w:hAnsi="Garamond" w:cs="Times New Roman"/>
            <w:w w:val="98"/>
            <w:sz w:val="24"/>
            <w:szCs w:val="24"/>
            <w:rPrChange w:id="1551" w:author="Kerry Daily" w:date="2020-01-19T17:48:00Z">
              <w:rPr>
                <w:rFonts w:ascii="Times New Roman" w:eastAsia="Times New Roman" w:hAnsi="Times New Roman" w:cs="Times New Roman"/>
                <w:w w:val="98"/>
              </w:rPr>
            </w:rPrChange>
          </w:rPr>
          <w:t>b</w:t>
        </w:r>
        <w:r w:rsidR="00F40690" w:rsidRPr="00F40690">
          <w:rPr>
            <w:rFonts w:ascii="Garamond" w:eastAsia="Times New Roman" w:hAnsi="Garamond" w:cs="Times New Roman"/>
            <w:spacing w:val="-4"/>
            <w:w w:val="98"/>
            <w:sz w:val="24"/>
            <w:szCs w:val="24"/>
            <w:rPrChange w:id="1552" w:author="Kerry Daily" w:date="2020-01-19T17:48:00Z">
              <w:rPr>
                <w:rFonts w:ascii="Times New Roman" w:eastAsia="Times New Roman" w:hAnsi="Times New Roman" w:cs="Times New Roman"/>
                <w:spacing w:val="-4"/>
                <w:w w:val="98"/>
              </w:rPr>
            </w:rPrChange>
          </w:rPr>
          <w:t>i</w:t>
        </w:r>
        <w:r w:rsidR="00F40690" w:rsidRPr="00F40690">
          <w:rPr>
            <w:rFonts w:ascii="Garamond" w:eastAsia="Times New Roman" w:hAnsi="Garamond" w:cs="Times New Roman"/>
            <w:w w:val="98"/>
            <w:sz w:val="24"/>
            <w:szCs w:val="24"/>
            <w:rPrChange w:id="1553"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3"/>
            <w:w w:val="98"/>
            <w:sz w:val="24"/>
            <w:szCs w:val="24"/>
            <w:rPrChange w:id="1554" w:author="Kerry Daily" w:date="2020-01-19T17:48:00Z">
              <w:rPr>
                <w:rFonts w:ascii="Times New Roman" w:eastAsia="Times New Roman" w:hAnsi="Times New Roman" w:cs="Times New Roman"/>
                <w:spacing w:val="-3"/>
                <w:w w:val="98"/>
              </w:rPr>
            </w:rPrChange>
          </w:rPr>
          <w:t>a</w:t>
        </w:r>
        <w:r w:rsidR="00F40690" w:rsidRPr="00F40690">
          <w:rPr>
            <w:rFonts w:ascii="Garamond" w:eastAsia="Times New Roman" w:hAnsi="Garamond" w:cs="Times New Roman"/>
            <w:w w:val="98"/>
            <w:sz w:val="24"/>
            <w:szCs w:val="24"/>
            <w:rPrChange w:id="1555" w:author="Kerry Daily" w:date="2020-01-19T17:48:00Z">
              <w:rPr>
                <w:rFonts w:ascii="Times New Roman" w:eastAsia="Times New Roman" w:hAnsi="Times New Roman" w:cs="Times New Roman"/>
                <w:w w:val="98"/>
              </w:rPr>
            </w:rPrChange>
          </w:rPr>
          <w:t>b</w:t>
        </w:r>
        <w:r w:rsidR="00F40690" w:rsidRPr="00F40690">
          <w:rPr>
            <w:rFonts w:ascii="Garamond" w:eastAsia="Times New Roman" w:hAnsi="Garamond" w:cs="Times New Roman"/>
            <w:spacing w:val="-3"/>
            <w:w w:val="98"/>
            <w:sz w:val="24"/>
            <w:szCs w:val="24"/>
            <w:rPrChange w:id="1556" w:author="Kerry Daily" w:date="2020-01-19T17:48:00Z">
              <w:rPr>
                <w:rFonts w:ascii="Times New Roman" w:eastAsia="Times New Roman" w:hAnsi="Times New Roman" w:cs="Times New Roman"/>
                <w:spacing w:val="-3"/>
                <w:w w:val="98"/>
              </w:rPr>
            </w:rPrChange>
          </w:rPr>
          <w:t>l</w:t>
        </w:r>
        <w:r w:rsidR="00F40690" w:rsidRPr="00F40690">
          <w:rPr>
            <w:rFonts w:ascii="Garamond" w:eastAsia="Times New Roman" w:hAnsi="Garamond" w:cs="Times New Roman"/>
            <w:w w:val="98"/>
            <w:sz w:val="24"/>
            <w:szCs w:val="24"/>
            <w:rPrChange w:id="1557"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14"/>
            <w:w w:val="98"/>
            <w:sz w:val="24"/>
            <w:szCs w:val="24"/>
            <w:rPrChange w:id="1558" w:author="Kerry Daily" w:date="2020-01-19T17:48:00Z">
              <w:rPr>
                <w:rFonts w:ascii="Times New Roman" w:eastAsia="Times New Roman" w:hAnsi="Times New Roman" w:cs="Times New Roman"/>
                <w:spacing w:val="-14"/>
                <w:w w:val="98"/>
              </w:rPr>
            </w:rPrChange>
          </w:rPr>
          <w:t xml:space="preserve"> </w:t>
        </w:r>
        <w:r w:rsidR="00F40690" w:rsidRPr="00F40690">
          <w:rPr>
            <w:rFonts w:ascii="Garamond" w:eastAsia="Times New Roman" w:hAnsi="Garamond" w:cs="Times New Roman"/>
            <w:w w:val="98"/>
            <w:sz w:val="24"/>
            <w:szCs w:val="24"/>
            <w:rPrChange w:id="1559" w:author="Kerry Daily" w:date="2020-01-19T17:48:00Z">
              <w:rPr>
                <w:rFonts w:ascii="Times New Roman" w:eastAsia="Times New Roman" w:hAnsi="Times New Roman" w:cs="Times New Roman"/>
                <w:w w:val="98"/>
              </w:rPr>
            </w:rPrChange>
          </w:rPr>
          <w:t>d</w:t>
        </w:r>
        <w:r w:rsidR="00F40690" w:rsidRPr="00F40690">
          <w:rPr>
            <w:rFonts w:ascii="Garamond" w:eastAsia="Times New Roman" w:hAnsi="Garamond" w:cs="Times New Roman"/>
            <w:spacing w:val="-9"/>
            <w:w w:val="98"/>
            <w:sz w:val="24"/>
            <w:szCs w:val="24"/>
            <w:rPrChange w:id="1560" w:author="Kerry Daily" w:date="2020-01-19T17:48:00Z">
              <w:rPr>
                <w:rFonts w:ascii="Times New Roman" w:eastAsia="Times New Roman" w:hAnsi="Times New Roman" w:cs="Times New Roman"/>
                <w:spacing w:val="-9"/>
                <w:w w:val="98"/>
              </w:rPr>
            </w:rPrChange>
          </w:rPr>
          <w:t>w</w:t>
        </w:r>
        <w:r w:rsidR="00F40690" w:rsidRPr="00F40690">
          <w:rPr>
            <w:rFonts w:ascii="Garamond" w:eastAsia="Times New Roman" w:hAnsi="Garamond" w:cs="Times New Roman"/>
            <w:w w:val="98"/>
            <w:sz w:val="24"/>
            <w:szCs w:val="24"/>
            <w:rPrChange w:id="1561"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3"/>
            <w:w w:val="98"/>
            <w:sz w:val="24"/>
            <w:szCs w:val="24"/>
            <w:rPrChange w:id="1562" w:author="Kerry Daily" w:date="2020-01-19T17:48:00Z">
              <w:rPr>
                <w:rFonts w:ascii="Times New Roman" w:eastAsia="Times New Roman" w:hAnsi="Times New Roman" w:cs="Times New Roman"/>
                <w:spacing w:val="-3"/>
                <w:w w:val="98"/>
              </w:rPr>
            </w:rPrChange>
          </w:rPr>
          <w:t>l</w:t>
        </w:r>
        <w:r w:rsidR="00F40690" w:rsidRPr="00F40690">
          <w:rPr>
            <w:rFonts w:ascii="Garamond" w:eastAsia="Times New Roman" w:hAnsi="Garamond" w:cs="Times New Roman"/>
            <w:w w:val="98"/>
            <w:sz w:val="24"/>
            <w:szCs w:val="24"/>
            <w:rPrChange w:id="1563" w:author="Kerry Daily" w:date="2020-01-19T17:48:00Z">
              <w:rPr>
                <w:rFonts w:ascii="Times New Roman" w:eastAsia="Times New Roman" w:hAnsi="Times New Roman" w:cs="Times New Roman"/>
                <w:w w:val="98"/>
              </w:rPr>
            </w:rPrChange>
          </w:rPr>
          <w:t>l</w:t>
        </w:r>
        <w:r w:rsidR="00F40690" w:rsidRPr="00F40690">
          <w:rPr>
            <w:rFonts w:ascii="Garamond" w:eastAsia="Times New Roman" w:hAnsi="Garamond" w:cs="Times New Roman"/>
            <w:spacing w:val="-2"/>
            <w:w w:val="98"/>
            <w:sz w:val="24"/>
            <w:szCs w:val="24"/>
            <w:rPrChange w:id="1564" w:author="Kerry Daily" w:date="2020-01-19T17:48:00Z">
              <w:rPr>
                <w:rFonts w:ascii="Times New Roman" w:eastAsia="Times New Roman" w:hAnsi="Times New Roman" w:cs="Times New Roman"/>
                <w:spacing w:val="-2"/>
                <w:w w:val="98"/>
              </w:rPr>
            </w:rPrChange>
          </w:rPr>
          <w:t>i</w:t>
        </w:r>
        <w:r w:rsidR="00F40690" w:rsidRPr="00F40690">
          <w:rPr>
            <w:rFonts w:ascii="Garamond" w:eastAsia="Times New Roman" w:hAnsi="Garamond" w:cs="Times New Roman"/>
            <w:w w:val="98"/>
            <w:sz w:val="24"/>
            <w:szCs w:val="24"/>
            <w:rPrChange w:id="1565" w:author="Kerry Daily" w:date="2020-01-19T17:48:00Z">
              <w:rPr>
                <w:rFonts w:ascii="Times New Roman" w:eastAsia="Times New Roman" w:hAnsi="Times New Roman" w:cs="Times New Roman"/>
                <w:w w:val="98"/>
              </w:rPr>
            </w:rPrChange>
          </w:rPr>
          <w:t>ng</w:t>
        </w:r>
        <w:r w:rsidR="00F40690" w:rsidRPr="00F40690">
          <w:rPr>
            <w:rFonts w:ascii="Garamond" w:eastAsia="Times New Roman" w:hAnsi="Garamond" w:cs="Times New Roman"/>
            <w:spacing w:val="-16"/>
            <w:w w:val="98"/>
            <w:sz w:val="24"/>
            <w:szCs w:val="24"/>
            <w:rPrChange w:id="1566" w:author="Kerry Daily" w:date="2020-01-19T17:48:00Z">
              <w:rPr>
                <w:rFonts w:ascii="Times New Roman" w:eastAsia="Times New Roman" w:hAnsi="Times New Roman" w:cs="Times New Roman"/>
                <w:spacing w:val="-16"/>
                <w:w w:val="98"/>
              </w:rPr>
            </w:rPrChange>
          </w:rPr>
          <w:t xml:space="preserve"> </w:t>
        </w:r>
        <w:r w:rsidR="00F40690" w:rsidRPr="00F40690">
          <w:rPr>
            <w:rFonts w:ascii="Garamond" w:eastAsia="Times New Roman" w:hAnsi="Garamond" w:cs="Times New Roman"/>
            <w:w w:val="98"/>
            <w:sz w:val="24"/>
            <w:szCs w:val="24"/>
            <w:rPrChange w:id="1567" w:author="Kerry Daily" w:date="2020-01-19T17:48:00Z">
              <w:rPr>
                <w:rFonts w:ascii="Times New Roman" w:eastAsia="Times New Roman" w:hAnsi="Times New Roman" w:cs="Times New Roman"/>
                <w:w w:val="98"/>
              </w:rPr>
            </w:rPrChange>
          </w:rPr>
          <w:t>a</w:t>
        </w:r>
        <w:r w:rsidR="00F40690" w:rsidRPr="00F40690">
          <w:rPr>
            <w:rFonts w:ascii="Garamond" w:eastAsia="Times New Roman" w:hAnsi="Garamond" w:cs="Times New Roman"/>
            <w:spacing w:val="-4"/>
            <w:w w:val="98"/>
            <w:sz w:val="24"/>
            <w:szCs w:val="24"/>
            <w:rPrChange w:id="1568" w:author="Kerry Daily" w:date="2020-01-19T17:48:00Z">
              <w:rPr>
                <w:rFonts w:ascii="Times New Roman" w:eastAsia="Times New Roman" w:hAnsi="Times New Roman" w:cs="Times New Roman"/>
                <w:spacing w:val="-4"/>
                <w:w w:val="98"/>
              </w:rPr>
            </w:rPrChange>
          </w:rPr>
          <w:t>s</w:t>
        </w:r>
        <w:r w:rsidR="00F40690" w:rsidRPr="00F40690">
          <w:rPr>
            <w:rFonts w:ascii="Garamond" w:eastAsia="Times New Roman" w:hAnsi="Garamond" w:cs="Times New Roman"/>
            <w:w w:val="98"/>
            <w:sz w:val="24"/>
            <w:szCs w:val="24"/>
            <w:rPrChange w:id="1569" w:author="Kerry Daily" w:date="2020-01-19T17:48:00Z">
              <w:rPr>
                <w:rFonts w:ascii="Times New Roman" w:eastAsia="Times New Roman" w:hAnsi="Times New Roman" w:cs="Times New Roman"/>
                <w:w w:val="98"/>
              </w:rPr>
            </w:rPrChange>
          </w:rPr>
          <w:t>s</w:t>
        </w:r>
        <w:r w:rsidR="00F40690" w:rsidRPr="00F40690">
          <w:rPr>
            <w:rFonts w:ascii="Garamond" w:eastAsia="Times New Roman" w:hAnsi="Garamond" w:cs="Times New Roman"/>
            <w:spacing w:val="-4"/>
            <w:w w:val="98"/>
            <w:sz w:val="24"/>
            <w:szCs w:val="24"/>
            <w:rPrChange w:id="1570" w:author="Kerry Daily" w:date="2020-01-19T17:48:00Z">
              <w:rPr>
                <w:rFonts w:ascii="Times New Roman" w:eastAsia="Times New Roman" w:hAnsi="Times New Roman" w:cs="Times New Roman"/>
                <w:spacing w:val="-4"/>
                <w:w w:val="98"/>
              </w:rPr>
            </w:rPrChange>
          </w:rPr>
          <w:t>e</w:t>
        </w:r>
        <w:r w:rsidR="00F40690" w:rsidRPr="00F40690">
          <w:rPr>
            <w:rFonts w:ascii="Garamond" w:eastAsia="Times New Roman" w:hAnsi="Garamond" w:cs="Times New Roman"/>
            <w:w w:val="98"/>
            <w:sz w:val="24"/>
            <w:szCs w:val="24"/>
            <w:rPrChange w:id="1571" w:author="Kerry Daily" w:date="2020-01-19T17:48:00Z">
              <w:rPr>
                <w:rFonts w:ascii="Times New Roman" w:eastAsia="Times New Roman" w:hAnsi="Times New Roman" w:cs="Times New Roman"/>
                <w:w w:val="98"/>
              </w:rPr>
            </w:rPrChange>
          </w:rPr>
          <w:t>s</w:t>
        </w:r>
        <w:r w:rsidR="00F40690" w:rsidRPr="00F40690">
          <w:rPr>
            <w:rFonts w:ascii="Garamond" w:eastAsia="Times New Roman" w:hAnsi="Garamond" w:cs="Times New Roman"/>
            <w:spacing w:val="-4"/>
            <w:w w:val="98"/>
            <w:sz w:val="24"/>
            <w:szCs w:val="24"/>
            <w:rPrChange w:id="1572" w:author="Kerry Daily" w:date="2020-01-19T17:48:00Z">
              <w:rPr>
                <w:rFonts w:ascii="Times New Roman" w:eastAsia="Times New Roman" w:hAnsi="Times New Roman" w:cs="Times New Roman"/>
                <w:spacing w:val="-4"/>
                <w:w w:val="98"/>
              </w:rPr>
            </w:rPrChange>
          </w:rPr>
          <w:t>s</w:t>
        </w:r>
        <w:r w:rsidR="00F40690" w:rsidRPr="00F40690">
          <w:rPr>
            <w:rFonts w:ascii="Garamond" w:eastAsia="Times New Roman" w:hAnsi="Garamond" w:cs="Times New Roman"/>
            <w:w w:val="98"/>
            <w:sz w:val="24"/>
            <w:szCs w:val="24"/>
            <w:rPrChange w:id="1573" w:author="Kerry Daily" w:date="2020-01-19T17:48:00Z">
              <w:rPr>
                <w:rFonts w:ascii="Times New Roman" w:eastAsia="Times New Roman" w:hAnsi="Times New Roman" w:cs="Times New Roman"/>
                <w:w w:val="98"/>
              </w:rPr>
            </w:rPrChange>
          </w:rPr>
          <w:t>ed</w:t>
        </w:r>
        <w:r w:rsidR="00F40690" w:rsidRPr="00F40690">
          <w:rPr>
            <w:rFonts w:ascii="Garamond" w:eastAsia="Times New Roman" w:hAnsi="Garamond" w:cs="Times New Roman"/>
            <w:spacing w:val="-14"/>
            <w:w w:val="98"/>
            <w:sz w:val="24"/>
            <w:szCs w:val="24"/>
            <w:rPrChange w:id="1574" w:author="Kerry Daily" w:date="2020-01-19T17:48:00Z">
              <w:rPr>
                <w:rFonts w:ascii="Times New Roman" w:eastAsia="Times New Roman" w:hAnsi="Times New Roman" w:cs="Times New Roman"/>
                <w:spacing w:val="-14"/>
                <w:w w:val="98"/>
              </w:rPr>
            </w:rPrChange>
          </w:rPr>
          <w:t xml:space="preserve"> </w:t>
        </w:r>
        <w:r w:rsidR="00F40690" w:rsidRPr="00F40690">
          <w:rPr>
            <w:rFonts w:ascii="Garamond" w:eastAsia="Times New Roman" w:hAnsi="Garamond" w:cs="Times New Roman"/>
            <w:sz w:val="24"/>
            <w:szCs w:val="24"/>
            <w:rPrChange w:id="1575" w:author="Kerry Daily" w:date="2020-01-19T17:48:00Z">
              <w:rPr>
                <w:rFonts w:ascii="Times New Roman" w:eastAsia="Times New Roman" w:hAnsi="Times New Roman" w:cs="Times New Roman"/>
              </w:rPr>
            </w:rPrChange>
          </w:rPr>
          <w:t xml:space="preserve">as </w:t>
        </w:r>
        <w:r w:rsidR="00F40690" w:rsidRPr="00F40690">
          <w:rPr>
            <w:rFonts w:ascii="Garamond" w:eastAsia="Times New Roman" w:hAnsi="Garamond" w:cs="Times New Roman"/>
            <w:w w:val="98"/>
            <w:sz w:val="24"/>
            <w:szCs w:val="24"/>
            <w:rPrChange w:id="1576"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3"/>
            <w:w w:val="98"/>
            <w:sz w:val="24"/>
            <w:szCs w:val="24"/>
            <w:rPrChange w:id="1577"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578" w:author="Kerry Daily" w:date="2020-01-19T17:48:00Z">
              <w:rPr>
                <w:rFonts w:ascii="Times New Roman" w:eastAsia="Times New Roman" w:hAnsi="Times New Roman" w:cs="Times New Roman"/>
                <w:w w:val="98"/>
              </w:rPr>
            </w:rPrChange>
          </w:rPr>
          <w:t>s</w:t>
        </w:r>
        <w:r w:rsidR="00F40690" w:rsidRPr="00F40690">
          <w:rPr>
            <w:rFonts w:ascii="Garamond" w:eastAsia="Times New Roman" w:hAnsi="Garamond" w:cs="Times New Roman"/>
            <w:spacing w:val="-2"/>
            <w:w w:val="98"/>
            <w:sz w:val="24"/>
            <w:szCs w:val="24"/>
            <w:rPrChange w:id="1579" w:author="Kerry Daily" w:date="2020-01-19T17:48:00Z">
              <w:rPr>
                <w:rFonts w:ascii="Times New Roman" w:eastAsia="Times New Roman" w:hAnsi="Times New Roman" w:cs="Times New Roman"/>
                <w:spacing w:val="-2"/>
                <w:w w:val="98"/>
              </w:rPr>
            </w:rPrChange>
          </w:rPr>
          <w:t>i</w:t>
        </w:r>
        <w:r w:rsidR="00F40690" w:rsidRPr="00F40690">
          <w:rPr>
            <w:rFonts w:ascii="Garamond" w:eastAsia="Times New Roman" w:hAnsi="Garamond" w:cs="Times New Roman"/>
            <w:w w:val="98"/>
            <w:sz w:val="24"/>
            <w:szCs w:val="24"/>
            <w:rPrChange w:id="1580" w:author="Kerry Daily" w:date="2020-01-19T17:48:00Z">
              <w:rPr>
                <w:rFonts w:ascii="Times New Roman" w:eastAsia="Times New Roman" w:hAnsi="Times New Roman" w:cs="Times New Roman"/>
                <w:w w:val="98"/>
              </w:rPr>
            </w:rPrChange>
          </w:rPr>
          <w:t>d</w:t>
        </w:r>
        <w:r w:rsidR="00F40690" w:rsidRPr="00F40690">
          <w:rPr>
            <w:rFonts w:ascii="Garamond" w:eastAsia="Times New Roman" w:hAnsi="Garamond" w:cs="Times New Roman"/>
            <w:spacing w:val="-3"/>
            <w:w w:val="98"/>
            <w:sz w:val="24"/>
            <w:szCs w:val="24"/>
            <w:rPrChange w:id="1581"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582"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3"/>
            <w:w w:val="98"/>
            <w:sz w:val="24"/>
            <w:szCs w:val="24"/>
            <w:rPrChange w:id="1583" w:author="Kerry Daily" w:date="2020-01-19T17:48:00Z">
              <w:rPr>
                <w:rFonts w:ascii="Times New Roman" w:eastAsia="Times New Roman" w:hAnsi="Times New Roman" w:cs="Times New Roman"/>
                <w:spacing w:val="-3"/>
                <w:w w:val="98"/>
              </w:rPr>
            </w:rPrChange>
          </w:rPr>
          <w:t>t</w:t>
        </w:r>
        <w:r w:rsidR="00F40690" w:rsidRPr="00F40690">
          <w:rPr>
            <w:rFonts w:ascii="Garamond" w:eastAsia="Times New Roman" w:hAnsi="Garamond" w:cs="Times New Roman"/>
            <w:w w:val="98"/>
            <w:sz w:val="24"/>
            <w:szCs w:val="24"/>
            <w:rPrChange w:id="1584" w:author="Kerry Daily" w:date="2020-01-19T17:48:00Z">
              <w:rPr>
                <w:rFonts w:ascii="Times New Roman" w:eastAsia="Times New Roman" w:hAnsi="Times New Roman" w:cs="Times New Roman"/>
                <w:w w:val="98"/>
              </w:rPr>
            </w:rPrChange>
          </w:rPr>
          <w:t>i</w:t>
        </w:r>
        <w:r w:rsidR="00F40690" w:rsidRPr="00F40690">
          <w:rPr>
            <w:rFonts w:ascii="Garamond" w:eastAsia="Times New Roman" w:hAnsi="Garamond" w:cs="Times New Roman"/>
            <w:spacing w:val="-3"/>
            <w:w w:val="98"/>
            <w:sz w:val="24"/>
            <w:szCs w:val="24"/>
            <w:rPrChange w:id="1585" w:author="Kerry Daily" w:date="2020-01-19T17:48:00Z">
              <w:rPr>
                <w:rFonts w:ascii="Times New Roman" w:eastAsia="Times New Roman" w:hAnsi="Times New Roman" w:cs="Times New Roman"/>
                <w:spacing w:val="-3"/>
                <w:w w:val="98"/>
              </w:rPr>
            </w:rPrChange>
          </w:rPr>
          <w:t>a</w:t>
        </w:r>
        <w:r w:rsidR="00F40690" w:rsidRPr="00F40690">
          <w:rPr>
            <w:rFonts w:ascii="Garamond" w:eastAsia="Times New Roman" w:hAnsi="Garamond" w:cs="Times New Roman"/>
            <w:w w:val="98"/>
            <w:sz w:val="24"/>
            <w:szCs w:val="24"/>
            <w:rPrChange w:id="1586" w:author="Kerry Daily" w:date="2020-01-19T17:48:00Z">
              <w:rPr>
                <w:rFonts w:ascii="Times New Roman" w:eastAsia="Times New Roman" w:hAnsi="Times New Roman" w:cs="Times New Roman"/>
                <w:w w:val="98"/>
              </w:rPr>
            </w:rPrChange>
          </w:rPr>
          <w:t>l</w:t>
        </w:r>
        <w:r w:rsidR="00F40690" w:rsidRPr="00F40690">
          <w:rPr>
            <w:rFonts w:ascii="Garamond" w:eastAsia="Times New Roman" w:hAnsi="Garamond" w:cs="Times New Roman"/>
            <w:spacing w:val="-8"/>
            <w:w w:val="98"/>
            <w:sz w:val="24"/>
            <w:szCs w:val="24"/>
            <w:rPrChange w:id="1587" w:author="Kerry Daily" w:date="2020-01-19T17:48:00Z">
              <w:rPr>
                <w:rFonts w:ascii="Times New Roman" w:eastAsia="Times New Roman" w:hAnsi="Times New Roman" w:cs="Times New Roman"/>
                <w:spacing w:val="-8"/>
                <w:w w:val="98"/>
              </w:rPr>
            </w:rPrChange>
          </w:rPr>
          <w:t xml:space="preserve"> </w:t>
        </w:r>
        <w:r w:rsidR="00F40690" w:rsidRPr="00F40690">
          <w:rPr>
            <w:rFonts w:ascii="Garamond" w:eastAsia="Times New Roman" w:hAnsi="Garamond" w:cs="Times New Roman"/>
            <w:w w:val="98"/>
            <w:sz w:val="24"/>
            <w:szCs w:val="24"/>
            <w:rPrChange w:id="1588" w:author="Kerry Daily" w:date="2020-01-19T17:48:00Z">
              <w:rPr>
                <w:rFonts w:ascii="Times New Roman" w:eastAsia="Times New Roman" w:hAnsi="Times New Roman" w:cs="Times New Roman"/>
                <w:w w:val="98"/>
              </w:rPr>
            </w:rPrChange>
          </w:rPr>
          <w:t>p</w:t>
        </w:r>
        <w:r w:rsidR="00F40690" w:rsidRPr="00F40690">
          <w:rPr>
            <w:rFonts w:ascii="Garamond" w:eastAsia="Times New Roman" w:hAnsi="Garamond" w:cs="Times New Roman"/>
            <w:spacing w:val="-3"/>
            <w:w w:val="98"/>
            <w:sz w:val="24"/>
            <w:szCs w:val="24"/>
            <w:rPrChange w:id="1589" w:author="Kerry Daily" w:date="2020-01-19T17:48:00Z">
              <w:rPr>
                <w:rFonts w:ascii="Times New Roman" w:eastAsia="Times New Roman" w:hAnsi="Times New Roman" w:cs="Times New Roman"/>
                <w:spacing w:val="-3"/>
                <w:w w:val="98"/>
              </w:rPr>
            </w:rPrChange>
          </w:rPr>
          <w:t>r</w:t>
        </w:r>
        <w:r w:rsidR="00F40690" w:rsidRPr="00F40690">
          <w:rPr>
            <w:rFonts w:ascii="Garamond" w:eastAsia="Times New Roman" w:hAnsi="Garamond" w:cs="Times New Roman"/>
            <w:spacing w:val="-4"/>
            <w:w w:val="98"/>
            <w:sz w:val="24"/>
            <w:szCs w:val="24"/>
            <w:rPrChange w:id="1590"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591" w:author="Kerry Daily" w:date="2020-01-19T17:48:00Z">
              <w:rPr>
                <w:rFonts w:ascii="Times New Roman" w:eastAsia="Times New Roman" w:hAnsi="Times New Roman" w:cs="Times New Roman"/>
                <w:w w:val="98"/>
              </w:rPr>
            </w:rPrChange>
          </w:rPr>
          <w:t>p</w:t>
        </w:r>
        <w:r w:rsidR="00F40690" w:rsidRPr="00F40690">
          <w:rPr>
            <w:rFonts w:ascii="Garamond" w:eastAsia="Times New Roman" w:hAnsi="Garamond" w:cs="Times New Roman"/>
            <w:spacing w:val="-3"/>
            <w:w w:val="98"/>
            <w:sz w:val="24"/>
            <w:szCs w:val="24"/>
            <w:rPrChange w:id="1592"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593"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2"/>
            <w:w w:val="98"/>
            <w:sz w:val="24"/>
            <w:szCs w:val="24"/>
            <w:rPrChange w:id="1594" w:author="Kerry Daily" w:date="2020-01-19T17:48:00Z">
              <w:rPr>
                <w:rFonts w:ascii="Times New Roman" w:eastAsia="Times New Roman" w:hAnsi="Times New Roman" w:cs="Times New Roman"/>
                <w:spacing w:val="-2"/>
                <w:w w:val="98"/>
              </w:rPr>
            </w:rPrChange>
          </w:rPr>
          <w:t>t</w:t>
        </w:r>
        <w:r w:rsidR="00F40690" w:rsidRPr="00F40690">
          <w:rPr>
            <w:rFonts w:ascii="Garamond" w:eastAsia="Times New Roman" w:hAnsi="Garamond" w:cs="Times New Roman"/>
            <w:spacing w:val="-9"/>
            <w:w w:val="98"/>
            <w:sz w:val="24"/>
            <w:szCs w:val="24"/>
            <w:rPrChange w:id="1595" w:author="Kerry Daily" w:date="2020-01-19T17:48:00Z">
              <w:rPr>
                <w:rFonts w:ascii="Times New Roman" w:eastAsia="Times New Roman" w:hAnsi="Times New Roman" w:cs="Times New Roman"/>
                <w:spacing w:val="-9"/>
                <w:w w:val="98"/>
              </w:rPr>
            </w:rPrChange>
          </w:rPr>
          <w:t>y</w:t>
        </w:r>
        <w:r w:rsidR="00F40690" w:rsidRPr="00F40690">
          <w:rPr>
            <w:rFonts w:ascii="Garamond" w:eastAsia="Times New Roman" w:hAnsi="Garamond" w:cs="Times New Roman"/>
            <w:w w:val="98"/>
            <w:sz w:val="24"/>
            <w:szCs w:val="24"/>
            <w:rPrChange w:id="1596" w:author="Kerry Daily" w:date="2020-01-19T17:48:00Z">
              <w:rPr>
                <w:rFonts w:ascii="Times New Roman" w:eastAsia="Times New Roman" w:hAnsi="Times New Roman" w:cs="Times New Roman"/>
                <w:w w:val="98"/>
              </w:rPr>
            </w:rPrChange>
          </w:rPr>
          <w:t>;</w:t>
        </w:r>
        <w:r w:rsidR="00F40690" w:rsidRPr="00F40690">
          <w:rPr>
            <w:rFonts w:ascii="Garamond" w:eastAsia="Times New Roman" w:hAnsi="Garamond" w:cs="Times New Roman"/>
            <w:spacing w:val="-9"/>
            <w:w w:val="98"/>
            <w:sz w:val="24"/>
            <w:szCs w:val="24"/>
            <w:rPrChange w:id="1597" w:author="Kerry Daily" w:date="2020-01-19T17:48:00Z">
              <w:rPr>
                <w:rFonts w:ascii="Times New Roman" w:eastAsia="Times New Roman" w:hAnsi="Times New Roman" w:cs="Times New Roman"/>
                <w:spacing w:val="-9"/>
                <w:w w:val="98"/>
              </w:rPr>
            </w:rPrChange>
          </w:rPr>
          <w:t xml:space="preserve"> </w:t>
        </w:r>
        <w:r w:rsidR="00F40690" w:rsidRPr="00F40690">
          <w:rPr>
            <w:rFonts w:ascii="Garamond" w:eastAsia="Times New Roman" w:hAnsi="Garamond" w:cs="Times New Roman"/>
            <w:sz w:val="24"/>
            <w:szCs w:val="24"/>
            <w:rPrChange w:id="1598"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3"/>
            <w:sz w:val="24"/>
            <w:szCs w:val="24"/>
            <w:rPrChange w:id="1599" w:author="Kerry Daily" w:date="2020-01-19T17:48:00Z">
              <w:rPr>
                <w:rFonts w:ascii="Times New Roman" w:eastAsia="Times New Roman" w:hAnsi="Times New Roman" w:cs="Times New Roman"/>
                <w:spacing w:val="-3"/>
              </w:rPr>
            </w:rPrChange>
          </w:rPr>
          <w:t>n</w:t>
        </w:r>
        <w:r w:rsidR="00F40690" w:rsidRPr="00F40690">
          <w:rPr>
            <w:rFonts w:ascii="Garamond" w:eastAsia="Times New Roman" w:hAnsi="Garamond" w:cs="Times New Roman"/>
            <w:sz w:val="24"/>
            <w:szCs w:val="24"/>
            <w:rPrChange w:id="1600" w:author="Kerry Daily" w:date="2020-01-19T17:48:00Z">
              <w:rPr>
                <w:rFonts w:ascii="Times New Roman" w:eastAsia="Times New Roman" w:hAnsi="Times New Roman" w:cs="Times New Roman"/>
              </w:rPr>
            </w:rPrChange>
          </w:rPr>
          <w:t>d</w:t>
        </w:r>
        <w:r w:rsidR="00F40690" w:rsidRPr="00F40690">
          <w:rPr>
            <w:rFonts w:ascii="Garamond" w:eastAsia="Times New Roman" w:hAnsi="Garamond" w:cs="Times New Roman"/>
            <w:spacing w:val="-21"/>
            <w:sz w:val="24"/>
            <w:szCs w:val="24"/>
            <w:rPrChange w:id="1601" w:author="Kerry Daily" w:date="2020-01-19T17:48:00Z">
              <w:rPr>
                <w:rFonts w:ascii="Times New Roman" w:eastAsia="Times New Roman" w:hAnsi="Times New Roman" w:cs="Times New Roman"/>
                <w:spacing w:val="-21"/>
              </w:rPr>
            </w:rPrChange>
          </w:rPr>
          <w:t xml:space="preserve"> </w:t>
        </w:r>
        <w:r w:rsidR="00F40690" w:rsidRPr="00F40690">
          <w:rPr>
            <w:rFonts w:ascii="Garamond" w:eastAsia="Times New Roman" w:hAnsi="Garamond" w:cs="Times New Roman"/>
            <w:sz w:val="24"/>
            <w:szCs w:val="24"/>
            <w:rPrChange w:id="1602"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3"/>
            <w:sz w:val="24"/>
            <w:szCs w:val="24"/>
            <w:rPrChange w:id="1603" w:author="Kerry Daily" w:date="2020-01-19T17:48:00Z">
              <w:rPr>
                <w:rFonts w:ascii="Times New Roman" w:eastAsia="Times New Roman" w:hAnsi="Times New Roman" w:cs="Times New Roman"/>
                <w:spacing w:val="-3"/>
              </w:rPr>
            </w:rPrChange>
          </w:rPr>
          <w:t>3</w:t>
        </w:r>
        <w:r w:rsidR="00F40690" w:rsidRPr="00F40690">
          <w:rPr>
            <w:rFonts w:ascii="Garamond" w:eastAsia="Times New Roman" w:hAnsi="Garamond" w:cs="Times New Roman"/>
            <w:sz w:val="24"/>
            <w:szCs w:val="24"/>
            <w:rPrChange w:id="1604"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21"/>
            <w:sz w:val="24"/>
            <w:szCs w:val="24"/>
            <w:rPrChange w:id="1605" w:author="Kerry Daily" w:date="2020-01-19T17:48:00Z">
              <w:rPr>
                <w:rFonts w:ascii="Times New Roman" w:eastAsia="Times New Roman" w:hAnsi="Times New Roman" w:cs="Times New Roman"/>
                <w:spacing w:val="-21"/>
              </w:rPr>
            </w:rPrChange>
          </w:rPr>
          <w:t xml:space="preserve"> </w:t>
        </w:r>
        <w:r w:rsidR="00F40690" w:rsidRPr="00F40690">
          <w:rPr>
            <w:rFonts w:ascii="Garamond" w:eastAsia="Times New Roman" w:hAnsi="Garamond" w:cs="Times New Roman"/>
            <w:sz w:val="24"/>
            <w:szCs w:val="24"/>
            <w:rPrChange w:id="1606" w:author="Kerry Daily" w:date="2020-01-19T17:48:00Z">
              <w:rPr>
                <w:rFonts w:ascii="Times New Roman" w:eastAsia="Times New Roman" w:hAnsi="Times New Roman" w:cs="Times New Roman"/>
              </w:rPr>
            </w:rPrChange>
          </w:rPr>
          <w:t>h</w:t>
        </w:r>
        <w:r w:rsidR="00F40690" w:rsidRPr="00F40690">
          <w:rPr>
            <w:rFonts w:ascii="Garamond" w:eastAsia="Times New Roman" w:hAnsi="Garamond" w:cs="Times New Roman"/>
            <w:spacing w:val="-3"/>
            <w:sz w:val="24"/>
            <w:szCs w:val="24"/>
            <w:rPrChange w:id="1607" w:author="Kerry Daily" w:date="2020-01-19T17:48:00Z">
              <w:rPr>
                <w:rFonts w:ascii="Times New Roman" w:eastAsia="Times New Roman" w:hAnsi="Times New Roman" w:cs="Times New Roman"/>
                <w:spacing w:val="-3"/>
              </w:rPr>
            </w:rPrChange>
          </w:rPr>
          <w:t>a</w:t>
        </w:r>
        <w:r w:rsidR="00F40690" w:rsidRPr="00F40690">
          <w:rPr>
            <w:rFonts w:ascii="Garamond" w:eastAsia="Times New Roman" w:hAnsi="Garamond" w:cs="Times New Roman"/>
            <w:sz w:val="24"/>
            <w:szCs w:val="24"/>
            <w:rPrChange w:id="1608"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21"/>
            <w:sz w:val="24"/>
            <w:szCs w:val="24"/>
            <w:rPrChange w:id="1609" w:author="Kerry Daily" w:date="2020-01-19T17:48:00Z">
              <w:rPr>
                <w:rFonts w:ascii="Times New Roman" w:eastAsia="Times New Roman" w:hAnsi="Times New Roman" w:cs="Times New Roman"/>
                <w:spacing w:val="-21"/>
              </w:rPr>
            </w:rPrChange>
          </w:rPr>
          <w:t xml:space="preserve"> </w:t>
        </w:r>
        <w:r w:rsidR="00F40690" w:rsidRPr="00F40690">
          <w:rPr>
            <w:rFonts w:ascii="Garamond" w:eastAsia="Times New Roman" w:hAnsi="Garamond" w:cs="Times New Roman"/>
            <w:sz w:val="24"/>
            <w:szCs w:val="24"/>
            <w:rPrChange w:id="1610"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6"/>
            <w:sz w:val="24"/>
            <w:szCs w:val="24"/>
            <w:rPrChange w:id="1611" w:author="Kerry Daily" w:date="2020-01-19T17:48:00Z">
              <w:rPr>
                <w:rFonts w:ascii="Times New Roman" w:eastAsia="Times New Roman" w:hAnsi="Times New Roman" w:cs="Times New Roman"/>
                <w:spacing w:val="-6"/>
              </w:rPr>
            </w:rPrChange>
          </w:rPr>
          <w:t>o</w:t>
        </w:r>
        <w:r w:rsidR="00F40690" w:rsidRPr="00F40690">
          <w:rPr>
            <w:rFonts w:ascii="Garamond" w:eastAsia="Times New Roman" w:hAnsi="Garamond" w:cs="Times New Roman"/>
            <w:sz w:val="24"/>
            <w:szCs w:val="24"/>
            <w:rPrChange w:id="1612"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21"/>
            <w:sz w:val="24"/>
            <w:szCs w:val="24"/>
            <w:rPrChange w:id="1613" w:author="Kerry Daily" w:date="2020-01-19T17:48:00Z">
              <w:rPr>
                <w:rFonts w:ascii="Times New Roman" w:eastAsia="Times New Roman" w:hAnsi="Times New Roman" w:cs="Times New Roman"/>
                <w:spacing w:val="-21"/>
              </w:rPr>
            </w:rPrChange>
          </w:rPr>
          <w:t xml:space="preserve"> </w:t>
        </w:r>
        <w:r w:rsidR="00F40690" w:rsidRPr="00F40690">
          <w:rPr>
            <w:rFonts w:ascii="Garamond" w:eastAsia="Times New Roman" w:hAnsi="Garamond" w:cs="Times New Roman"/>
            <w:w w:val="98"/>
            <w:sz w:val="24"/>
            <w:szCs w:val="24"/>
            <w:rPrChange w:id="1614" w:author="Kerry Daily" w:date="2020-01-19T17:48:00Z">
              <w:rPr>
                <w:rFonts w:ascii="Times New Roman" w:eastAsia="Times New Roman" w:hAnsi="Times New Roman" w:cs="Times New Roman"/>
                <w:w w:val="98"/>
              </w:rPr>
            </w:rPrChange>
          </w:rPr>
          <w:t>b</w:t>
        </w:r>
        <w:r w:rsidR="00F40690" w:rsidRPr="00F40690">
          <w:rPr>
            <w:rFonts w:ascii="Garamond" w:eastAsia="Times New Roman" w:hAnsi="Garamond" w:cs="Times New Roman"/>
            <w:spacing w:val="-5"/>
            <w:w w:val="98"/>
            <w:sz w:val="24"/>
            <w:szCs w:val="24"/>
            <w:rPrChange w:id="1615" w:author="Kerry Daily" w:date="2020-01-19T17:48:00Z">
              <w:rPr>
                <w:rFonts w:ascii="Times New Roman" w:eastAsia="Times New Roman" w:hAnsi="Times New Roman" w:cs="Times New Roman"/>
                <w:spacing w:val="-5"/>
                <w:w w:val="98"/>
              </w:rPr>
            </w:rPrChange>
          </w:rPr>
          <w:t>e</w:t>
        </w:r>
        <w:r w:rsidR="00F40690" w:rsidRPr="00F40690">
          <w:rPr>
            <w:rFonts w:ascii="Garamond" w:eastAsia="Times New Roman" w:hAnsi="Garamond" w:cs="Times New Roman"/>
            <w:w w:val="98"/>
            <w:sz w:val="24"/>
            <w:szCs w:val="24"/>
            <w:rPrChange w:id="1616" w:author="Kerry Daily" w:date="2020-01-19T17:48:00Z">
              <w:rPr>
                <w:rFonts w:ascii="Times New Roman" w:eastAsia="Times New Roman" w:hAnsi="Times New Roman" w:cs="Times New Roman"/>
                <w:w w:val="98"/>
              </w:rPr>
            </w:rPrChange>
          </w:rPr>
          <w:t>en</w:t>
        </w:r>
        <w:r w:rsidR="00F40690" w:rsidRPr="00F40690">
          <w:rPr>
            <w:rFonts w:ascii="Garamond" w:eastAsia="Times New Roman" w:hAnsi="Garamond" w:cs="Times New Roman"/>
            <w:spacing w:val="-15"/>
            <w:w w:val="98"/>
            <w:sz w:val="24"/>
            <w:szCs w:val="24"/>
            <w:rPrChange w:id="1617" w:author="Kerry Daily" w:date="2020-01-19T17:48:00Z">
              <w:rPr>
                <w:rFonts w:ascii="Times New Roman" w:eastAsia="Times New Roman" w:hAnsi="Times New Roman" w:cs="Times New Roman"/>
                <w:spacing w:val="-15"/>
                <w:w w:val="98"/>
              </w:rPr>
            </w:rPrChange>
          </w:rPr>
          <w:t xml:space="preserve"> </w:t>
        </w:r>
        <w:r w:rsidR="00F40690" w:rsidRPr="00F40690">
          <w:rPr>
            <w:rFonts w:ascii="Garamond" w:eastAsia="Times New Roman" w:hAnsi="Garamond" w:cs="Times New Roman"/>
            <w:w w:val="98"/>
            <w:sz w:val="24"/>
            <w:szCs w:val="24"/>
            <w:rPrChange w:id="1618" w:author="Kerry Daily" w:date="2020-01-19T17:48:00Z">
              <w:rPr>
                <w:rFonts w:ascii="Times New Roman" w:eastAsia="Times New Roman" w:hAnsi="Times New Roman" w:cs="Times New Roman"/>
                <w:w w:val="98"/>
              </w:rPr>
            </w:rPrChange>
          </w:rPr>
          <w:t>c</w:t>
        </w:r>
        <w:r w:rsidR="00F40690" w:rsidRPr="00F40690">
          <w:rPr>
            <w:rFonts w:ascii="Garamond" w:eastAsia="Times New Roman" w:hAnsi="Garamond" w:cs="Times New Roman"/>
            <w:spacing w:val="-6"/>
            <w:w w:val="98"/>
            <w:sz w:val="24"/>
            <w:szCs w:val="24"/>
            <w:rPrChange w:id="1619" w:author="Kerry Daily" w:date="2020-01-19T17:48:00Z">
              <w:rPr>
                <w:rFonts w:ascii="Times New Roman" w:eastAsia="Times New Roman" w:hAnsi="Times New Roman" w:cs="Times New Roman"/>
                <w:spacing w:val="-6"/>
                <w:w w:val="98"/>
              </w:rPr>
            </w:rPrChange>
          </w:rPr>
          <w:t>o</w:t>
        </w:r>
        <w:r w:rsidR="00F40690" w:rsidRPr="00F40690">
          <w:rPr>
            <w:rFonts w:ascii="Garamond" w:eastAsia="Times New Roman" w:hAnsi="Garamond" w:cs="Times New Roman"/>
            <w:w w:val="98"/>
            <w:sz w:val="24"/>
            <w:szCs w:val="24"/>
            <w:rPrChange w:id="1620"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4"/>
            <w:w w:val="98"/>
            <w:sz w:val="24"/>
            <w:szCs w:val="24"/>
            <w:rPrChange w:id="1621" w:author="Kerry Daily" w:date="2020-01-19T17:48:00Z">
              <w:rPr>
                <w:rFonts w:ascii="Times New Roman" w:eastAsia="Times New Roman" w:hAnsi="Times New Roman" w:cs="Times New Roman"/>
                <w:spacing w:val="-4"/>
                <w:w w:val="98"/>
              </w:rPr>
            </w:rPrChange>
          </w:rPr>
          <w:t>d</w:t>
        </w:r>
        <w:r w:rsidR="00F40690" w:rsidRPr="00F40690">
          <w:rPr>
            <w:rFonts w:ascii="Garamond" w:eastAsia="Times New Roman" w:hAnsi="Garamond" w:cs="Times New Roman"/>
            <w:w w:val="98"/>
            <w:sz w:val="24"/>
            <w:szCs w:val="24"/>
            <w:rPrChange w:id="1622"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7"/>
            <w:w w:val="98"/>
            <w:sz w:val="24"/>
            <w:szCs w:val="24"/>
            <w:rPrChange w:id="1623" w:author="Kerry Daily" w:date="2020-01-19T17:48:00Z">
              <w:rPr>
                <w:rFonts w:ascii="Times New Roman" w:eastAsia="Times New Roman" w:hAnsi="Times New Roman" w:cs="Times New Roman"/>
                <w:spacing w:val="-7"/>
                <w:w w:val="98"/>
              </w:rPr>
            </w:rPrChange>
          </w:rPr>
          <w:t>m</w:t>
        </w:r>
        <w:r w:rsidR="00F40690" w:rsidRPr="00F40690">
          <w:rPr>
            <w:rFonts w:ascii="Garamond" w:eastAsia="Times New Roman" w:hAnsi="Garamond" w:cs="Times New Roman"/>
            <w:w w:val="98"/>
            <w:sz w:val="24"/>
            <w:szCs w:val="24"/>
            <w:rPrChange w:id="1624"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3"/>
            <w:w w:val="98"/>
            <w:sz w:val="24"/>
            <w:szCs w:val="24"/>
            <w:rPrChange w:id="1625"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626" w:author="Kerry Daily" w:date="2020-01-19T17:48:00Z">
              <w:rPr>
                <w:rFonts w:ascii="Times New Roman" w:eastAsia="Times New Roman" w:hAnsi="Times New Roman" w:cs="Times New Roman"/>
                <w:w w:val="98"/>
              </w:rPr>
            </w:rPrChange>
          </w:rPr>
          <w:t>d.</w:t>
        </w:r>
        <w:r w:rsidR="00F40690" w:rsidRPr="00F40690">
          <w:rPr>
            <w:rFonts w:ascii="Garamond" w:eastAsia="Times New Roman" w:hAnsi="Garamond" w:cs="Times New Roman"/>
            <w:spacing w:val="-10"/>
            <w:w w:val="98"/>
            <w:sz w:val="24"/>
            <w:szCs w:val="24"/>
            <w:rPrChange w:id="1627" w:author="Kerry Daily" w:date="2020-01-19T17:48:00Z">
              <w:rPr>
                <w:rFonts w:ascii="Times New Roman" w:eastAsia="Times New Roman" w:hAnsi="Times New Roman" w:cs="Times New Roman"/>
                <w:spacing w:val="-10"/>
                <w:w w:val="98"/>
              </w:rPr>
            </w:rPrChange>
          </w:rPr>
          <w:t xml:space="preserve"> </w:t>
        </w:r>
        <w:r w:rsidR="00F40690" w:rsidRPr="00F40690">
          <w:rPr>
            <w:rFonts w:ascii="Garamond" w:eastAsia="Times New Roman" w:hAnsi="Garamond" w:cs="Times New Roman"/>
            <w:spacing w:val="-6"/>
            <w:w w:val="98"/>
            <w:sz w:val="24"/>
            <w:szCs w:val="24"/>
            <w:rPrChange w:id="1628" w:author="Kerry Daily" w:date="2020-01-19T17:48:00Z">
              <w:rPr>
                <w:rFonts w:ascii="Times New Roman" w:eastAsia="Times New Roman" w:hAnsi="Times New Roman" w:cs="Times New Roman"/>
                <w:spacing w:val="-6"/>
                <w:w w:val="98"/>
              </w:rPr>
            </w:rPrChange>
          </w:rPr>
          <w:t>P</w:t>
        </w:r>
        <w:r w:rsidR="00F40690" w:rsidRPr="00F40690">
          <w:rPr>
            <w:rFonts w:ascii="Garamond" w:eastAsia="Times New Roman" w:hAnsi="Garamond" w:cs="Times New Roman"/>
            <w:w w:val="98"/>
            <w:sz w:val="24"/>
            <w:szCs w:val="24"/>
            <w:rPrChange w:id="1629"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5"/>
            <w:w w:val="98"/>
            <w:sz w:val="24"/>
            <w:szCs w:val="24"/>
            <w:rPrChange w:id="1630" w:author="Kerry Daily" w:date="2020-01-19T17:48:00Z">
              <w:rPr>
                <w:rFonts w:ascii="Times New Roman" w:eastAsia="Times New Roman" w:hAnsi="Times New Roman" w:cs="Times New Roman"/>
                <w:spacing w:val="-5"/>
                <w:w w:val="98"/>
              </w:rPr>
            </w:rPrChange>
          </w:rPr>
          <w:t>o</w:t>
        </w:r>
        <w:r w:rsidR="00F40690" w:rsidRPr="00F40690">
          <w:rPr>
            <w:rFonts w:ascii="Garamond" w:eastAsia="Times New Roman" w:hAnsi="Garamond" w:cs="Times New Roman"/>
            <w:w w:val="98"/>
            <w:sz w:val="24"/>
            <w:szCs w:val="24"/>
            <w:rPrChange w:id="1631" w:author="Kerry Daily" w:date="2020-01-19T17:48:00Z">
              <w:rPr>
                <w:rFonts w:ascii="Times New Roman" w:eastAsia="Times New Roman" w:hAnsi="Times New Roman" w:cs="Times New Roman"/>
                <w:w w:val="98"/>
              </w:rPr>
            </w:rPrChange>
          </w:rPr>
          <w:t>h</w:t>
        </w:r>
        <w:r w:rsidR="00F40690" w:rsidRPr="00F40690">
          <w:rPr>
            <w:rFonts w:ascii="Garamond" w:eastAsia="Times New Roman" w:hAnsi="Garamond" w:cs="Times New Roman"/>
            <w:spacing w:val="-3"/>
            <w:w w:val="98"/>
            <w:sz w:val="24"/>
            <w:szCs w:val="24"/>
            <w:rPrChange w:id="1632" w:author="Kerry Daily" w:date="2020-01-19T17:48:00Z">
              <w:rPr>
                <w:rFonts w:ascii="Times New Roman" w:eastAsia="Times New Roman" w:hAnsi="Times New Roman" w:cs="Times New Roman"/>
                <w:spacing w:val="-3"/>
                <w:w w:val="98"/>
              </w:rPr>
            </w:rPrChange>
          </w:rPr>
          <w:t>i</w:t>
        </w:r>
        <w:r w:rsidR="00F40690" w:rsidRPr="00F40690">
          <w:rPr>
            <w:rFonts w:ascii="Garamond" w:eastAsia="Times New Roman" w:hAnsi="Garamond" w:cs="Times New Roman"/>
            <w:w w:val="98"/>
            <w:sz w:val="24"/>
            <w:szCs w:val="24"/>
            <w:rPrChange w:id="1633" w:author="Kerry Daily" w:date="2020-01-19T17:48:00Z">
              <w:rPr>
                <w:rFonts w:ascii="Times New Roman" w:eastAsia="Times New Roman" w:hAnsi="Times New Roman" w:cs="Times New Roman"/>
                <w:w w:val="98"/>
              </w:rPr>
            </w:rPrChange>
          </w:rPr>
          <w:t>b</w:t>
        </w:r>
        <w:r w:rsidR="00F40690" w:rsidRPr="00F40690">
          <w:rPr>
            <w:rFonts w:ascii="Garamond" w:eastAsia="Times New Roman" w:hAnsi="Garamond" w:cs="Times New Roman"/>
            <w:spacing w:val="-3"/>
            <w:w w:val="98"/>
            <w:sz w:val="24"/>
            <w:szCs w:val="24"/>
            <w:rPrChange w:id="1634" w:author="Kerry Daily" w:date="2020-01-19T17:48:00Z">
              <w:rPr>
                <w:rFonts w:ascii="Times New Roman" w:eastAsia="Times New Roman" w:hAnsi="Times New Roman" w:cs="Times New Roman"/>
                <w:spacing w:val="-3"/>
                <w:w w:val="98"/>
              </w:rPr>
            </w:rPrChange>
          </w:rPr>
          <w:t>i</w:t>
        </w:r>
        <w:r w:rsidR="00F40690" w:rsidRPr="00F40690">
          <w:rPr>
            <w:rFonts w:ascii="Garamond" w:eastAsia="Times New Roman" w:hAnsi="Garamond" w:cs="Times New Roman"/>
            <w:w w:val="98"/>
            <w:sz w:val="24"/>
            <w:szCs w:val="24"/>
            <w:rPrChange w:id="1635" w:author="Kerry Daily" w:date="2020-01-19T17:48:00Z">
              <w:rPr>
                <w:rFonts w:ascii="Times New Roman" w:eastAsia="Times New Roman" w:hAnsi="Times New Roman" w:cs="Times New Roman"/>
                <w:w w:val="98"/>
              </w:rPr>
            </w:rPrChange>
          </w:rPr>
          <w:t>ts</w:t>
        </w:r>
        <w:r w:rsidR="00F40690" w:rsidRPr="00F40690">
          <w:rPr>
            <w:rFonts w:ascii="Garamond" w:eastAsia="Times New Roman" w:hAnsi="Garamond" w:cs="Times New Roman"/>
            <w:spacing w:val="-11"/>
            <w:w w:val="98"/>
            <w:sz w:val="24"/>
            <w:szCs w:val="24"/>
            <w:rPrChange w:id="1636" w:author="Kerry Daily" w:date="2020-01-19T17:48:00Z">
              <w:rPr>
                <w:rFonts w:ascii="Times New Roman" w:eastAsia="Times New Roman" w:hAnsi="Times New Roman" w:cs="Times New Roman"/>
                <w:spacing w:val="-11"/>
                <w:w w:val="98"/>
              </w:rPr>
            </w:rPrChange>
          </w:rPr>
          <w:t xml:space="preserve"> </w:t>
        </w:r>
        <w:r w:rsidR="00F40690" w:rsidRPr="00F40690">
          <w:rPr>
            <w:rFonts w:ascii="Garamond" w:eastAsia="Times New Roman" w:hAnsi="Garamond" w:cs="Times New Roman"/>
            <w:sz w:val="24"/>
            <w:szCs w:val="24"/>
            <w:rPrChange w:id="1637"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19"/>
            <w:sz w:val="24"/>
            <w:szCs w:val="24"/>
            <w:rPrChange w:id="1638" w:author="Kerry Daily" w:date="2020-01-19T17:48:00Z">
              <w:rPr>
                <w:rFonts w:ascii="Times New Roman" w:eastAsia="Times New Roman" w:hAnsi="Times New Roman" w:cs="Times New Roman"/>
                <w:spacing w:val="-19"/>
              </w:rPr>
            </w:rPrChange>
          </w:rPr>
          <w:t xml:space="preserve"> </w:t>
        </w:r>
        <w:r w:rsidR="00F40690" w:rsidRPr="00F40690">
          <w:rPr>
            <w:rFonts w:ascii="Garamond" w:eastAsia="Times New Roman" w:hAnsi="Garamond" w:cs="Times New Roman"/>
            <w:sz w:val="24"/>
            <w:szCs w:val="24"/>
            <w:rPrChange w:id="1639" w:author="Kerry Daily" w:date="2020-01-19T17:48:00Z">
              <w:rPr>
                <w:rFonts w:ascii="Times New Roman" w:eastAsia="Times New Roman" w:hAnsi="Times New Roman" w:cs="Times New Roman"/>
              </w:rPr>
            </w:rPrChange>
          </w:rPr>
          <w:t>l</w:t>
        </w:r>
        <w:r w:rsidR="00F40690" w:rsidRPr="00F40690">
          <w:rPr>
            <w:rFonts w:ascii="Garamond" w:eastAsia="Times New Roman" w:hAnsi="Garamond" w:cs="Times New Roman"/>
            <w:spacing w:val="-5"/>
            <w:sz w:val="24"/>
            <w:szCs w:val="24"/>
            <w:rPrChange w:id="1640" w:author="Kerry Daily" w:date="2020-01-19T17:48:00Z">
              <w:rPr>
                <w:rFonts w:ascii="Times New Roman" w:eastAsia="Times New Roman" w:hAnsi="Times New Roman" w:cs="Times New Roman"/>
                <w:spacing w:val="-5"/>
              </w:rPr>
            </w:rPrChange>
          </w:rPr>
          <w:t>o</w:t>
        </w:r>
        <w:r w:rsidR="00F40690" w:rsidRPr="00F40690">
          <w:rPr>
            <w:rFonts w:ascii="Garamond" w:eastAsia="Times New Roman" w:hAnsi="Garamond" w:cs="Times New Roman"/>
            <w:sz w:val="24"/>
            <w:szCs w:val="24"/>
            <w:rPrChange w:id="1641" w:author="Kerry Daily" w:date="2020-01-19T17:48:00Z">
              <w:rPr>
                <w:rFonts w:ascii="Times New Roman" w:eastAsia="Times New Roman" w:hAnsi="Times New Roman" w:cs="Times New Roman"/>
              </w:rPr>
            </w:rPrChange>
          </w:rPr>
          <w:t>c</w:t>
        </w:r>
        <w:r w:rsidR="00F40690" w:rsidRPr="00F40690">
          <w:rPr>
            <w:rFonts w:ascii="Garamond" w:eastAsia="Times New Roman" w:hAnsi="Garamond" w:cs="Times New Roman"/>
            <w:spacing w:val="-4"/>
            <w:sz w:val="24"/>
            <w:szCs w:val="24"/>
            <w:rPrChange w:id="1642" w:author="Kerry Daily" w:date="2020-01-19T17:48:00Z">
              <w:rPr>
                <w:rFonts w:ascii="Times New Roman" w:eastAsia="Times New Roman" w:hAnsi="Times New Roman" w:cs="Times New Roman"/>
                <w:spacing w:val="-4"/>
              </w:rPr>
            </w:rPrChange>
          </w:rPr>
          <w:t>a</w:t>
        </w:r>
        <w:r w:rsidR="00F40690" w:rsidRPr="00F40690">
          <w:rPr>
            <w:rFonts w:ascii="Garamond" w:eastAsia="Times New Roman" w:hAnsi="Garamond" w:cs="Times New Roman"/>
            <w:sz w:val="24"/>
            <w:szCs w:val="24"/>
            <w:rPrChange w:id="1643" w:author="Kerry Daily" w:date="2020-01-19T17:48:00Z">
              <w:rPr>
                <w:rFonts w:ascii="Times New Roman" w:eastAsia="Times New Roman" w:hAnsi="Times New Roman" w:cs="Times New Roman"/>
              </w:rPr>
            </w:rPrChange>
          </w:rPr>
          <w:t xml:space="preserve">l </w:t>
        </w:r>
        <w:r w:rsidR="00F40690" w:rsidRPr="00F40690">
          <w:rPr>
            <w:rFonts w:ascii="Garamond" w:eastAsia="Times New Roman" w:hAnsi="Garamond" w:cs="Times New Roman"/>
            <w:spacing w:val="-4"/>
            <w:sz w:val="24"/>
            <w:szCs w:val="24"/>
            <w:rPrChange w:id="1644" w:author="Kerry Daily" w:date="2020-01-19T17:48:00Z">
              <w:rPr>
                <w:rFonts w:ascii="Times New Roman" w:eastAsia="Times New Roman" w:hAnsi="Times New Roman" w:cs="Times New Roman"/>
                <w:spacing w:val="-4"/>
              </w:rPr>
            </w:rPrChange>
          </w:rPr>
          <w:t>g</w:t>
        </w:r>
        <w:r w:rsidR="00F40690" w:rsidRPr="00F40690">
          <w:rPr>
            <w:rFonts w:ascii="Garamond" w:eastAsia="Times New Roman" w:hAnsi="Garamond" w:cs="Times New Roman"/>
            <w:spacing w:val="-5"/>
            <w:sz w:val="24"/>
            <w:szCs w:val="24"/>
            <w:rPrChange w:id="1645" w:author="Kerry Daily" w:date="2020-01-19T17:48:00Z">
              <w:rPr>
                <w:rFonts w:ascii="Times New Roman" w:eastAsia="Times New Roman" w:hAnsi="Times New Roman" w:cs="Times New Roman"/>
                <w:spacing w:val="-5"/>
              </w:rPr>
            </w:rPrChange>
          </w:rPr>
          <w:t>ov</w:t>
        </w:r>
        <w:r w:rsidR="00F40690" w:rsidRPr="00F40690">
          <w:rPr>
            <w:rFonts w:ascii="Garamond" w:eastAsia="Times New Roman" w:hAnsi="Garamond" w:cs="Times New Roman"/>
            <w:sz w:val="24"/>
            <w:szCs w:val="24"/>
            <w:rPrChange w:id="1646"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3"/>
            <w:sz w:val="24"/>
            <w:szCs w:val="24"/>
            <w:rPrChange w:id="1647" w:author="Kerry Daily" w:date="2020-01-19T17:48:00Z">
              <w:rPr>
                <w:rFonts w:ascii="Times New Roman" w:eastAsia="Times New Roman" w:hAnsi="Times New Roman" w:cs="Times New Roman"/>
                <w:spacing w:val="-3"/>
              </w:rPr>
            </w:rPrChange>
          </w:rPr>
          <w:t>r</w:t>
        </w:r>
        <w:r w:rsidR="00F40690" w:rsidRPr="00F40690">
          <w:rPr>
            <w:rFonts w:ascii="Garamond" w:eastAsia="Times New Roman" w:hAnsi="Garamond" w:cs="Times New Roman"/>
            <w:sz w:val="24"/>
            <w:szCs w:val="24"/>
            <w:rPrChange w:id="1648"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7"/>
            <w:sz w:val="24"/>
            <w:szCs w:val="24"/>
            <w:rPrChange w:id="1649" w:author="Kerry Daily" w:date="2020-01-19T17:48:00Z">
              <w:rPr>
                <w:rFonts w:ascii="Times New Roman" w:eastAsia="Times New Roman" w:hAnsi="Times New Roman" w:cs="Times New Roman"/>
                <w:spacing w:val="-7"/>
              </w:rPr>
            </w:rPrChange>
          </w:rPr>
          <w:t>m</w:t>
        </w:r>
        <w:r w:rsidR="00F40690" w:rsidRPr="00F40690">
          <w:rPr>
            <w:rFonts w:ascii="Garamond" w:eastAsia="Times New Roman" w:hAnsi="Garamond" w:cs="Times New Roman"/>
            <w:sz w:val="24"/>
            <w:szCs w:val="24"/>
            <w:rPrChange w:id="1650"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3"/>
            <w:sz w:val="24"/>
            <w:szCs w:val="24"/>
            <w:rPrChange w:id="1651" w:author="Kerry Daily" w:date="2020-01-19T17:48:00Z">
              <w:rPr>
                <w:rFonts w:ascii="Times New Roman" w:eastAsia="Times New Roman" w:hAnsi="Times New Roman" w:cs="Times New Roman"/>
                <w:spacing w:val="-3"/>
              </w:rPr>
            </w:rPrChange>
          </w:rPr>
          <w:t>n</w:t>
        </w:r>
        <w:r w:rsidR="00F40690" w:rsidRPr="00F40690">
          <w:rPr>
            <w:rFonts w:ascii="Garamond" w:eastAsia="Times New Roman" w:hAnsi="Garamond" w:cs="Times New Roman"/>
            <w:sz w:val="24"/>
            <w:szCs w:val="24"/>
            <w:rPrChange w:id="1652"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1"/>
            <w:sz w:val="24"/>
            <w:szCs w:val="24"/>
            <w:rPrChange w:id="1653" w:author="Kerry Daily" w:date="2020-01-19T17:48:00Z">
              <w:rPr>
                <w:rFonts w:ascii="Times New Roman" w:eastAsia="Times New Roman" w:hAnsi="Times New Roman" w:cs="Times New Roman"/>
                <w:spacing w:val="1"/>
              </w:rPr>
            </w:rPrChange>
          </w:rPr>
          <w:t xml:space="preserve"> </w:t>
        </w:r>
        <w:r w:rsidR="00F40690" w:rsidRPr="00F40690">
          <w:rPr>
            <w:rFonts w:ascii="Garamond" w:eastAsia="Times New Roman" w:hAnsi="Garamond" w:cs="Times New Roman"/>
            <w:spacing w:val="-4"/>
            <w:sz w:val="24"/>
            <w:szCs w:val="24"/>
            <w:rPrChange w:id="1654" w:author="Kerry Daily" w:date="2020-01-19T17:48:00Z">
              <w:rPr>
                <w:rFonts w:ascii="Times New Roman" w:eastAsia="Times New Roman" w:hAnsi="Times New Roman" w:cs="Times New Roman"/>
                <w:spacing w:val="-4"/>
              </w:rPr>
            </w:rPrChange>
          </w:rPr>
          <w:t>f</w:t>
        </w:r>
        <w:r w:rsidR="00F40690" w:rsidRPr="00F40690">
          <w:rPr>
            <w:rFonts w:ascii="Garamond" w:eastAsia="Times New Roman" w:hAnsi="Garamond" w:cs="Times New Roman"/>
            <w:sz w:val="24"/>
            <w:szCs w:val="24"/>
            <w:rPrChange w:id="1655"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5"/>
            <w:sz w:val="24"/>
            <w:szCs w:val="24"/>
            <w:rPrChange w:id="1656" w:author="Kerry Daily" w:date="2020-01-19T17:48:00Z">
              <w:rPr>
                <w:rFonts w:ascii="Times New Roman" w:eastAsia="Times New Roman" w:hAnsi="Times New Roman" w:cs="Times New Roman"/>
                <w:spacing w:val="-5"/>
              </w:rPr>
            </w:rPrChange>
          </w:rPr>
          <w:t>o</w:t>
        </w:r>
        <w:r w:rsidR="00F40690" w:rsidRPr="00F40690">
          <w:rPr>
            <w:rFonts w:ascii="Garamond" w:eastAsia="Times New Roman" w:hAnsi="Garamond" w:cs="Times New Roman"/>
            <w:sz w:val="24"/>
            <w:szCs w:val="24"/>
            <w:rPrChange w:id="1657" w:author="Kerry Daily" w:date="2020-01-19T17:48:00Z">
              <w:rPr>
                <w:rFonts w:ascii="Times New Roman" w:eastAsia="Times New Roman" w:hAnsi="Times New Roman" w:cs="Times New Roman"/>
              </w:rPr>
            </w:rPrChange>
          </w:rPr>
          <w:t>m</w:t>
        </w:r>
        <w:r w:rsidR="00F40690" w:rsidRPr="00F40690">
          <w:rPr>
            <w:rFonts w:ascii="Garamond" w:eastAsia="Times New Roman" w:hAnsi="Garamond" w:cs="Times New Roman"/>
            <w:spacing w:val="3"/>
            <w:sz w:val="24"/>
            <w:szCs w:val="24"/>
            <w:rPrChange w:id="1658" w:author="Kerry Daily" w:date="2020-01-19T17:48:00Z">
              <w:rPr>
                <w:rFonts w:ascii="Times New Roman" w:eastAsia="Times New Roman" w:hAnsi="Times New Roman" w:cs="Times New Roman"/>
                <w:spacing w:val="3"/>
              </w:rPr>
            </w:rPrChange>
          </w:rPr>
          <w:t xml:space="preserve"> </w:t>
        </w:r>
        <w:r w:rsidR="00F40690" w:rsidRPr="00F40690">
          <w:rPr>
            <w:rFonts w:ascii="Garamond" w:eastAsia="Times New Roman" w:hAnsi="Garamond" w:cs="Times New Roman"/>
            <w:sz w:val="24"/>
            <w:szCs w:val="24"/>
            <w:rPrChange w:id="1659"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3"/>
            <w:sz w:val="24"/>
            <w:szCs w:val="24"/>
            <w:rPrChange w:id="1660" w:author="Kerry Daily" w:date="2020-01-19T17:48:00Z">
              <w:rPr>
                <w:rFonts w:ascii="Times New Roman" w:eastAsia="Times New Roman" w:hAnsi="Times New Roman" w:cs="Times New Roman"/>
                <w:spacing w:val="-3"/>
              </w:rPr>
            </w:rPrChange>
          </w:rPr>
          <w:t>e</w:t>
        </w:r>
        <w:r w:rsidR="00F40690" w:rsidRPr="00F40690">
          <w:rPr>
            <w:rFonts w:ascii="Garamond" w:eastAsia="Times New Roman" w:hAnsi="Garamond" w:cs="Times New Roman"/>
            <w:sz w:val="24"/>
            <w:szCs w:val="24"/>
            <w:rPrChange w:id="1661" w:author="Kerry Daily" w:date="2020-01-19T17:48:00Z">
              <w:rPr>
                <w:rFonts w:ascii="Times New Roman" w:eastAsia="Times New Roman" w:hAnsi="Times New Roman" w:cs="Times New Roman"/>
              </w:rPr>
            </w:rPrChange>
          </w:rPr>
          <w:t>q</w:t>
        </w:r>
        <w:r w:rsidR="00F40690" w:rsidRPr="00F40690">
          <w:rPr>
            <w:rFonts w:ascii="Garamond" w:eastAsia="Times New Roman" w:hAnsi="Garamond" w:cs="Times New Roman"/>
            <w:spacing w:val="-4"/>
            <w:sz w:val="24"/>
            <w:szCs w:val="24"/>
            <w:rPrChange w:id="1662" w:author="Kerry Daily" w:date="2020-01-19T17:48:00Z">
              <w:rPr>
                <w:rFonts w:ascii="Times New Roman" w:eastAsia="Times New Roman" w:hAnsi="Times New Roman" w:cs="Times New Roman"/>
                <w:spacing w:val="-4"/>
              </w:rPr>
            </w:rPrChange>
          </w:rPr>
          <w:t>u</w:t>
        </w:r>
        <w:r w:rsidR="00F40690" w:rsidRPr="00F40690">
          <w:rPr>
            <w:rFonts w:ascii="Garamond" w:eastAsia="Times New Roman" w:hAnsi="Garamond" w:cs="Times New Roman"/>
            <w:sz w:val="24"/>
            <w:szCs w:val="24"/>
            <w:rPrChange w:id="1663"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3"/>
            <w:sz w:val="24"/>
            <w:szCs w:val="24"/>
            <w:rPrChange w:id="1664" w:author="Kerry Daily" w:date="2020-01-19T17:48:00Z">
              <w:rPr>
                <w:rFonts w:ascii="Times New Roman" w:eastAsia="Times New Roman" w:hAnsi="Times New Roman" w:cs="Times New Roman"/>
                <w:spacing w:val="-3"/>
              </w:rPr>
            </w:rPrChange>
          </w:rPr>
          <w:t>r</w:t>
        </w:r>
        <w:r w:rsidR="00F40690" w:rsidRPr="00F40690">
          <w:rPr>
            <w:rFonts w:ascii="Garamond" w:eastAsia="Times New Roman" w:hAnsi="Garamond" w:cs="Times New Roman"/>
            <w:sz w:val="24"/>
            <w:szCs w:val="24"/>
            <w:rPrChange w:id="1665"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3"/>
            <w:sz w:val="24"/>
            <w:szCs w:val="24"/>
            <w:rPrChange w:id="1666" w:author="Kerry Daily" w:date="2020-01-19T17:48:00Z">
              <w:rPr>
                <w:rFonts w:ascii="Times New Roman" w:eastAsia="Times New Roman" w:hAnsi="Times New Roman" w:cs="Times New Roman"/>
                <w:spacing w:val="-3"/>
              </w:rPr>
            </w:rPrChange>
          </w:rPr>
          <w:t>n</w:t>
        </w:r>
        <w:r w:rsidR="00F40690" w:rsidRPr="00F40690">
          <w:rPr>
            <w:rFonts w:ascii="Garamond" w:eastAsia="Times New Roman" w:hAnsi="Garamond" w:cs="Times New Roman"/>
            <w:sz w:val="24"/>
            <w:szCs w:val="24"/>
            <w:rPrChange w:id="1667" w:author="Kerry Daily" w:date="2020-01-19T17:48:00Z">
              <w:rPr>
                <w:rFonts w:ascii="Times New Roman" w:eastAsia="Times New Roman" w:hAnsi="Times New Roman" w:cs="Times New Roman"/>
              </w:rPr>
            </w:rPrChange>
          </w:rPr>
          <w:t>g a</w:t>
        </w:r>
        <w:r w:rsidR="00F40690" w:rsidRPr="00F40690">
          <w:rPr>
            <w:rFonts w:ascii="Garamond" w:eastAsia="Times New Roman" w:hAnsi="Garamond" w:cs="Times New Roman"/>
            <w:spacing w:val="9"/>
            <w:sz w:val="24"/>
            <w:szCs w:val="24"/>
            <w:rPrChange w:id="1668" w:author="Kerry Daily" w:date="2020-01-19T17:48:00Z">
              <w:rPr>
                <w:rFonts w:ascii="Times New Roman" w:eastAsia="Times New Roman" w:hAnsi="Times New Roman" w:cs="Times New Roman"/>
                <w:spacing w:val="9"/>
              </w:rPr>
            </w:rPrChange>
          </w:rPr>
          <w:t xml:space="preserve"> </w:t>
        </w:r>
        <w:r w:rsidR="00F40690" w:rsidRPr="00F40690">
          <w:rPr>
            <w:rFonts w:ascii="Garamond" w:eastAsia="Times New Roman" w:hAnsi="Garamond" w:cs="Times New Roman"/>
            <w:spacing w:val="-4"/>
            <w:sz w:val="24"/>
            <w:szCs w:val="24"/>
            <w:rPrChange w:id="1669" w:author="Kerry Daily" w:date="2020-01-19T17:48:00Z">
              <w:rPr>
                <w:rFonts w:ascii="Times New Roman" w:eastAsia="Times New Roman" w:hAnsi="Times New Roman" w:cs="Times New Roman"/>
                <w:spacing w:val="-4"/>
              </w:rPr>
            </w:rPrChange>
          </w:rPr>
          <w:t>v</w:t>
        </w:r>
        <w:r w:rsidR="00F40690" w:rsidRPr="00F40690">
          <w:rPr>
            <w:rFonts w:ascii="Garamond" w:eastAsia="Times New Roman" w:hAnsi="Garamond" w:cs="Times New Roman"/>
            <w:sz w:val="24"/>
            <w:szCs w:val="24"/>
            <w:rPrChange w:id="1670"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4"/>
            <w:sz w:val="24"/>
            <w:szCs w:val="24"/>
            <w:rPrChange w:id="1671" w:author="Kerry Daily" w:date="2020-01-19T17:48:00Z">
              <w:rPr>
                <w:rFonts w:ascii="Times New Roman" w:eastAsia="Times New Roman" w:hAnsi="Times New Roman" w:cs="Times New Roman"/>
                <w:spacing w:val="-4"/>
              </w:rPr>
            </w:rPrChange>
          </w:rPr>
          <w:t>r</w:t>
        </w:r>
        <w:r w:rsidR="00F40690" w:rsidRPr="00F40690">
          <w:rPr>
            <w:rFonts w:ascii="Garamond" w:eastAsia="Times New Roman" w:hAnsi="Garamond" w:cs="Times New Roman"/>
            <w:sz w:val="24"/>
            <w:szCs w:val="24"/>
            <w:rPrChange w:id="1672"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3"/>
            <w:sz w:val="24"/>
            <w:szCs w:val="24"/>
            <w:rPrChange w:id="1673" w:author="Kerry Daily" w:date="2020-01-19T17:48:00Z">
              <w:rPr>
                <w:rFonts w:ascii="Times New Roman" w:eastAsia="Times New Roman" w:hAnsi="Times New Roman" w:cs="Times New Roman"/>
                <w:spacing w:val="-3"/>
              </w:rPr>
            </w:rPrChange>
          </w:rPr>
          <w:t>a</w:t>
        </w:r>
        <w:r w:rsidR="00F40690" w:rsidRPr="00F40690">
          <w:rPr>
            <w:rFonts w:ascii="Garamond" w:eastAsia="Times New Roman" w:hAnsi="Garamond" w:cs="Times New Roman"/>
            <w:sz w:val="24"/>
            <w:szCs w:val="24"/>
            <w:rPrChange w:id="1674"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3"/>
            <w:sz w:val="24"/>
            <w:szCs w:val="24"/>
            <w:rPrChange w:id="1675" w:author="Kerry Daily" w:date="2020-01-19T17:48:00Z">
              <w:rPr>
                <w:rFonts w:ascii="Times New Roman" w:eastAsia="Times New Roman" w:hAnsi="Times New Roman" w:cs="Times New Roman"/>
                <w:spacing w:val="-3"/>
              </w:rPr>
            </w:rPrChange>
          </w:rPr>
          <w:t>c</w:t>
        </w:r>
        <w:r w:rsidR="00F40690" w:rsidRPr="00F40690">
          <w:rPr>
            <w:rFonts w:ascii="Garamond" w:eastAsia="Times New Roman" w:hAnsi="Garamond" w:cs="Times New Roman"/>
            <w:sz w:val="24"/>
            <w:szCs w:val="24"/>
            <w:rPrChange w:id="1676"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4"/>
            <w:sz w:val="24"/>
            <w:szCs w:val="24"/>
            <w:rPrChange w:id="1677" w:author="Kerry Daily" w:date="2020-01-19T17:48:00Z">
              <w:rPr>
                <w:rFonts w:ascii="Times New Roman" w:eastAsia="Times New Roman" w:hAnsi="Times New Roman" w:cs="Times New Roman"/>
                <w:spacing w:val="4"/>
              </w:rPr>
            </w:rPrChange>
          </w:rPr>
          <w:t xml:space="preserve"> </w:t>
        </w:r>
        <w:r w:rsidR="00F40690" w:rsidRPr="00F40690">
          <w:rPr>
            <w:rFonts w:ascii="Garamond" w:eastAsia="Times New Roman" w:hAnsi="Garamond" w:cs="Times New Roman"/>
            <w:spacing w:val="-4"/>
            <w:sz w:val="24"/>
            <w:szCs w:val="24"/>
            <w:rPrChange w:id="1678" w:author="Kerry Daily" w:date="2020-01-19T17:48:00Z">
              <w:rPr>
                <w:rFonts w:ascii="Times New Roman" w:eastAsia="Times New Roman" w:hAnsi="Times New Roman" w:cs="Times New Roman"/>
                <w:spacing w:val="-4"/>
              </w:rPr>
            </w:rPrChange>
          </w:rPr>
          <w:t>fo</w:t>
        </w:r>
        <w:r w:rsidR="00F40690" w:rsidRPr="00F40690">
          <w:rPr>
            <w:rFonts w:ascii="Garamond" w:eastAsia="Times New Roman" w:hAnsi="Garamond" w:cs="Times New Roman"/>
            <w:sz w:val="24"/>
            <w:szCs w:val="24"/>
            <w:rPrChange w:id="1679"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8"/>
            <w:sz w:val="24"/>
            <w:szCs w:val="24"/>
            <w:rPrChange w:id="1680" w:author="Kerry Daily" w:date="2020-01-19T17:48:00Z">
              <w:rPr>
                <w:rFonts w:ascii="Times New Roman" w:eastAsia="Times New Roman" w:hAnsi="Times New Roman" w:cs="Times New Roman"/>
                <w:spacing w:val="8"/>
              </w:rPr>
            </w:rPrChange>
          </w:rPr>
          <w:t xml:space="preserve"> </w:t>
        </w:r>
        <w:r w:rsidR="00F40690" w:rsidRPr="00F40690">
          <w:rPr>
            <w:rFonts w:ascii="Garamond" w:eastAsia="Times New Roman" w:hAnsi="Garamond" w:cs="Times New Roman"/>
            <w:sz w:val="24"/>
            <w:szCs w:val="24"/>
            <w:rPrChange w:id="1681"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3"/>
            <w:sz w:val="24"/>
            <w:szCs w:val="24"/>
            <w:rPrChange w:id="1682" w:author="Kerry Daily" w:date="2020-01-19T17:48:00Z">
              <w:rPr>
                <w:rFonts w:ascii="Times New Roman" w:eastAsia="Times New Roman" w:hAnsi="Times New Roman" w:cs="Times New Roman"/>
                <w:spacing w:val="-3"/>
              </w:rPr>
            </w:rPrChange>
          </w:rPr>
          <w:t>h</w:t>
        </w:r>
        <w:r w:rsidR="00F40690" w:rsidRPr="00F40690">
          <w:rPr>
            <w:rFonts w:ascii="Garamond" w:eastAsia="Times New Roman" w:hAnsi="Garamond" w:cs="Times New Roman"/>
            <w:sz w:val="24"/>
            <w:szCs w:val="24"/>
            <w:rPrChange w:id="1683"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10"/>
            <w:sz w:val="24"/>
            <w:szCs w:val="24"/>
            <w:rPrChange w:id="1684" w:author="Kerry Daily" w:date="2020-01-19T17:48:00Z">
              <w:rPr>
                <w:rFonts w:ascii="Times New Roman" w:eastAsia="Times New Roman" w:hAnsi="Times New Roman" w:cs="Times New Roman"/>
                <w:spacing w:val="10"/>
              </w:rPr>
            </w:rPrChange>
          </w:rPr>
          <w:t xml:space="preserve"> </w:t>
        </w:r>
        <w:r w:rsidR="00F40690" w:rsidRPr="00F40690">
          <w:rPr>
            <w:rFonts w:ascii="Garamond" w:eastAsia="Times New Roman" w:hAnsi="Garamond" w:cs="Times New Roman"/>
            <w:sz w:val="24"/>
            <w:szCs w:val="24"/>
            <w:rPrChange w:id="1685"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2"/>
            <w:sz w:val="24"/>
            <w:szCs w:val="24"/>
            <w:rPrChange w:id="1686" w:author="Kerry Daily" w:date="2020-01-19T17:48:00Z">
              <w:rPr>
                <w:rFonts w:ascii="Times New Roman" w:eastAsia="Times New Roman" w:hAnsi="Times New Roman" w:cs="Times New Roman"/>
                <w:spacing w:val="2"/>
              </w:rPr>
            </w:rPrChange>
          </w:rPr>
          <w:t>e</w:t>
        </w:r>
        <w:r w:rsidR="00F40690" w:rsidRPr="00F40690">
          <w:rPr>
            <w:rFonts w:ascii="Garamond" w:eastAsia="Times New Roman" w:hAnsi="Garamond" w:cs="Times New Roman"/>
            <w:sz w:val="24"/>
            <w:szCs w:val="24"/>
            <w:rPrChange w:id="1687"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2"/>
            <w:sz w:val="24"/>
            <w:szCs w:val="24"/>
            <w:rPrChange w:id="1688" w:author="Kerry Daily" w:date="2020-01-19T17:48:00Z">
              <w:rPr>
                <w:rFonts w:ascii="Times New Roman" w:eastAsia="Times New Roman" w:hAnsi="Times New Roman" w:cs="Times New Roman"/>
                <w:spacing w:val="-2"/>
              </w:rPr>
            </w:rPrChange>
          </w:rPr>
          <w:t>t</w:t>
        </w:r>
        <w:r w:rsidR="00F40690" w:rsidRPr="00F40690">
          <w:rPr>
            <w:rFonts w:ascii="Garamond" w:eastAsia="Times New Roman" w:hAnsi="Garamond" w:cs="Times New Roman"/>
            <w:spacing w:val="-4"/>
            <w:sz w:val="24"/>
            <w:szCs w:val="24"/>
            <w:rPrChange w:id="1689"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690"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3"/>
            <w:sz w:val="24"/>
            <w:szCs w:val="24"/>
            <w:rPrChange w:id="1691" w:author="Kerry Daily" w:date="2020-01-19T17:48:00Z">
              <w:rPr>
                <w:rFonts w:ascii="Times New Roman" w:eastAsia="Times New Roman" w:hAnsi="Times New Roman" w:cs="Times New Roman"/>
                <w:spacing w:val="-3"/>
              </w:rPr>
            </w:rPrChange>
          </w:rPr>
          <w:t>a</w:t>
        </w:r>
        <w:r w:rsidR="00F40690" w:rsidRPr="00F40690">
          <w:rPr>
            <w:rFonts w:ascii="Garamond" w:eastAsia="Times New Roman" w:hAnsi="Garamond" w:cs="Times New Roman"/>
            <w:sz w:val="24"/>
            <w:szCs w:val="24"/>
            <w:rPrChange w:id="1692"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2"/>
            <w:sz w:val="24"/>
            <w:szCs w:val="24"/>
            <w:rPrChange w:id="1693"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pacing w:val="-4"/>
            <w:sz w:val="24"/>
            <w:szCs w:val="24"/>
            <w:rPrChange w:id="1694"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695"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2"/>
            <w:sz w:val="24"/>
            <w:szCs w:val="24"/>
            <w:rPrChange w:id="1696" w:author="Kerry Daily" w:date="2020-01-19T17:48:00Z">
              <w:rPr>
                <w:rFonts w:ascii="Times New Roman" w:eastAsia="Times New Roman" w:hAnsi="Times New Roman" w:cs="Times New Roman"/>
                <w:spacing w:val="2"/>
              </w:rPr>
            </w:rPrChange>
          </w:rPr>
          <w:t xml:space="preserve"> </w:t>
        </w:r>
        <w:r w:rsidR="00F40690" w:rsidRPr="00F40690">
          <w:rPr>
            <w:rFonts w:ascii="Garamond" w:eastAsia="Times New Roman" w:hAnsi="Garamond" w:cs="Times New Roman"/>
            <w:spacing w:val="-4"/>
            <w:sz w:val="24"/>
            <w:szCs w:val="24"/>
            <w:rPrChange w:id="1697"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698" w:author="Kerry Daily" w:date="2020-01-19T17:48:00Z">
              <w:rPr>
                <w:rFonts w:ascii="Times New Roman" w:eastAsia="Times New Roman" w:hAnsi="Times New Roman" w:cs="Times New Roman"/>
              </w:rPr>
            </w:rPrChange>
          </w:rPr>
          <w:t>r r</w:t>
        </w:r>
        <w:r w:rsidR="00F40690" w:rsidRPr="00F40690">
          <w:rPr>
            <w:rFonts w:ascii="Garamond" w:eastAsia="Times New Roman" w:hAnsi="Garamond" w:cs="Times New Roman"/>
            <w:spacing w:val="-3"/>
            <w:sz w:val="24"/>
            <w:szCs w:val="24"/>
            <w:rPrChange w:id="1699" w:author="Kerry Daily" w:date="2020-01-19T17:48:00Z">
              <w:rPr>
                <w:rFonts w:ascii="Times New Roman" w:eastAsia="Times New Roman" w:hAnsi="Times New Roman" w:cs="Times New Roman"/>
                <w:spacing w:val="-3"/>
              </w:rPr>
            </w:rPrChange>
          </w:rPr>
          <w:t>e</w:t>
        </w:r>
        <w:r w:rsidR="00F40690" w:rsidRPr="00F40690">
          <w:rPr>
            <w:rFonts w:ascii="Garamond" w:eastAsia="Times New Roman" w:hAnsi="Garamond" w:cs="Times New Roman"/>
            <w:sz w:val="24"/>
            <w:szCs w:val="24"/>
            <w:rPrChange w:id="1700" w:author="Kerry Daily" w:date="2020-01-19T17:48:00Z">
              <w:rPr>
                <w:rFonts w:ascii="Times New Roman" w:eastAsia="Times New Roman" w:hAnsi="Times New Roman" w:cs="Times New Roman"/>
              </w:rPr>
            </w:rPrChange>
          </w:rPr>
          <w:t>c</w:t>
        </w:r>
        <w:r w:rsidR="00F40690" w:rsidRPr="00F40690">
          <w:rPr>
            <w:rFonts w:ascii="Garamond" w:eastAsia="Times New Roman" w:hAnsi="Garamond" w:cs="Times New Roman"/>
            <w:spacing w:val="-6"/>
            <w:sz w:val="24"/>
            <w:szCs w:val="24"/>
            <w:rPrChange w:id="1701" w:author="Kerry Daily" w:date="2020-01-19T17:48:00Z">
              <w:rPr>
                <w:rFonts w:ascii="Times New Roman" w:eastAsia="Times New Roman" w:hAnsi="Times New Roman" w:cs="Times New Roman"/>
                <w:spacing w:val="-6"/>
              </w:rPr>
            </w:rPrChange>
          </w:rPr>
          <w:t>o</w:t>
        </w:r>
        <w:r w:rsidR="00F40690" w:rsidRPr="00F40690">
          <w:rPr>
            <w:rFonts w:ascii="Garamond" w:eastAsia="Times New Roman" w:hAnsi="Garamond" w:cs="Times New Roman"/>
            <w:sz w:val="24"/>
            <w:szCs w:val="24"/>
            <w:rPrChange w:id="1702"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3"/>
            <w:sz w:val="24"/>
            <w:szCs w:val="24"/>
            <w:rPrChange w:id="1703" w:author="Kerry Daily" w:date="2020-01-19T17:48:00Z">
              <w:rPr>
                <w:rFonts w:ascii="Times New Roman" w:eastAsia="Times New Roman" w:hAnsi="Times New Roman" w:cs="Times New Roman"/>
                <w:spacing w:val="-3"/>
              </w:rPr>
            </w:rPrChange>
          </w:rPr>
          <w:t>s</w:t>
        </w:r>
        <w:r w:rsidR="00F40690" w:rsidRPr="00F40690">
          <w:rPr>
            <w:rFonts w:ascii="Garamond" w:eastAsia="Times New Roman" w:hAnsi="Garamond" w:cs="Times New Roman"/>
            <w:sz w:val="24"/>
            <w:szCs w:val="24"/>
            <w:rPrChange w:id="1704"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2"/>
            <w:sz w:val="24"/>
            <w:szCs w:val="24"/>
            <w:rPrChange w:id="1705" w:author="Kerry Daily" w:date="2020-01-19T17:48:00Z">
              <w:rPr>
                <w:rFonts w:ascii="Times New Roman" w:eastAsia="Times New Roman" w:hAnsi="Times New Roman" w:cs="Times New Roman"/>
                <w:spacing w:val="-2"/>
              </w:rPr>
            </w:rPrChange>
          </w:rPr>
          <w:t>r</w:t>
        </w:r>
        <w:r w:rsidR="00F40690" w:rsidRPr="00F40690">
          <w:rPr>
            <w:rFonts w:ascii="Garamond" w:eastAsia="Times New Roman" w:hAnsi="Garamond" w:cs="Times New Roman"/>
            <w:sz w:val="24"/>
            <w:szCs w:val="24"/>
            <w:rPrChange w:id="1706" w:author="Kerry Daily" w:date="2020-01-19T17:48:00Z">
              <w:rPr>
                <w:rFonts w:ascii="Times New Roman" w:eastAsia="Times New Roman" w:hAnsi="Times New Roman" w:cs="Times New Roman"/>
              </w:rPr>
            </w:rPrChange>
          </w:rPr>
          <w:t>u</w:t>
        </w:r>
        <w:r w:rsidR="00F40690" w:rsidRPr="00F40690">
          <w:rPr>
            <w:rFonts w:ascii="Garamond" w:eastAsia="Times New Roman" w:hAnsi="Garamond" w:cs="Times New Roman"/>
            <w:spacing w:val="-3"/>
            <w:sz w:val="24"/>
            <w:szCs w:val="24"/>
            <w:rPrChange w:id="1707" w:author="Kerry Daily" w:date="2020-01-19T17:48:00Z">
              <w:rPr>
                <w:rFonts w:ascii="Times New Roman" w:eastAsia="Times New Roman" w:hAnsi="Times New Roman" w:cs="Times New Roman"/>
                <w:spacing w:val="-3"/>
              </w:rPr>
            </w:rPrChange>
          </w:rPr>
          <w:t>c</w:t>
        </w:r>
        <w:r w:rsidR="00F40690" w:rsidRPr="00F40690">
          <w:rPr>
            <w:rFonts w:ascii="Garamond" w:eastAsia="Times New Roman" w:hAnsi="Garamond" w:cs="Times New Roman"/>
            <w:sz w:val="24"/>
            <w:szCs w:val="24"/>
            <w:rPrChange w:id="1708"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2"/>
            <w:sz w:val="24"/>
            <w:szCs w:val="24"/>
            <w:rPrChange w:id="1709"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pacing w:val="-4"/>
            <w:sz w:val="24"/>
            <w:szCs w:val="24"/>
            <w:rPrChange w:id="1710"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711" w:author="Kerry Daily" w:date="2020-01-19T17:48:00Z">
              <w:rPr>
                <w:rFonts w:ascii="Times New Roman" w:eastAsia="Times New Roman" w:hAnsi="Times New Roman" w:cs="Times New Roman"/>
              </w:rPr>
            </w:rPrChange>
          </w:rPr>
          <w:t>n.</w:t>
        </w:r>
      </w:ins>
      <w:ins w:id="1712" w:author="Kerry Daily" w:date="2020-02-02T18:05:00Z">
        <w:r w:rsidR="00FC14E2">
          <w:rPr>
            <w:rFonts w:ascii="Garamond" w:eastAsia="Times New Roman" w:hAnsi="Garamond" w:cs="Times New Roman"/>
            <w:sz w:val="24"/>
            <w:szCs w:val="24"/>
          </w:rPr>
          <w:t xml:space="preserve"> </w:t>
        </w:r>
      </w:ins>
    </w:p>
    <w:p w14:paraId="1F382BAD" w14:textId="48F05F3E" w:rsidR="00FC14E2" w:rsidRDefault="00FC14E2">
      <w:pPr>
        <w:spacing w:after="0"/>
        <w:jc w:val="both"/>
        <w:rPr>
          <w:ins w:id="1713" w:author="Kerry Daily" w:date="2020-02-02T18:05:00Z"/>
          <w:rFonts w:ascii="Garamond" w:eastAsia="Times New Roman" w:hAnsi="Garamond" w:cs="Times New Roman"/>
          <w:sz w:val="24"/>
          <w:szCs w:val="24"/>
        </w:rPr>
      </w:pPr>
    </w:p>
    <w:p w14:paraId="4882ADBB" w14:textId="173F9F6C" w:rsidR="00FC14E2" w:rsidRPr="00F40690" w:rsidRDefault="00FC14E2">
      <w:pPr>
        <w:spacing w:after="0"/>
        <w:jc w:val="both"/>
        <w:rPr>
          <w:ins w:id="1714" w:author="Kerry Daily" w:date="2020-01-19T17:45:00Z"/>
          <w:rFonts w:ascii="Garamond" w:eastAsia="Times New Roman" w:hAnsi="Garamond" w:cs="Times New Roman"/>
          <w:sz w:val="24"/>
          <w:szCs w:val="24"/>
          <w:rPrChange w:id="1715" w:author="Kerry Daily" w:date="2020-01-19T17:48:00Z">
            <w:rPr>
              <w:ins w:id="1716" w:author="Kerry Daily" w:date="2020-01-19T17:45:00Z"/>
              <w:rFonts w:ascii="Times New Roman" w:eastAsia="Times New Roman" w:hAnsi="Times New Roman" w:cs="Times New Roman"/>
            </w:rPr>
          </w:rPrChange>
        </w:rPr>
        <w:pPrChange w:id="1717" w:author="Kerry Daily" w:date="2020-01-19T17:48:00Z">
          <w:pPr>
            <w:spacing w:after="0" w:line="192" w:lineRule="auto"/>
            <w:ind w:left="2174" w:right="1373"/>
            <w:jc w:val="both"/>
          </w:pPr>
        </w:pPrChange>
      </w:pPr>
      <w:ins w:id="1718" w:author="Kerry Daily" w:date="2020-02-02T18:05:00Z">
        <w:r>
          <w:rPr>
            <w:rFonts w:ascii="Garamond" w:eastAsia="Times New Roman" w:hAnsi="Garamond" w:cs="Times New Roman"/>
            <w:sz w:val="24"/>
            <w:szCs w:val="24"/>
          </w:rPr>
          <w:t xml:space="preserve">Revised Synopsis: Provides that the parcel owner shall be allowed to reconstruct, repair or renovate the nonconforming structure if the reconstruction, repair or renovation </w:t>
        </w:r>
      </w:ins>
      <w:ins w:id="1719" w:author="Kerry Daily" w:date="2020-02-02T18:06:00Z">
        <w:r>
          <w:rPr>
            <w:rFonts w:ascii="Garamond" w:eastAsia="Times New Roman" w:hAnsi="Garamond" w:cs="Times New Roman"/>
            <w:sz w:val="24"/>
            <w:szCs w:val="24"/>
          </w:rPr>
          <w:t xml:space="preserve">meets certain requirements. </w:t>
        </w:r>
      </w:ins>
    </w:p>
    <w:p w14:paraId="0A6EB14B" w14:textId="77777777" w:rsidR="00EB66C6" w:rsidRPr="00F40690" w:rsidRDefault="00EB66C6">
      <w:pPr>
        <w:spacing w:after="0"/>
        <w:ind w:left="2160" w:hanging="2160"/>
        <w:jc w:val="both"/>
        <w:rPr>
          <w:ins w:id="1720" w:author="Kerry Daily" w:date="2020-01-15T09:54:00Z"/>
          <w:rFonts w:ascii="Garamond" w:hAnsi="Garamond" w:cstheme="minorHAnsi"/>
          <w:sz w:val="24"/>
          <w:szCs w:val="24"/>
          <w:rPrChange w:id="1721" w:author="Kerry Daily" w:date="2020-01-19T17:48:00Z">
            <w:rPr>
              <w:ins w:id="1722" w:author="Kerry Daily" w:date="2020-01-15T09:54:00Z"/>
              <w:rFonts w:ascii="Garamond" w:hAnsi="Garamond" w:cstheme="minorHAnsi"/>
            </w:rPr>
          </w:rPrChange>
        </w:rPr>
      </w:pPr>
    </w:p>
    <w:p w14:paraId="53944151" w14:textId="31B48345" w:rsidR="00EB66C6" w:rsidRDefault="0046699E">
      <w:pPr>
        <w:spacing w:after="0"/>
        <w:ind w:left="1440" w:hanging="1440"/>
        <w:jc w:val="both"/>
        <w:rPr>
          <w:ins w:id="1723" w:author="Kerry Daily" w:date="2020-02-15T13:53:00Z"/>
          <w:rFonts w:ascii="Garamond" w:eastAsia="Times New Roman" w:hAnsi="Garamond" w:cs="Times New Roman"/>
          <w:sz w:val="24"/>
          <w:szCs w:val="24"/>
        </w:rPr>
      </w:pPr>
      <w:ins w:id="1724" w:author="Kerry Daily" w:date="2020-01-26T19:56:00Z">
        <w:r>
          <w:rPr>
            <w:rFonts w:ascii="Garamond" w:eastAsia="Times New Roman" w:hAnsi="Garamond" w:cs="Times New Roman"/>
            <w:sz w:val="24"/>
            <w:szCs w:val="24"/>
          </w:rPr>
          <w:t>Notes</w:t>
        </w:r>
      </w:ins>
      <w:ins w:id="1725" w:author="Kerry Daily" w:date="2020-01-15T09:54:00Z">
        <w:r w:rsidR="00EB66C6" w:rsidRPr="00F40690">
          <w:rPr>
            <w:rFonts w:ascii="Garamond" w:eastAsia="Times New Roman" w:hAnsi="Garamond" w:cs="Times New Roman"/>
            <w:sz w:val="24"/>
            <w:szCs w:val="24"/>
            <w:rPrChange w:id="1726" w:author="Kerry Daily" w:date="2020-01-19T17:48:00Z">
              <w:rPr>
                <w:rFonts w:ascii="Garamond" w:eastAsia="Times New Roman" w:hAnsi="Garamond" w:cs="Times New Roman"/>
              </w:rPr>
            </w:rPrChange>
          </w:rPr>
          <w:t>:</w:t>
        </w:r>
      </w:ins>
      <w:ins w:id="1727" w:author="Kerry Daily" w:date="2020-01-19T17:50:00Z">
        <w:r w:rsidR="005639AB">
          <w:rPr>
            <w:rFonts w:ascii="Garamond" w:eastAsia="Times New Roman" w:hAnsi="Garamond" w:cs="Times New Roman"/>
            <w:sz w:val="24"/>
            <w:szCs w:val="24"/>
          </w:rPr>
          <w:tab/>
        </w:r>
      </w:ins>
      <w:ins w:id="1728" w:author="Kerry Daily" w:date="2020-01-19T17:49:00Z">
        <w:r w:rsidR="005375B2">
          <w:rPr>
            <w:rFonts w:ascii="Garamond" w:eastAsia="Times New Roman" w:hAnsi="Garamond" w:cs="Times New Roman"/>
            <w:sz w:val="24"/>
            <w:szCs w:val="24"/>
          </w:rPr>
          <w:t>I recommend that INAFSM fu</w:t>
        </w:r>
      </w:ins>
      <w:ins w:id="1729" w:author="Kerry Daily" w:date="2020-01-19T17:50:00Z">
        <w:r w:rsidR="005639AB">
          <w:rPr>
            <w:rFonts w:ascii="Garamond" w:eastAsia="Times New Roman" w:hAnsi="Garamond" w:cs="Times New Roman"/>
            <w:sz w:val="24"/>
            <w:szCs w:val="24"/>
          </w:rPr>
          <w:t>r</w:t>
        </w:r>
      </w:ins>
      <w:ins w:id="1730" w:author="Kerry Daily" w:date="2020-01-19T17:49:00Z">
        <w:r w:rsidR="005375B2">
          <w:rPr>
            <w:rFonts w:ascii="Garamond" w:eastAsia="Times New Roman" w:hAnsi="Garamond" w:cs="Times New Roman"/>
            <w:sz w:val="24"/>
            <w:szCs w:val="24"/>
          </w:rPr>
          <w:t xml:space="preserve">ther investigate </w:t>
        </w:r>
      </w:ins>
      <w:ins w:id="1731" w:author="Kerry Daily" w:date="2020-01-19T17:50:00Z">
        <w:r w:rsidR="005639AB">
          <w:rPr>
            <w:rFonts w:ascii="Garamond" w:eastAsia="Times New Roman" w:hAnsi="Garamond" w:cs="Times New Roman"/>
            <w:sz w:val="24"/>
            <w:szCs w:val="24"/>
          </w:rPr>
          <w:t>implications of this bill and potentially meet with the bill author</w:t>
        </w:r>
      </w:ins>
      <w:ins w:id="1732" w:author="Kerry Daily" w:date="2020-02-05T08:26:00Z">
        <w:r w:rsidR="00AD27FA">
          <w:rPr>
            <w:rFonts w:ascii="Garamond" w:eastAsia="Times New Roman" w:hAnsi="Garamond" w:cs="Times New Roman"/>
            <w:sz w:val="24"/>
            <w:szCs w:val="24"/>
          </w:rPr>
          <w:t xml:space="preserve"> and House sponsors. </w:t>
        </w:r>
      </w:ins>
    </w:p>
    <w:p w14:paraId="751CC129" w14:textId="6B2B2C97" w:rsidR="00891B83" w:rsidRDefault="00891B83">
      <w:pPr>
        <w:spacing w:after="0"/>
        <w:ind w:left="1440" w:hanging="1440"/>
        <w:jc w:val="both"/>
        <w:rPr>
          <w:ins w:id="1733" w:author="Kerry Daily" w:date="2020-02-15T13:53:00Z"/>
          <w:rFonts w:ascii="Garamond" w:eastAsia="Times New Roman" w:hAnsi="Garamond" w:cs="Times New Roman"/>
          <w:sz w:val="24"/>
          <w:szCs w:val="24"/>
        </w:rPr>
      </w:pPr>
    </w:p>
    <w:p w14:paraId="725A8FDE" w14:textId="1BFBB67B" w:rsidR="00891B83" w:rsidRPr="00F40690" w:rsidRDefault="00891B83">
      <w:pPr>
        <w:spacing w:after="0"/>
        <w:ind w:left="1440" w:hanging="1440"/>
        <w:jc w:val="both"/>
        <w:rPr>
          <w:ins w:id="1734" w:author="Kerry Daily" w:date="2020-01-15T09:54:00Z"/>
          <w:rFonts w:ascii="Garamond" w:eastAsia="Times New Roman" w:hAnsi="Garamond" w:cs="Times New Roman"/>
          <w:sz w:val="24"/>
          <w:szCs w:val="24"/>
          <w:rPrChange w:id="1735" w:author="Kerry Daily" w:date="2020-01-19T17:48:00Z">
            <w:rPr>
              <w:ins w:id="1736" w:author="Kerry Daily" w:date="2020-01-15T09:54:00Z"/>
              <w:rFonts w:ascii="Garamond" w:eastAsia="Times New Roman" w:hAnsi="Garamond" w:cs="Times New Roman"/>
            </w:rPr>
          </w:rPrChange>
        </w:rPr>
        <w:pPrChange w:id="1737" w:author="Kerry Daily" w:date="2020-01-26T19:56:00Z">
          <w:pPr>
            <w:spacing w:after="0" w:line="240" w:lineRule="auto"/>
            <w:ind w:left="2160" w:hanging="2160"/>
            <w:jc w:val="both"/>
          </w:pPr>
        </w:pPrChange>
      </w:pPr>
      <w:ins w:id="1738" w:author="Kerry Daily" w:date="2020-02-15T13:53:00Z">
        <w:r>
          <w:rPr>
            <w:rFonts w:ascii="Garamond" w:eastAsia="Times New Roman" w:hAnsi="Garamond" w:cs="Times New Roman"/>
            <w:sz w:val="24"/>
            <w:szCs w:val="24"/>
          </w:rPr>
          <w:t>Notes:</w:t>
        </w:r>
        <w:r>
          <w:rPr>
            <w:rFonts w:ascii="Garamond" w:eastAsia="Times New Roman" w:hAnsi="Garamond" w:cs="Times New Roman"/>
            <w:sz w:val="24"/>
            <w:szCs w:val="24"/>
          </w:rPr>
          <w:tab/>
          <w:t>Dur</w:t>
        </w:r>
      </w:ins>
      <w:ins w:id="1739" w:author="Kerry Daily" w:date="2020-02-15T13:54:00Z">
        <w:r>
          <w:rPr>
            <w:rFonts w:ascii="Garamond" w:eastAsia="Times New Roman" w:hAnsi="Garamond" w:cs="Times New Roman"/>
            <w:sz w:val="24"/>
            <w:szCs w:val="24"/>
          </w:rPr>
          <w:t>ing the House Committee hearing on February 13, Representative Miller introduced a significant amendment to bring some of the language from House Bill 1031</w:t>
        </w:r>
      </w:ins>
      <w:ins w:id="1740" w:author="Kerry Daily" w:date="2020-02-15T13:55:00Z">
        <w:r>
          <w:rPr>
            <w:rFonts w:ascii="Garamond" w:eastAsia="Times New Roman" w:hAnsi="Garamond" w:cs="Times New Roman"/>
            <w:sz w:val="24"/>
            <w:szCs w:val="24"/>
          </w:rPr>
          <w:t xml:space="preserve"> into Senate Bill 100. It was also stated by Representat</w:t>
        </w:r>
      </w:ins>
      <w:ins w:id="1741" w:author="Kerry Daily" w:date="2020-02-15T13:56:00Z">
        <w:r>
          <w:rPr>
            <w:rFonts w:ascii="Garamond" w:eastAsia="Times New Roman" w:hAnsi="Garamond" w:cs="Times New Roman"/>
            <w:sz w:val="24"/>
            <w:szCs w:val="24"/>
          </w:rPr>
          <w:t>ive Miller that he would work with Representative Ch</w:t>
        </w:r>
      </w:ins>
      <w:ins w:id="1742" w:author="Kerry Daily" w:date="2020-02-15T13:57:00Z">
        <w:r>
          <w:rPr>
            <w:rFonts w:ascii="Garamond" w:eastAsia="Times New Roman" w:hAnsi="Garamond" w:cs="Times New Roman"/>
            <w:sz w:val="24"/>
            <w:szCs w:val="24"/>
          </w:rPr>
          <w:t>y</w:t>
        </w:r>
      </w:ins>
      <w:ins w:id="1743" w:author="Kerry Daily" w:date="2020-02-15T13:56:00Z">
        <w:r>
          <w:rPr>
            <w:rFonts w:ascii="Garamond" w:eastAsia="Times New Roman" w:hAnsi="Garamond" w:cs="Times New Roman"/>
            <w:sz w:val="24"/>
            <w:szCs w:val="24"/>
          </w:rPr>
          <w:t>ung on some needed amendment language concerning floodplain issues. I will attempt to meet with Representative Ch</w:t>
        </w:r>
      </w:ins>
      <w:ins w:id="1744" w:author="Kerry Daily" w:date="2020-02-15T13:57:00Z">
        <w:r>
          <w:rPr>
            <w:rFonts w:ascii="Garamond" w:eastAsia="Times New Roman" w:hAnsi="Garamond" w:cs="Times New Roman"/>
            <w:sz w:val="24"/>
            <w:szCs w:val="24"/>
          </w:rPr>
          <w:t>y</w:t>
        </w:r>
      </w:ins>
      <w:ins w:id="1745" w:author="Kerry Daily" w:date="2020-02-15T13:56:00Z">
        <w:r>
          <w:rPr>
            <w:rFonts w:ascii="Garamond" w:eastAsia="Times New Roman" w:hAnsi="Garamond" w:cs="Times New Roman"/>
            <w:sz w:val="24"/>
            <w:szCs w:val="24"/>
          </w:rPr>
          <w:t xml:space="preserve">ung </w:t>
        </w:r>
      </w:ins>
      <w:ins w:id="1746" w:author="Kerry Daily" w:date="2020-02-15T13:57:00Z">
        <w:r>
          <w:rPr>
            <w:rFonts w:ascii="Garamond" w:eastAsia="Times New Roman" w:hAnsi="Garamond" w:cs="Times New Roman"/>
            <w:sz w:val="24"/>
            <w:szCs w:val="24"/>
          </w:rPr>
          <w:t>next week to discuss the flood</w:t>
        </w:r>
      </w:ins>
      <w:ins w:id="1747" w:author="Kerry Daily" w:date="2020-02-15T13:58:00Z">
        <w:r>
          <w:rPr>
            <w:rFonts w:ascii="Garamond" w:eastAsia="Times New Roman" w:hAnsi="Garamond" w:cs="Times New Roman"/>
            <w:sz w:val="24"/>
            <w:szCs w:val="24"/>
          </w:rPr>
          <w:t xml:space="preserve">plain amendment language. </w:t>
        </w:r>
      </w:ins>
    </w:p>
    <w:p w14:paraId="799AADAB" w14:textId="77777777" w:rsidR="00EB66C6" w:rsidRPr="00F40690" w:rsidRDefault="00EB66C6">
      <w:pPr>
        <w:spacing w:after="0"/>
        <w:ind w:left="2160" w:hanging="2160"/>
        <w:jc w:val="both"/>
        <w:rPr>
          <w:ins w:id="1748" w:author="Kerry Daily" w:date="2020-01-15T09:54:00Z"/>
          <w:rFonts w:ascii="Garamond" w:eastAsia="Times New Roman" w:hAnsi="Garamond" w:cs="Times New Roman"/>
          <w:sz w:val="24"/>
          <w:szCs w:val="24"/>
          <w:rPrChange w:id="1749" w:author="Kerry Daily" w:date="2020-01-19T17:48:00Z">
            <w:rPr>
              <w:ins w:id="1750" w:author="Kerry Daily" w:date="2020-01-15T09:54:00Z"/>
              <w:rFonts w:ascii="Garamond" w:eastAsia="Times New Roman" w:hAnsi="Garamond" w:cs="Times New Roman"/>
            </w:rPr>
          </w:rPrChange>
        </w:rPr>
        <w:pPrChange w:id="1751" w:author="Kerry Daily" w:date="2020-01-19T17:48:00Z">
          <w:pPr>
            <w:spacing w:after="0" w:line="240" w:lineRule="auto"/>
            <w:ind w:left="2160" w:hanging="2160"/>
            <w:jc w:val="both"/>
          </w:pPr>
        </w:pPrChange>
      </w:pPr>
    </w:p>
    <w:p w14:paraId="3E0572E1" w14:textId="77777777" w:rsidR="00EB66C6" w:rsidRPr="00F40690" w:rsidRDefault="00EB66C6">
      <w:pPr>
        <w:spacing w:after="0"/>
        <w:ind w:left="2160" w:hanging="2160"/>
        <w:jc w:val="both"/>
        <w:rPr>
          <w:ins w:id="1752" w:author="Kerry Daily" w:date="2020-01-15T09:54:00Z"/>
          <w:rFonts w:ascii="Garamond" w:eastAsia="Times New Roman" w:hAnsi="Garamond" w:cs="Times New Roman"/>
          <w:sz w:val="24"/>
          <w:szCs w:val="24"/>
          <w:rPrChange w:id="1753" w:author="Kerry Daily" w:date="2020-01-19T17:48:00Z">
            <w:rPr>
              <w:ins w:id="1754" w:author="Kerry Daily" w:date="2020-01-15T09:54:00Z"/>
              <w:rFonts w:ascii="Garamond" w:eastAsia="Times New Roman" w:hAnsi="Garamond" w:cs="Times New Roman"/>
            </w:rPr>
          </w:rPrChange>
        </w:rPr>
        <w:pPrChange w:id="1755" w:author="Kerry Daily" w:date="2020-01-19T17:48:00Z">
          <w:pPr>
            <w:spacing w:after="0" w:line="240" w:lineRule="auto"/>
            <w:ind w:left="2160" w:hanging="2160"/>
            <w:jc w:val="both"/>
          </w:pPr>
        </w:pPrChange>
      </w:pPr>
    </w:p>
    <w:p w14:paraId="72150205" w14:textId="77777777" w:rsidR="00EB66C6" w:rsidRPr="00F40690" w:rsidRDefault="00EB66C6">
      <w:pPr>
        <w:rPr>
          <w:ins w:id="1756" w:author="Kerry Daily" w:date="2020-01-15T09:54:00Z"/>
          <w:rFonts w:ascii="Garamond" w:eastAsia="Times New Roman" w:hAnsi="Garamond" w:cs="Times New Roman"/>
          <w:sz w:val="24"/>
          <w:szCs w:val="24"/>
          <w:rPrChange w:id="1757" w:author="Kerry Daily" w:date="2020-01-19T17:48:00Z">
            <w:rPr>
              <w:ins w:id="1758" w:author="Kerry Daily" w:date="2020-01-15T09:54:00Z"/>
              <w:rFonts w:ascii="Garamond" w:eastAsia="Times New Roman" w:hAnsi="Garamond" w:cs="Times New Roman"/>
            </w:rPr>
          </w:rPrChange>
        </w:rPr>
      </w:pPr>
      <w:ins w:id="1759" w:author="Kerry Daily" w:date="2020-01-15T09:54:00Z">
        <w:r w:rsidRPr="00F40690">
          <w:rPr>
            <w:rFonts w:ascii="Garamond" w:eastAsia="Times New Roman" w:hAnsi="Garamond" w:cs="Times New Roman"/>
            <w:sz w:val="24"/>
            <w:szCs w:val="24"/>
            <w:rPrChange w:id="1760" w:author="Kerry Daily" w:date="2020-01-19T17:48:00Z">
              <w:rPr>
                <w:rFonts w:ascii="Garamond" w:eastAsia="Times New Roman" w:hAnsi="Garamond" w:cs="Times New Roman"/>
              </w:rPr>
            </w:rPrChange>
          </w:rPr>
          <w:br w:type="page"/>
        </w:r>
      </w:ins>
    </w:p>
    <w:p w14:paraId="1D6657FE" w14:textId="77777777" w:rsidR="00EB66C6" w:rsidRPr="00F40690" w:rsidRDefault="00EB66C6">
      <w:pPr>
        <w:spacing w:after="0"/>
        <w:ind w:left="2160" w:hanging="2160"/>
        <w:jc w:val="both"/>
        <w:rPr>
          <w:ins w:id="1761" w:author="Kerry Daily" w:date="2020-01-15T09:57:00Z"/>
          <w:rFonts w:ascii="Garamond" w:hAnsi="Garamond" w:cstheme="minorHAnsi"/>
          <w:b/>
          <w:sz w:val="24"/>
          <w:szCs w:val="24"/>
          <w:u w:val="single" w:color="000000"/>
          <w:rPrChange w:id="1762" w:author="Kerry Daily" w:date="2020-01-19T17:48:00Z">
            <w:rPr>
              <w:ins w:id="1763" w:author="Kerry Daily" w:date="2020-01-15T09:57:00Z"/>
              <w:rFonts w:ascii="Garamond" w:hAnsi="Garamond" w:cstheme="minorHAnsi"/>
              <w:b/>
              <w:u w:val="single" w:color="000000"/>
            </w:rPr>
          </w:rPrChange>
        </w:rPr>
      </w:pPr>
    </w:p>
    <w:p w14:paraId="592466FB" w14:textId="2208C3D7" w:rsidR="00EB66C6" w:rsidRPr="00F40690" w:rsidRDefault="00EB66C6">
      <w:pPr>
        <w:spacing w:after="0"/>
        <w:ind w:left="2160" w:hanging="2160"/>
        <w:jc w:val="both"/>
        <w:rPr>
          <w:ins w:id="1764" w:author="Kerry Daily" w:date="2020-01-15T09:55:00Z"/>
          <w:rFonts w:ascii="Garamond" w:hAnsi="Garamond" w:cstheme="minorHAnsi"/>
          <w:sz w:val="24"/>
          <w:szCs w:val="24"/>
          <w:rPrChange w:id="1765" w:author="Kerry Daily" w:date="2020-01-19T17:48:00Z">
            <w:rPr>
              <w:ins w:id="1766" w:author="Kerry Daily" w:date="2020-01-15T09:55:00Z"/>
              <w:rFonts w:ascii="Garamond" w:hAnsi="Garamond" w:cstheme="minorHAnsi"/>
            </w:rPr>
          </w:rPrChange>
        </w:rPr>
      </w:pPr>
      <w:ins w:id="1767" w:author="Kerry Daily" w:date="2020-01-15T09:55:00Z">
        <w:r w:rsidRPr="00F40690">
          <w:rPr>
            <w:rFonts w:ascii="Garamond" w:hAnsi="Garamond" w:cstheme="minorHAnsi"/>
            <w:b/>
            <w:sz w:val="24"/>
            <w:szCs w:val="24"/>
            <w:u w:val="single" w:color="000000"/>
            <w:rPrChange w:id="1768" w:author="Kerry Daily" w:date="2020-01-19T17:48:00Z">
              <w:rPr>
                <w:rFonts w:ascii="Garamond" w:hAnsi="Garamond" w:cstheme="minorHAnsi"/>
                <w:b/>
                <w:u w:val="single" w:color="000000"/>
              </w:rPr>
            </w:rPrChange>
          </w:rPr>
          <w:t xml:space="preserve">Senate Bill </w:t>
        </w:r>
      </w:ins>
      <w:ins w:id="1769" w:author="Kerry Daily" w:date="2020-01-16T12:09:00Z">
        <w:r w:rsidR="00CF3C89" w:rsidRPr="00F40690">
          <w:rPr>
            <w:rFonts w:ascii="Garamond" w:hAnsi="Garamond" w:cstheme="minorHAnsi"/>
            <w:b/>
            <w:sz w:val="24"/>
            <w:szCs w:val="24"/>
            <w:u w:val="single" w:color="000000"/>
            <w:rPrChange w:id="1770" w:author="Kerry Daily" w:date="2020-01-19T17:48:00Z">
              <w:rPr>
                <w:rFonts w:ascii="Garamond" w:hAnsi="Garamond" w:cstheme="minorHAnsi"/>
                <w:b/>
                <w:u w:val="single" w:color="000000"/>
              </w:rPr>
            </w:rPrChange>
          </w:rPr>
          <w:t>229</w:t>
        </w:r>
      </w:ins>
      <w:ins w:id="1771" w:author="Kerry Daily" w:date="2020-01-15T09:55:00Z">
        <w:r w:rsidRPr="00F40690">
          <w:rPr>
            <w:rFonts w:ascii="Garamond" w:hAnsi="Garamond" w:cstheme="minorHAnsi"/>
            <w:b/>
            <w:sz w:val="24"/>
            <w:szCs w:val="24"/>
            <w:u w:val="single" w:color="000000"/>
            <w:rPrChange w:id="1772" w:author="Kerry Daily" w:date="2020-01-19T17:48:00Z">
              <w:rPr>
                <w:rFonts w:ascii="Garamond" w:hAnsi="Garamond" w:cstheme="minorHAnsi"/>
                <w:b/>
                <w:u w:val="single" w:color="000000"/>
              </w:rPr>
            </w:rPrChange>
          </w:rPr>
          <w:t>:</w:t>
        </w:r>
        <w:r w:rsidRPr="00F40690">
          <w:rPr>
            <w:rFonts w:ascii="Garamond" w:hAnsi="Garamond" w:cstheme="minorHAnsi"/>
            <w:b/>
            <w:sz w:val="24"/>
            <w:szCs w:val="24"/>
            <w:rPrChange w:id="1773" w:author="Kerry Daily" w:date="2020-01-19T17:48:00Z">
              <w:rPr>
                <w:rFonts w:ascii="Garamond" w:hAnsi="Garamond" w:cstheme="minorHAnsi"/>
                <w:b/>
              </w:rPr>
            </w:rPrChange>
          </w:rPr>
          <w:t xml:space="preserve"> </w:t>
        </w:r>
      </w:ins>
      <w:ins w:id="1774" w:author="Kerry Daily" w:date="2020-01-16T12:10:00Z">
        <w:r w:rsidR="00CF3C89" w:rsidRPr="00F40690">
          <w:rPr>
            <w:rFonts w:ascii="Garamond" w:hAnsi="Garamond" w:cstheme="minorHAnsi"/>
            <w:b/>
            <w:i/>
            <w:sz w:val="24"/>
            <w:szCs w:val="24"/>
            <w:rPrChange w:id="1775" w:author="Kerry Daily" w:date="2020-01-19T17:48:00Z">
              <w:rPr>
                <w:rFonts w:ascii="Garamond" w:hAnsi="Garamond" w:cstheme="minorHAnsi"/>
                <w:b/>
              </w:rPr>
            </w:rPrChange>
          </w:rPr>
          <w:t xml:space="preserve">IDEM Permits for </w:t>
        </w:r>
      </w:ins>
      <w:ins w:id="1776" w:author="Kerry Daily" w:date="2020-01-16T12:09:00Z">
        <w:r w:rsidR="00CF3C89" w:rsidRPr="00F40690">
          <w:rPr>
            <w:rFonts w:ascii="Garamond" w:hAnsi="Garamond" w:cstheme="minorHAnsi"/>
            <w:b/>
            <w:i/>
            <w:sz w:val="24"/>
            <w:szCs w:val="24"/>
            <w:rPrChange w:id="1777" w:author="Kerry Daily" w:date="2020-01-19T17:48:00Z">
              <w:rPr>
                <w:rFonts w:ascii="Garamond" w:hAnsi="Garamond" w:cstheme="minorHAnsi"/>
                <w:b/>
              </w:rPr>
            </w:rPrChange>
          </w:rPr>
          <w:t>Regulat</w:t>
        </w:r>
      </w:ins>
      <w:ins w:id="1778" w:author="Kerry Daily" w:date="2020-01-16T12:10:00Z">
        <w:r w:rsidR="00CF3C89" w:rsidRPr="00F40690">
          <w:rPr>
            <w:rFonts w:ascii="Garamond" w:hAnsi="Garamond" w:cstheme="minorHAnsi"/>
            <w:b/>
            <w:i/>
            <w:sz w:val="24"/>
            <w:szCs w:val="24"/>
            <w:rPrChange w:id="1779" w:author="Kerry Daily" w:date="2020-01-19T17:48:00Z">
              <w:rPr>
                <w:rFonts w:ascii="Garamond" w:hAnsi="Garamond" w:cstheme="minorHAnsi"/>
                <w:b/>
              </w:rPr>
            </w:rPrChange>
          </w:rPr>
          <w:t>ed Drain Work in State Isolated Wetlands</w:t>
        </w:r>
      </w:ins>
    </w:p>
    <w:p w14:paraId="1B88328F" w14:textId="4A07FC74" w:rsidR="00A9716D" w:rsidRDefault="00357E41" w:rsidP="00F40690">
      <w:pPr>
        <w:spacing w:after="0"/>
        <w:ind w:left="2160" w:hanging="2160"/>
        <w:jc w:val="both"/>
        <w:rPr>
          <w:ins w:id="1780" w:author="Kerry Daily" w:date="2020-01-19T17:51:00Z"/>
          <w:rFonts w:ascii="Garamond" w:hAnsi="Garamond" w:cstheme="minorHAnsi"/>
          <w:sz w:val="24"/>
          <w:szCs w:val="24"/>
        </w:rPr>
      </w:pPr>
      <w:ins w:id="1781" w:author="Kerry Daily" w:date="2020-01-19T17:51:00Z">
        <w:r>
          <w:fldChar w:fldCharType="begin"/>
        </w:r>
        <w:r>
          <w:instrText xml:space="preserve"> HYPERLINK "http://iga.in.gov/legislative/2020/bills/senate/229" </w:instrText>
        </w:r>
        <w:r>
          <w:fldChar w:fldCharType="separate"/>
        </w:r>
        <w:r>
          <w:rPr>
            <w:rStyle w:val="Hyperlink"/>
          </w:rPr>
          <w:t>http://iga.in.gov/legislative/2020/bills/senate/229</w:t>
        </w:r>
        <w:r>
          <w:fldChar w:fldCharType="end"/>
        </w:r>
      </w:ins>
    </w:p>
    <w:p w14:paraId="357C473C" w14:textId="77777777" w:rsidR="00357E41" w:rsidRPr="00F40690" w:rsidRDefault="00357E41">
      <w:pPr>
        <w:spacing w:after="0"/>
        <w:ind w:left="2160" w:hanging="2160"/>
        <w:jc w:val="both"/>
        <w:rPr>
          <w:ins w:id="1782" w:author="Kerry Daily" w:date="2020-01-16T12:32:00Z"/>
          <w:rFonts w:ascii="Garamond" w:hAnsi="Garamond" w:cstheme="minorHAnsi"/>
          <w:sz w:val="24"/>
          <w:szCs w:val="24"/>
          <w:rPrChange w:id="1783" w:author="Kerry Daily" w:date="2020-01-19T17:48:00Z">
            <w:rPr>
              <w:ins w:id="1784" w:author="Kerry Daily" w:date="2020-01-16T12:32:00Z"/>
              <w:rFonts w:ascii="Garamond" w:hAnsi="Garamond" w:cstheme="minorHAnsi"/>
            </w:rPr>
          </w:rPrChange>
        </w:rPr>
      </w:pPr>
    </w:p>
    <w:p w14:paraId="732B0F1D" w14:textId="7FA5ED29" w:rsidR="00EB66C6" w:rsidRPr="00F40690" w:rsidRDefault="00EB66C6">
      <w:pPr>
        <w:spacing w:after="0"/>
        <w:ind w:left="2160" w:hanging="2160"/>
        <w:jc w:val="both"/>
        <w:rPr>
          <w:ins w:id="1785" w:author="Kerry Daily" w:date="2020-01-15T09:55:00Z"/>
          <w:rFonts w:ascii="Garamond" w:hAnsi="Garamond" w:cstheme="minorHAnsi"/>
          <w:sz w:val="24"/>
          <w:szCs w:val="24"/>
          <w:rPrChange w:id="1786" w:author="Kerry Daily" w:date="2020-01-19T17:48:00Z">
            <w:rPr>
              <w:ins w:id="1787" w:author="Kerry Daily" w:date="2020-01-15T09:55:00Z"/>
              <w:rFonts w:ascii="Garamond" w:hAnsi="Garamond" w:cstheme="minorHAnsi"/>
            </w:rPr>
          </w:rPrChange>
        </w:rPr>
      </w:pPr>
      <w:ins w:id="1788" w:author="Kerry Daily" w:date="2020-01-15T09:55:00Z">
        <w:r w:rsidRPr="00F40690">
          <w:rPr>
            <w:rFonts w:ascii="Garamond" w:hAnsi="Garamond" w:cstheme="minorHAnsi"/>
            <w:sz w:val="24"/>
            <w:szCs w:val="24"/>
            <w:rPrChange w:id="1789" w:author="Kerry Daily" w:date="2020-01-19T17:48:00Z">
              <w:rPr>
                <w:rFonts w:ascii="Garamond" w:hAnsi="Garamond" w:cstheme="minorHAnsi"/>
              </w:rPr>
            </w:rPrChange>
          </w:rPr>
          <w:t xml:space="preserve">Introduced by Senator </w:t>
        </w:r>
      </w:ins>
      <w:ins w:id="1790" w:author="Kerry Daily" w:date="2020-01-16T12:10:00Z">
        <w:r w:rsidR="00CF3C89" w:rsidRPr="00F40690">
          <w:rPr>
            <w:rFonts w:ascii="Garamond" w:hAnsi="Garamond" w:cstheme="minorHAnsi"/>
            <w:sz w:val="24"/>
            <w:szCs w:val="24"/>
            <w:rPrChange w:id="1791" w:author="Kerry Daily" w:date="2020-01-19T17:48:00Z">
              <w:rPr>
                <w:rFonts w:ascii="Garamond" w:hAnsi="Garamond" w:cstheme="minorHAnsi"/>
              </w:rPr>
            </w:rPrChange>
          </w:rPr>
          <w:t>Spartz</w:t>
        </w:r>
        <w:r w:rsidR="00CF3C89" w:rsidRPr="00F40690">
          <w:rPr>
            <w:rFonts w:ascii="Garamond" w:hAnsi="Garamond" w:cstheme="minorHAnsi"/>
            <w:sz w:val="24"/>
            <w:szCs w:val="24"/>
            <w:rPrChange w:id="1792" w:author="Kerry Daily" w:date="2020-01-19T17:48:00Z">
              <w:rPr>
                <w:rFonts w:ascii="Garamond" w:hAnsi="Garamond" w:cstheme="minorHAnsi"/>
              </w:rPr>
            </w:rPrChange>
          </w:rPr>
          <w:tab/>
        </w:r>
        <w:r w:rsidR="00CF3C89" w:rsidRPr="00F40690">
          <w:rPr>
            <w:rFonts w:ascii="Garamond" w:hAnsi="Garamond" w:cstheme="minorHAnsi"/>
            <w:sz w:val="24"/>
            <w:szCs w:val="24"/>
            <w:rPrChange w:id="1793" w:author="Kerry Daily" w:date="2020-01-19T17:48:00Z">
              <w:rPr>
                <w:rFonts w:ascii="Garamond" w:hAnsi="Garamond" w:cstheme="minorHAnsi"/>
              </w:rPr>
            </w:rPrChange>
          </w:rPr>
          <w:tab/>
        </w:r>
      </w:ins>
      <w:ins w:id="1794" w:author="Kerry Daily" w:date="2020-01-15T09:55:00Z">
        <w:r w:rsidRPr="00F40690">
          <w:rPr>
            <w:rFonts w:ascii="Garamond" w:hAnsi="Garamond" w:cstheme="minorHAnsi"/>
            <w:sz w:val="24"/>
            <w:szCs w:val="24"/>
            <w:rPrChange w:id="1795" w:author="Kerry Daily" w:date="2020-01-19T17:48:00Z">
              <w:rPr>
                <w:rFonts w:ascii="Garamond" w:hAnsi="Garamond" w:cstheme="minorHAnsi"/>
              </w:rPr>
            </w:rPrChange>
          </w:rPr>
          <w:t xml:space="preserve">Referred to Senate Committee on </w:t>
        </w:r>
      </w:ins>
      <w:ins w:id="1796" w:author="Kerry Daily" w:date="2020-01-16T12:27:00Z">
        <w:r w:rsidR="00A9716D" w:rsidRPr="00F40690">
          <w:rPr>
            <w:rFonts w:ascii="Garamond" w:hAnsi="Garamond" w:cstheme="minorHAnsi"/>
            <w:sz w:val="24"/>
            <w:szCs w:val="24"/>
            <w:rPrChange w:id="1797" w:author="Kerry Daily" w:date="2020-01-19T17:48:00Z">
              <w:rPr>
                <w:rFonts w:ascii="Garamond" w:hAnsi="Garamond" w:cstheme="minorHAnsi"/>
              </w:rPr>
            </w:rPrChange>
          </w:rPr>
          <w:t>Environmental Affairs</w:t>
        </w:r>
      </w:ins>
    </w:p>
    <w:p w14:paraId="0BF6461C" w14:textId="77777777" w:rsidR="00CF3C89" w:rsidRPr="00F40690" w:rsidRDefault="00CF3C89">
      <w:pPr>
        <w:spacing w:after="0"/>
        <w:ind w:left="2160" w:hanging="2160"/>
        <w:jc w:val="both"/>
        <w:rPr>
          <w:ins w:id="1798" w:author="Kerry Daily" w:date="2020-01-16T12:11:00Z"/>
          <w:rFonts w:ascii="Garamond" w:hAnsi="Garamond" w:cstheme="minorHAnsi"/>
          <w:sz w:val="24"/>
          <w:szCs w:val="24"/>
          <w:rPrChange w:id="1799" w:author="Kerry Daily" w:date="2020-01-19T17:48:00Z">
            <w:rPr>
              <w:ins w:id="1800" w:author="Kerry Daily" w:date="2020-01-16T12:11:00Z"/>
              <w:rFonts w:ascii="Garamond" w:hAnsi="Garamond" w:cstheme="minorHAnsi"/>
            </w:rPr>
          </w:rPrChange>
        </w:rPr>
      </w:pPr>
    </w:p>
    <w:p w14:paraId="55EFBCD3" w14:textId="59B34DA3" w:rsidR="00EB66C6" w:rsidRPr="00F40690" w:rsidRDefault="00EB66C6">
      <w:pPr>
        <w:spacing w:after="0"/>
        <w:ind w:left="2160" w:hanging="2160"/>
        <w:jc w:val="both"/>
        <w:rPr>
          <w:ins w:id="1801" w:author="Kerry Daily" w:date="2020-01-15T09:55:00Z"/>
          <w:rFonts w:ascii="Garamond" w:hAnsi="Garamond" w:cstheme="minorHAnsi"/>
          <w:sz w:val="24"/>
          <w:szCs w:val="24"/>
          <w:rPrChange w:id="1802" w:author="Kerry Daily" w:date="2020-01-19T17:48:00Z">
            <w:rPr>
              <w:ins w:id="1803" w:author="Kerry Daily" w:date="2020-01-15T09:55:00Z"/>
              <w:rFonts w:ascii="Garamond" w:hAnsi="Garamond" w:cstheme="minorHAnsi"/>
            </w:rPr>
          </w:rPrChange>
        </w:rPr>
      </w:pPr>
      <w:ins w:id="1804" w:author="Kerry Daily" w:date="2020-01-15T09:55:00Z">
        <w:r w:rsidRPr="00F40690">
          <w:rPr>
            <w:rFonts w:ascii="Garamond" w:hAnsi="Garamond" w:cstheme="minorHAnsi"/>
            <w:sz w:val="24"/>
            <w:szCs w:val="24"/>
            <w:rPrChange w:id="1805" w:author="Kerry Daily" w:date="2020-01-19T17:48:00Z">
              <w:rPr>
                <w:rFonts w:ascii="Garamond" w:hAnsi="Garamond" w:cstheme="minorHAnsi"/>
              </w:rPr>
            </w:rPrChange>
          </w:rPr>
          <w:t xml:space="preserve">Committee Hearing Date: </w:t>
        </w:r>
      </w:ins>
      <w:ins w:id="1806" w:author="Kerry Daily" w:date="2020-01-19T19:15:00Z">
        <w:r w:rsidR="000B677B">
          <w:rPr>
            <w:rFonts w:ascii="Garamond" w:hAnsi="Garamond" w:cstheme="minorHAnsi"/>
            <w:sz w:val="24"/>
            <w:szCs w:val="24"/>
          </w:rPr>
          <w:tab/>
        </w:r>
        <w:r w:rsidR="000B677B">
          <w:rPr>
            <w:rFonts w:ascii="Garamond" w:hAnsi="Garamond" w:cstheme="minorHAnsi"/>
            <w:sz w:val="24"/>
            <w:szCs w:val="24"/>
          </w:rPr>
          <w:tab/>
          <w:t>January 13, 2020</w:t>
        </w:r>
      </w:ins>
      <w:ins w:id="1807" w:author="Kerry Daily" w:date="2020-02-02T18:11:00Z">
        <w:r w:rsidR="004C76AA">
          <w:rPr>
            <w:rFonts w:ascii="Garamond" w:hAnsi="Garamond" w:cstheme="minorHAnsi"/>
            <w:sz w:val="24"/>
            <w:szCs w:val="24"/>
          </w:rPr>
          <w:tab/>
        </w:r>
      </w:ins>
      <w:ins w:id="1808" w:author="Kerry Daily" w:date="2020-01-20T12:20:00Z">
        <w:r w:rsidR="007B598A">
          <w:rPr>
            <w:rFonts w:ascii="Garamond" w:hAnsi="Garamond" w:cstheme="minorHAnsi"/>
            <w:sz w:val="24"/>
            <w:szCs w:val="24"/>
          </w:rPr>
          <w:t>10:00 a.m., Room 233</w:t>
        </w:r>
      </w:ins>
    </w:p>
    <w:p w14:paraId="692BDD11" w14:textId="25543805" w:rsidR="00EB66C6" w:rsidRPr="00F40690" w:rsidRDefault="00EB66C6">
      <w:pPr>
        <w:spacing w:after="0"/>
        <w:ind w:left="2160" w:hanging="2160"/>
        <w:jc w:val="both"/>
        <w:rPr>
          <w:ins w:id="1809" w:author="Kerry Daily" w:date="2020-01-15T09:55:00Z"/>
          <w:rFonts w:ascii="Garamond" w:hAnsi="Garamond" w:cstheme="minorHAnsi"/>
          <w:sz w:val="24"/>
          <w:szCs w:val="24"/>
          <w:rPrChange w:id="1810" w:author="Kerry Daily" w:date="2020-01-19T17:48:00Z">
            <w:rPr>
              <w:ins w:id="1811" w:author="Kerry Daily" w:date="2020-01-15T09:55:00Z"/>
              <w:rFonts w:ascii="Garamond" w:hAnsi="Garamond" w:cstheme="minorHAnsi"/>
            </w:rPr>
          </w:rPrChange>
        </w:rPr>
      </w:pPr>
      <w:ins w:id="1812" w:author="Kerry Daily" w:date="2020-01-15T09:55:00Z">
        <w:r w:rsidRPr="00F40690">
          <w:rPr>
            <w:rFonts w:ascii="Garamond" w:hAnsi="Garamond" w:cstheme="minorHAnsi"/>
            <w:sz w:val="24"/>
            <w:szCs w:val="24"/>
            <w:rPrChange w:id="1813" w:author="Kerry Daily" w:date="2020-01-19T17:48:00Z">
              <w:rPr>
                <w:rFonts w:ascii="Garamond" w:hAnsi="Garamond" w:cstheme="minorHAnsi"/>
              </w:rPr>
            </w:rPrChange>
          </w:rPr>
          <w:t xml:space="preserve">Committee Vote: </w:t>
        </w:r>
      </w:ins>
      <w:ins w:id="1814" w:author="Kerry Daily" w:date="2020-01-19T19:15:00Z">
        <w:r w:rsidR="000B677B">
          <w:rPr>
            <w:rFonts w:ascii="Garamond" w:hAnsi="Garamond" w:cstheme="minorHAnsi"/>
            <w:sz w:val="24"/>
            <w:szCs w:val="24"/>
          </w:rPr>
          <w:tab/>
        </w:r>
        <w:r w:rsidR="000B677B">
          <w:rPr>
            <w:rFonts w:ascii="Garamond" w:hAnsi="Garamond" w:cstheme="minorHAnsi"/>
            <w:sz w:val="24"/>
            <w:szCs w:val="24"/>
          </w:rPr>
          <w:tab/>
        </w:r>
        <w:r w:rsidR="000B677B">
          <w:rPr>
            <w:rFonts w:ascii="Garamond" w:hAnsi="Garamond" w:cstheme="minorHAnsi"/>
            <w:sz w:val="24"/>
            <w:szCs w:val="24"/>
          </w:rPr>
          <w:tab/>
          <w:t>6</w:t>
        </w:r>
      </w:ins>
      <w:ins w:id="1815" w:author="Kerry Daily" w:date="2020-01-26T19:57:00Z">
        <w:r w:rsidR="0046699E">
          <w:rPr>
            <w:rFonts w:ascii="Garamond" w:hAnsi="Garamond" w:cstheme="minorHAnsi"/>
            <w:sz w:val="24"/>
            <w:szCs w:val="24"/>
          </w:rPr>
          <w:t xml:space="preserve"> – 2, </w:t>
        </w:r>
      </w:ins>
      <w:ins w:id="1816" w:author="Kerry Daily" w:date="2020-02-02T18:09:00Z">
        <w:r w:rsidR="004C76AA">
          <w:rPr>
            <w:rFonts w:ascii="Garamond" w:hAnsi="Garamond" w:cstheme="minorHAnsi"/>
            <w:sz w:val="24"/>
            <w:szCs w:val="24"/>
          </w:rPr>
          <w:t>P</w:t>
        </w:r>
      </w:ins>
      <w:ins w:id="1817" w:author="Kerry Daily" w:date="2020-01-26T19:57:00Z">
        <w:r w:rsidR="0046699E">
          <w:rPr>
            <w:rFonts w:ascii="Garamond" w:hAnsi="Garamond" w:cstheme="minorHAnsi"/>
            <w:sz w:val="24"/>
            <w:szCs w:val="24"/>
          </w:rPr>
          <w:t>ass</w:t>
        </w:r>
      </w:ins>
    </w:p>
    <w:p w14:paraId="52CCBD07" w14:textId="1177D7DA" w:rsidR="00EB66C6" w:rsidRPr="00F40690" w:rsidRDefault="00EB66C6">
      <w:pPr>
        <w:spacing w:after="0"/>
        <w:ind w:left="2160" w:hanging="2160"/>
        <w:jc w:val="both"/>
        <w:rPr>
          <w:ins w:id="1818" w:author="Kerry Daily" w:date="2020-01-15T09:55:00Z"/>
          <w:rFonts w:ascii="Garamond" w:hAnsi="Garamond" w:cstheme="minorHAnsi"/>
          <w:sz w:val="24"/>
          <w:szCs w:val="24"/>
          <w:rPrChange w:id="1819" w:author="Kerry Daily" w:date="2020-01-19T17:48:00Z">
            <w:rPr>
              <w:ins w:id="1820" w:author="Kerry Daily" w:date="2020-01-15T09:55:00Z"/>
              <w:rFonts w:ascii="Garamond" w:hAnsi="Garamond" w:cstheme="minorHAnsi"/>
            </w:rPr>
          </w:rPrChange>
        </w:rPr>
      </w:pPr>
      <w:ins w:id="1821" w:author="Kerry Daily" w:date="2020-01-15T09:55:00Z">
        <w:r w:rsidRPr="00F40690">
          <w:rPr>
            <w:rFonts w:ascii="Garamond" w:hAnsi="Garamond" w:cstheme="minorHAnsi"/>
            <w:sz w:val="24"/>
            <w:szCs w:val="24"/>
            <w:rPrChange w:id="1822"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823"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824" w:author="Kerry Daily" w:date="2020-01-19T17:48:00Z">
              <w:rPr>
                <w:rFonts w:ascii="Garamond" w:hAnsi="Garamond" w:cstheme="minorHAnsi"/>
              </w:rPr>
            </w:rPrChange>
          </w:rPr>
          <w:t xml:space="preserve"> Reading Date: </w:t>
        </w:r>
      </w:ins>
      <w:ins w:id="1825" w:author="Kerry Daily" w:date="2020-01-19T19:15:00Z">
        <w:r w:rsidR="00820D39">
          <w:rPr>
            <w:rFonts w:ascii="Garamond" w:hAnsi="Garamond" w:cstheme="minorHAnsi"/>
            <w:sz w:val="24"/>
            <w:szCs w:val="24"/>
          </w:rPr>
          <w:tab/>
        </w:r>
        <w:r w:rsidR="00820D39">
          <w:rPr>
            <w:rFonts w:ascii="Garamond" w:hAnsi="Garamond" w:cstheme="minorHAnsi"/>
            <w:sz w:val="24"/>
            <w:szCs w:val="24"/>
          </w:rPr>
          <w:tab/>
        </w:r>
        <w:r w:rsidR="00820D39">
          <w:rPr>
            <w:rFonts w:ascii="Garamond" w:hAnsi="Garamond" w:cstheme="minorHAnsi"/>
            <w:sz w:val="24"/>
            <w:szCs w:val="24"/>
          </w:rPr>
          <w:tab/>
          <w:t>January 16, 2020</w:t>
        </w:r>
      </w:ins>
    </w:p>
    <w:p w14:paraId="137C85F2" w14:textId="1441D4B8" w:rsidR="00EB66C6" w:rsidRPr="00F40690" w:rsidRDefault="00EB66C6">
      <w:pPr>
        <w:spacing w:after="0"/>
        <w:ind w:left="2160" w:hanging="2160"/>
        <w:jc w:val="both"/>
        <w:rPr>
          <w:ins w:id="1826" w:author="Kerry Daily" w:date="2020-01-15T09:55:00Z"/>
          <w:rFonts w:ascii="Garamond" w:hAnsi="Garamond" w:cstheme="minorHAnsi"/>
          <w:sz w:val="24"/>
          <w:szCs w:val="24"/>
          <w:rPrChange w:id="1827" w:author="Kerry Daily" w:date="2020-01-19T17:48:00Z">
            <w:rPr>
              <w:ins w:id="1828" w:author="Kerry Daily" w:date="2020-01-15T09:55:00Z"/>
              <w:rFonts w:ascii="Garamond" w:hAnsi="Garamond" w:cstheme="minorHAnsi"/>
            </w:rPr>
          </w:rPrChange>
        </w:rPr>
      </w:pPr>
      <w:ins w:id="1829" w:author="Kerry Daily" w:date="2020-01-15T09:55:00Z">
        <w:r w:rsidRPr="00F40690">
          <w:rPr>
            <w:rFonts w:ascii="Garamond" w:hAnsi="Garamond" w:cstheme="minorHAnsi"/>
            <w:sz w:val="24"/>
            <w:szCs w:val="24"/>
            <w:rPrChange w:id="1830"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831"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832" w:author="Kerry Daily" w:date="2020-01-19T17:48:00Z">
              <w:rPr>
                <w:rFonts w:ascii="Garamond" w:hAnsi="Garamond" w:cstheme="minorHAnsi"/>
              </w:rPr>
            </w:rPrChange>
          </w:rPr>
          <w:t xml:space="preserve"> Reading Date: </w:t>
        </w:r>
      </w:ins>
      <w:ins w:id="1833" w:author="Kerry Daily" w:date="2020-01-26T19:57:00Z">
        <w:r w:rsidR="0046699E">
          <w:rPr>
            <w:rFonts w:ascii="Garamond" w:hAnsi="Garamond" w:cstheme="minorHAnsi"/>
            <w:sz w:val="24"/>
            <w:szCs w:val="24"/>
          </w:rPr>
          <w:tab/>
        </w:r>
        <w:r w:rsidR="0046699E">
          <w:rPr>
            <w:rFonts w:ascii="Garamond" w:hAnsi="Garamond" w:cstheme="minorHAnsi"/>
            <w:sz w:val="24"/>
            <w:szCs w:val="24"/>
          </w:rPr>
          <w:tab/>
        </w:r>
        <w:r w:rsidR="0046699E">
          <w:rPr>
            <w:rFonts w:ascii="Garamond" w:hAnsi="Garamond" w:cstheme="minorHAnsi"/>
            <w:sz w:val="24"/>
            <w:szCs w:val="24"/>
          </w:rPr>
          <w:tab/>
          <w:t>January 21, 2020</w:t>
        </w:r>
      </w:ins>
    </w:p>
    <w:p w14:paraId="2B2B4492" w14:textId="1FE7BA33" w:rsidR="00EB66C6" w:rsidRPr="00F40690" w:rsidRDefault="00EB66C6">
      <w:pPr>
        <w:spacing w:after="0"/>
        <w:ind w:left="2160" w:hanging="2160"/>
        <w:jc w:val="both"/>
        <w:rPr>
          <w:ins w:id="1834" w:author="Kerry Daily" w:date="2020-01-15T09:55:00Z"/>
          <w:rFonts w:ascii="Garamond" w:hAnsi="Garamond" w:cstheme="minorHAnsi"/>
          <w:sz w:val="24"/>
          <w:szCs w:val="24"/>
          <w:rPrChange w:id="1835" w:author="Kerry Daily" w:date="2020-01-19T17:48:00Z">
            <w:rPr>
              <w:ins w:id="1836" w:author="Kerry Daily" w:date="2020-01-15T09:55:00Z"/>
              <w:rFonts w:ascii="Garamond" w:hAnsi="Garamond" w:cstheme="minorHAnsi"/>
            </w:rPr>
          </w:rPrChange>
        </w:rPr>
      </w:pPr>
      <w:ins w:id="1837" w:author="Kerry Daily" w:date="2020-01-15T09:55:00Z">
        <w:r w:rsidRPr="00F40690">
          <w:rPr>
            <w:rFonts w:ascii="Garamond" w:hAnsi="Garamond" w:cstheme="minorHAnsi"/>
            <w:sz w:val="24"/>
            <w:szCs w:val="24"/>
            <w:rPrChange w:id="1838" w:author="Kerry Daily" w:date="2020-01-19T17:48:00Z">
              <w:rPr>
                <w:rFonts w:ascii="Garamond" w:hAnsi="Garamond" w:cstheme="minorHAnsi"/>
              </w:rPr>
            </w:rPrChange>
          </w:rPr>
          <w:t xml:space="preserve">Senate Vote: </w:t>
        </w:r>
      </w:ins>
      <w:ins w:id="1839" w:author="Kerry Daily" w:date="2020-01-26T19:57:00Z">
        <w:r w:rsidR="0046699E">
          <w:rPr>
            <w:rFonts w:ascii="Garamond" w:hAnsi="Garamond" w:cstheme="minorHAnsi"/>
            <w:sz w:val="24"/>
            <w:szCs w:val="24"/>
          </w:rPr>
          <w:tab/>
        </w:r>
        <w:r w:rsidR="0046699E">
          <w:rPr>
            <w:rFonts w:ascii="Garamond" w:hAnsi="Garamond" w:cstheme="minorHAnsi"/>
            <w:sz w:val="24"/>
            <w:szCs w:val="24"/>
          </w:rPr>
          <w:tab/>
        </w:r>
        <w:r w:rsidR="0046699E">
          <w:rPr>
            <w:rFonts w:ascii="Garamond" w:hAnsi="Garamond" w:cstheme="minorHAnsi"/>
            <w:sz w:val="24"/>
            <w:szCs w:val="24"/>
          </w:rPr>
          <w:tab/>
          <w:t xml:space="preserve">32 – 18 </w:t>
        </w:r>
      </w:ins>
    </w:p>
    <w:p w14:paraId="62B0B4B5" w14:textId="77777777" w:rsidR="00CF3C89" w:rsidRPr="00F40690" w:rsidRDefault="00CF3C89">
      <w:pPr>
        <w:spacing w:after="0"/>
        <w:ind w:left="2160" w:hanging="2160"/>
        <w:jc w:val="both"/>
        <w:rPr>
          <w:ins w:id="1840" w:author="Kerry Daily" w:date="2020-01-16T12:11:00Z"/>
          <w:rFonts w:ascii="Garamond" w:hAnsi="Garamond" w:cstheme="minorHAnsi"/>
          <w:sz w:val="24"/>
          <w:szCs w:val="24"/>
          <w:rPrChange w:id="1841" w:author="Kerry Daily" w:date="2020-01-19T17:48:00Z">
            <w:rPr>
              <w:ins w:id="1842" w:author="Kerry Daily" w:date="2020-01-16T12:11:00Z"/>
              <w:rFonts w:ascii="Garamond" w:hAnsi="Garamond" w:cstheme="minorHAnsi"/>
            </w:rPr>
          </w:rPrChange>
        </w:rPr>
      </w:pPr>
    </w:p>
    <w:p w14:paraId="11D9EE70" w14:textId="50BFF8F5" w:rsidR="0013547F" w:rsidRDefault="0013547F">
      <w:pPr>
        <w:spacing w:after="0"/>
        <w:ind w:left="2160" w:hanging="2160"/>
        <w:jc w:val="both"/>
        <w:rPr>
          <w:ins w:id="1843" w:author="Kerry Daily" w:date="2020-02-15T13:58:00Z"/>
          <w:rFonts w:ascii="Garamond" w:hAnsi="Garamond" w:cstheme="minorHAnsi"/>
          <w:sz w:val="24"/>
          <w:szCs w:val="24"/>
        </w:rPr>
      </w:pPr>
      <w:ins w:id="1844" w:author="Kerry Daily" w:date="2020-02-15T13:58:00Z">
        <w:r>
          <w:rPr>
            <w:rFonts w:ascii="Garamond" w:hAnsi="Garamond" w:cstheme="minorHAnsi"/>
            <w:sz w:val="24"/>
            <w:szCs w:val="24"/>
          </w:rPr>
          <w:t xml:space="preserve">Referred to the House Committee on </w:t>
        </w:r>
      </w:ins>
      <w:ins w:id="1845" w:author="Kerry Daily" w:date="2020-02-15T13:59:00Z">
        <w:r>
          <w:rPr>
            <w:rFonts w:ascii="Garamond" w:hAnsi="Garamond" w:cstheme="minorHAnsi"/>
            <w:sz w:val="24"/>
            <w:szCs w:val="24"/>
          </w:rPr>
          <w:t>Local Government Affairs</w:t>
        </w:r>
      </w:ins>
    </w:p>
    <w:p w14:paraId="4F620E2C" w14:textId="77777777" w:rsidR="0013547F" w:rsidRDefault="0013547F">
      <w:pPr>
        <w:spacing w:after="0"/>
        <w:ind w:left="2160" w:hanging="2160"/>
        <w:jc w:val="both"/>
        <w:rPr>
          <w:ins w:id="1846" w:author="Kerry Daily" w:date="2020-02-15T13:58:00Z"/>
          <w:rFonts w:ascii="Garamond" w:hAnsi="Garamond" w:cstheme="minorHAnsi"/>
          <w:sz w:val="24"/>
          <w:szCs w:val="24"/>
        </w:rPr>
      </w:pPr>
    </w:p>
    <w:p w14:paraId="35F25C99" w14:textId="6FBEACBD" w:rsidR="00EB66C6" w:rsidRDefault="00EB66C6">
      <w:pPr>
        <w:spacing w:after="0"/>
        <w:ind w:left="2160" w:hanging="2160"/>
        <w:jc w:val="both"/>
        <w:rPr>
          <w:ins w:id="1847" w:author="Kerry Daily" w:date="2020-02-15T13:59:00Z"/>
          <w:rFonts w:ascii="Garamond" w:hAnsi="Garamond" w:cstheme="minorHAnsi"/>
          <w:sz w:val="24"/>
          <w:szCs w:val="24"/>
        </w:rPr>
      </w:pPr>
      <w:ins w:id="1848" w:author="Kerry Daily" w:date="2020-01-15T09:55:00Z">
        <w:r w:rsidRPr="00F40690">
          <w:rPr>
            <w:rFonts w:ascii="Garamond" w:hAnsi="Garamond" w:cstheme="minorHAnsi"/>
            <w:sz w:val="24"/>
            <w:szCs w:val="24"/>
            <w:rPrChange w:id="1849" w:author="Kerry Daily" w:date="2020-01-19T17:48:00Z">
              <w:rPr>
                <w:rFonts w:ascii="Garamond" w:hAnsi="Garamond" w:cstheme="minorHAnsi"/>
              </w:rPr>
            </w:rPrChange>
          </w:rPr>
          <w:t xml:space="preserve">House Committee Hearing: </w:t>
        </w:r>
      </w:ins>
    </w:p>
    <w:p w14:paraId="00F5B16B" w14:textId="6A49C816" w:rsidR="0013547F" w:rsidRPr="00F40690" w:rsidRDefault="0013547F">
      <w:pPr>
        <w:spacing w:after="0"/>
        <w:ind w:left="2160" w:hanging="2160"/>
        <w:jc w:val="both"/>
        <w:rPr>
          <w:ins w:id="1850" w:author="Kerry Daily" w:date="2020-01-15T09:55:00Z"/>
          <w:rFonts w:ascii="Garamond" w:hAnsi="Garamond" w:cstheme="minorHAnsi"/>
          <w:sz w:val="24"/>
          <w:szCs w:val="24"/>
          <w:rPrChange w:id="1851" w:author="Kerry Daily" w:date="2020-01-19T17:48:00Z">
            <w:rPr>
              <w:ins w:id="1852" w:author="Kerry Daily" w:date="2020-01-15T09:55:00Z"/>
              <w:rFonts w:ascii="Garamond" w:hAnsi="Garamond" w:cstheme="minorHAnsi"/>
            </w:rPr>
          </w:rPrChange>
        </w:rPr>
      </w:pPr>
      <w:ins w:id="1853" w:author="Kerry Daily" w:date="2020-02-15T13:59:00Z">
        <w:r>
          <w:rPr>
            <w:rFonts w:ascii="Garamond" w:hAnsi="Garamond" w:cstheme="minorHAnsi"/>
            <w:sz w:val="24"/>
            <w:szCs w:val="24"/>
          </w:rPr>
          <w:t xml:space="preserve">Committee Vote: </w:t>
        </w:r>
      </w:ins>
    </w:p>
    <w:p w14:paraId="2DD71EF8" w14:textId="77777777" w:rsidR="00EB66C6" w:rsidRPr="00F40690" w:rsidRDefault="00EB66C6">
      <w:pPr>
        <w:spacing w:after="0"/>
        <w:ind w:left="2160" w:hanging="2160"/>
        <w:jc w:val="both"/>
        <w:rPr>
          <w:ins w:id="1854" w:author="Kerry Daily" w:date="2020-01-15T09:55:00Z"/>
          <w:rFonts w:ascii="Garamond" w:hAnsi="Garamond" w:cstheme="minorHAnsi"/>
          <w:sz w:val="24"/>
          <w:szCs w:val="24"/>
          <w:rPrChange w:id="1855" w:author="Kerry Daily" w:date="2020-01-19T17:48:00Z">
            <w:rPr>
              <w:ins w:id="1856" w:author="Kerry Daily" w:date="2020-01-15T09:55:00Z"/>
              <w:rFonts w:ascii="Garamond" w:hAnsi="Garamond" w:cstheme="minorHAnsi"/>
            </w:rPr>
          </w:rPrChange>
        </w:rPr>
      </w:pPr>
      <w:ins w:id="1857" w:author="Kerry Daily" w:date="2020-01-15T09:55:00Z">
        <w:r w:rsidRPr="00F40690">
          <w:rPr>
            <w:rFonts w:ascii="Garamond" w:hAnsi="Garamond" w:cstheme="minorHAnsi"/>
            <w:sz w:val="24"/>
            <w:szCs w:val="24"/>
            <w:rPrChange w:id="1858"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859"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860" w:author="Kerry Daily" w:date="2020-01-19T17:48:00Z">
              <w:rPr>
                <w:rFonts w:ascii="Garamond" w:hAnsi="Garamond" w:cstheme="minorHAnsi"/>
              </w:rPr>
            </w:rPrChange>
          </w:rPr>
          <w:t xml:space="preserve"> Reading Date: </w:t>
        </w:r>
      </w:ins>
    </w:p>
    <w:p w14:paraId="30CBCB37" w14:textId="77777777" w:rsidR="00EB66C6" w:rsidRPr="00F40690" w:rsidRDefault="00EB66C6">
      <w:pPr>
        <w:spacing w:after="0"/>
        <w:ind w:left="2160" w:hanging="2160"/>
        <w:jc w:val="both"/>
        <w:rPr>
          <w:ins w:id="1861" w:author="Kerry Daily" w:date="2020-01-15T09:55:00Z"/>
          <w:rFonts w:ascii="Garamond" w:hAnsi="Garamond" w:cstheme="minorHAnsi"/>
          <w:sz w:val="24"/>
          <w:szCs w:val="24"/>
          <w:rPrChange w:id="1862" w:author="Kerry Daily" w:date="2020-01-19T17:48:00Z">
            <w:rPr>
              <w:ins w:id="1863" w:author="Kerry Daily" w:date="2020-01-15T09:55:00Z"/>
              <w:rFonts w:ascii="Garamond" w:hAnsi="Garamond" w:cstheme="minorHAnsi"/>
            </w:rPr>
          </w:rPrChange>
        </w:rPr>
      </w:pPr>
      <w:ins w:id="1864" w:author="Kerry Daily" w:date="2020-01-15T09:55:00Z">
        <w:r w:rsidRPr="00F40690">
          <w:rPr>
            <w:rFonts w:ascii="Garamond" w:hAnsi="Garamond" w:cstheme="minorHAnsi"/>
            <w:sz w:val="24"/>
            <w:szCs w:val="24"/>
            <w:rPrChange w:id="1865"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866"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867" w:author="Kerry Daily" w:date="2020-01-19T17:48:00Z">
              <w:rPr>
                <w:rFonts w:ascii="Garamond" w:hAnsi="Garamond" w:cstheme="minorHAnsi"/>
              </w:rPr>
            </w:rPrChange>
          </w:rPr>
          <w:t xml:space="preserve"> Reading Date: </w:t>
        </w:r>
      </w:ins>
    </w:p>
    <w:p w14:paraId="153FBC86" w14:textId="77777777" w:rsidR="00EB66C6" w:rsidRPr="00F40690" w:rsidRDefault="00EB66C6">
      <w:pPr>
        <w:spacing w:after="0"/>
        <w:ind w:left="2160" w:hanging="2160"/>
        <w:jc w:val="both"/>
        <w:rPr>
          <w:ins w:id="1868" w:author="Kerry Daily" w:date="2020-01-15T09:55:00Z"/>
          <w:rFonts w:ascii="Garamond" w:hAnsi="Garamond" w:cstheme="minorHAnsi"/>
          <w:sz w:val="24"/>
          <w:szCs w:val="24"/>
          <w:rPrChange w:id="1869" w:author="Kerry Daily" w:date="2020-01-19T17:48:00Z">
            <w:rPr>
              <w:ins w:id="1870" w:author="Kerry Daily" w:date="2020-01-15T09:55:00Z"/>
              <w:rFonts w:ascii="Garamond" w:hAnsi="Garamond" w:cstheme="minorHAnsi"/>
            </w:rPr>
          </w:rPrChange>
        </w:rPr>
      </w:pPr>
      <w:ins w:id="1871" w:author="Kerry Daily" w:date="2020-01-15T09:55:00Z">
        <w:r w:rsidRPr="00F40690">
          <w:rPr>
            <w:rFonts w:ascii="Garamond" w:hAnsi="Garamond" w:cstheme="minorHAnsi"/>
            <w:sz w:val="24"/>
            <w:szCs w:val="24"/>
            <w:rPrChange w:id="1872" w:author="Kerry Daily" w:date="2020-01-19T17:48:00Z">
              <w:rPr>
                <w:rFonts w:ascii="Garamond" w:hAnsi="Garamond" w:cstheme="minorHAnsi"/>
              </w:rPr>
            </w:rPrChange>
          </w:rPr>
          <w:t xml:space="preserve">House Vote: </w:t>
        </w:r>
      </w:ins>
    </w:p>
    <w:p w14:paraId="4930155B" w14:textId="77777777" w:rsidR="00EB66C6" w:rsidRPr="00F40690" w:rsidRDefault="00EB66C6">
      <w:pPr>
        <w:spacing w:after="0"/>
        <w:ind w:left="2160" w:hanging="2160"/>
        <w:jc w:val="both"/>
        <w:rPr>
          <w:ins w:id="1873" w:author="Kerry Daily" w:date="2020-01-15T09:55:00Z"/>
          <w:rFonts w:ascii="Garamond" w:hAnsi="Garamond" w:cstheme="minorHAnsi"/>
          <w:sz w:val="24"/>
          <w:szCs w:val="24"/>
          <w:rPrChange w:id="1874" w:author="Kerry Daily" w:date="2020-01-19T17:48:00Z">
            <w:rPr>
              <w:ins w:id="1875" w:author="Kerry Daily" w:date="2020-01-15T09:55:00Z"/>
              <w:rFonts w:ascii="Garamond" w:hAnsi="Garamond" w:cstheme="minorHAnsi"/>
            </w:rPr>
          </w:rPrChange>
        </w:rPr>
      </w:pPr>
    </w:p>
    <w:p w14:paraId="11D144D1" w14:textId="77777777" w:rsidR="00357E41" w:rsidRPr="00357E41" w:rsidRDefault="00EB66C6">
      <w:pPr>
        <w:spacing w:after="0"/>
        <w:jc w:val="both"/>
        <w:rPr>
          <w:ins w:id="1876" w:author="Kerry Daily" w:date="2020-01-19T17:52:00Z"/>
          <w:rFonts w:ascii="Garamond" w:eastAsia="Times New Roman" w:hAnsi="Garamond" w:cs="Times New Roman"/>
          <w:sz w:val="24"/>
          <w:szCs w:val="24"/>
          <w:rPrChange w:id="1877" w:author="Kerry Daily" w:date="2020-01-19T17:53:00Z">
            <w:rPr>
              <w:ins w:id="1878" w:author="Kerry Daily" w:date="2020-01-19T17:52:00Z"/>
              <w:rFonts w:ascii="Times New Roman" w:eastAsia="Times New Roman" w:hAnsi="Times New Roman" w:cs="Times New Roman"/>
            </w:rPr>
          </w:rPrChange>
        </w:rPr>
        <w:pPrChange w:id="1879" w:author="Kerry Daily" w:date="2020-01-19T17:53:00Z">
          <w:pPr>
            <w:spacing w:after="0" w:line="192" w:lineRule="auto"/>
            <w:ind w:left="2174" w:right="1377"/>
            <w:jc w:val="both"/>
          </w:pPr>
        </w:pPrChange>
      </w:pPr>
      <w:ins w:id="1880" w:author="Kerry Daily" w:date="2020-01-15T09:55:00Z">
        <w:r w:rsidRPr="00357E41">
          <w:rPr>
            <w:rFonts w:ascii="Garamond" w:hAnsi="Garamond" w:cstheme="minorHAnsi"/>
            <w:sz w:val="24"/>
            <w:szCs w:val="24"/>
            <w:rPrChange w:id="1881" w:author="Kerry Daily" w:date="2020-01-19T17:53:00Z">
              <w:rPr>
                <w:rFonts w:ascii="Garamond" w:hAnsi="Garamond" w:cstheme="minorHAnsi"/>
              </w:rPr>
            </w:rPrChange>
          </w:rPr>
          <w:t xml:space="preserve">Bill Synopsis: </w:t>
        </w:r>
      </w:ins>
      <w:ins w:id="1882" w:author="Kerry Daily" w:date="2020-01-19T17:52:00Z">
        <w:r w:rsidR="00357E41" w:rsidRPr="00357E41">
          <w:rPr>
            <w:rFonts w:ascii="Garamond" w:eastAsia="Times New Roman" w:hAnsi="Garamond" w:cs="Times New Roman"/>
            <w:spacing w:val="-6"/>
            <w:sz w:val="24"/>
            <w:szCs w:val="24"/>
            <w:rPrChange w:id="1883" w:author="Kerry Daily" w:date="2020-01-19T17:53:00Z">
              <w:rPr>
                <w:rFonts w:ascii="Times New Roman" w:eastAsia="Times New Roman" w:hAnsi="Times New Roman" w:cs="Times New Roman"/>
                <w:spacing w:val="-6"/>
              </w:rPr>
            </w:rPrChange>
          </w:rPr>
          <w:t>M</w:t>
        </w:r>
        <w:r w:rsidR="00357E41" w:rsidRPr="00357E41">
          <w:rPr>
            <w:rFonts w:ascii="Garamond" w:eastAsia="Times New Roman" w:hAnsi="Garamond" w:cs="Times New Roman"/>
            <w:sz w:val="24"/>
            <w:szCs w:val="24"/>
            <w:rPrChange w:id="1884"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3"/>
            <w:sz w:val="24"/>
            <w:szCs w:val="24"/>
            <w:rPrChange w:id="1885" w:author="Kerry Daily" w:date="2020-01-19T17:53:00Z">
              <w:rPr>
                <w:rFonts w:ascii="Times New Roman" w:eastAsia="Times New Roman" w:hAnsi="Times New Roman" w:cs="Times New Roman"/>
                <w:spacing w:val="-3"/>
              </w:rPr>
            </w:rPrChange>
          </w:rPr>
          <w:t>i</w:t>
        </w:r>
        <w:r w:rsidR="00357E41" w:rsidRPr="00357E41">
          <w:rPr>
            <w:rFonts w:ascii="Garamond" w:eastAsia="Times New Roman" w:hAnsi="Garamond" w:cs="Times New Roman"/>
            <w:sz w:val="24"/>
            <w:szCs w:val="24"/>
            <w:rPrChange w:id="1886"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4"/>
            <w:sz w:val="24"/>
            <w:szCs w:val="24"/>
            <w:rPrChange w:id="1887" w:author="Kerry Daily" w:date="2020-01-19T17:53:00Z">
              <w:rPr>
                <w:rFonts w:ascii="Times New Roman" w:eastAsia="Times New Roman" w:hAnsi="Times New Roman" w:cs="Times New Roman"/>
                <w:spacing w:val="-4"/>
              </w:rPr>
            </w:rPrChange>
          </w:rPr>
          <w:t>t</w:t>
        </w:r>
        <w:r w:rsidR="00357E41" w:rsidRPr="00357E41">
          <w:rPr>
            <w:rFonts w:ascii="Garamond" w:eastAsia="Times New Roman" w:hAnsi="Garamond" w:cs="Times New Roman"/>
            <w:sz w:val="24"/>
            <w:szCs w:val="24"/>
            <w:rPrChange w:id="1888"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5"/>
            <w:sz w:val="24"/>
            <w:szCs w:val="24"/>
            <w:rPrChange w:id="1889" w:author="Kerry Daily" w:date="2020-01-19T17:53:00Z">
              <w:rPr>
                <w:rFonts w:ascii="Times New Roman" w:eastAsia="Times New Roman" w:hAnsi="Times New Roman" w:cs="Times New Roman"/>
                <w:spacing w:val="-5"/>
              </w:rPr>
            </w:rPrChange>
          </w:rPr>
          <w:t>n</w:t>
        </w:r>
        <w:r w:rsidR="00357E41" w:rsidRPr="00357E41">
          <w:rPr>
            <w:rFonts w:ascii="Garamond" w:eastAsia="Times New Roman" w:hAnsi="Garamond" w:cs="Times New Roman"/>
            <w:sz w:val="24"/>
            <w:szCs w:val="24"/>
            <w:rPrChange w:id="1890"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5"/>
            <w:sz w:val="24"/>
            <w:szCs w:val="24"/>
            <w:rPrChange w:id="1891" w:author="Kerry Daily" w:date="2020-01-19T17:53:00Z">
              <w:rPr>
                <w:rFonts w:ascii="Times New Roman" w:eastAsia="Times New Roman" w:hAnsi="Times New Roman" w:cs="Times New Roman"/>
                <w:spacing w:val="-5"/>
              </w:rPr>
            </w:rPrChange>
          </w:rPr>
          <w:t>n</w:t>
        </w:r>
        <w:r w:rsidR="00357E41" w:rsidRPr="00357E41">
          <w:rPr>
            <w:rFonts w:ascii="Garamond" w:eastAsia="Times New Roman" w:hAnsi="Garamond" w:cs="Times New Roman"/>
            <w:sz w:val="24"/>
            <w:szCs w:val="24"/>
            <w:rPrChange w:id="1892" w:author="Kerry Daily" w:date="2020-01-19T17:53:00Z">
              <w:rPr>
                <w:rFonts w:ascii="Times New Roman" w:eastAsia="Times New Roman" w:hAnsi="Times New Roman" w:cs="Times New Roman"/>
              </w:rPr>
            </w:rPrChange>
          </w:rPr>
          <w:t>ce</w:t>
        </w:r>
        <w:r w:rsidR="00357E41" w:rsidRPr="00357E41">
          <w:rPr>
            <w:rFonts w:ascii="Garamond" w:eastAsia="Times New Roman" w:hAnsi="Garamond" w:cs="Times New Roman"/>
            <w:spacing w:val="-16"/>
            <w:sz w:val="24"/>
            <w:szCs w:val="24"/>
            <w:rPrChange w:id="1893" w:author="Kerry Daily" w:date="2020-01-19T17:53:00Z">
              <w:rPr>
                <w:rFonts w:ascii="Times New Roman" w:eastAsia="Times New Roman" w:hAnsi="Times New Roman" w:cs="Times New Roman"/>
                <w:spacing w:val="-16"/>
              </w:rPr>
            </w:rPrChange>
          </w:rPr>
          <w:t xml:space="preserve"> </w:t>
        </w:r>
        <w:r w:rsidR="00357E41" w:rsidRPr="00357E41">
          <w:rPr>
            <w:rFonts w:ascii="Garamond" w:eastAsia="Times New Roman" w:hAnsi="Garamond" w:cs="Times New Roman"/>
            <w:spacing w:val="-5"/>
            <w:sz w:val="24"/>
            <w:szCs w:val="24"/>
            <w:rPrChange w:id="1894" w:author="Kerry Daily" w:date="2020-01-19T17:53:00Z">
              <w:rPr>
                <w:rFonts w:ascii="Times New Roman" w:eastAsia="Times New Roman" w:hAnsi="Times New Roman" w:cs="Times New Roman"/>
                <w:spacing w:val="-5"/>
              </w:rPr>
            </w:rPrChange>
          </w:rPr>
          <w:t>o</w:t>
        </w:r>
        <w:r w:rsidR="00357E41" w:rsidRPr="00357E41">
          <w:rPr>
            <w:rFonts w:ascii="Garamond" w:eastAsia="Times New Roman" w:hAnsi="Garamond" w:cs="Times New Roman"/>
            <w:sz w:val="24"/>
            <w:szCs w:val="24"/>
            <w:rPrChange w:id="1895" w:author="Kerry Daily" w:date="2020-01-19T17:53:00Z">
              <w:rPr>
                <w:rFonts w:ascii="Times New Roman" w:eastAsia="Times New Roman" w:hAnsi="Times New Roman" w:cs="Times New Roman"/>
              </w:rPr>
            </w:rPrChange>
          </w:rPr>
          <w:t>f</w:t>
        </w:r>
        <w:r w:rsidR="00357E41" w:rsidRPr="00357E41">
          <w:rPr>
            <w:rFonts w:ascii="Garamond" w:eastAsia="Times New Roman" w:hAnsi="Garamond" w:cs="Times New Roman"/>
            <w:spacing w:val="-9"/>
            <w:sz w:val="24"/>
            <w:szCs w:val="24"/>
            <w:rPrChange w:id="1896" w:author="Kerry Daily" w:date="2020-01-19T17:53:00Z">
              <w:rPr>
                <w:rFonts w:ascii="Times New Roman" w:eastAsia="Times New Roman" w:hAnsi="Times New Roman" w:cs="Times New Roman"/>
                <w:spacing w:val="-9"/>
              </w:rPr>
            </w:rPrChange>
          </w:rPr>
          <w:t xml:space="preserve"> </w:t>
        </w:r>
        <w:r w:rsidR="00357E41" w:rsidRPr="00357E41">
          <w:rPr>
            <w:rFonts w:ascii="Garamond" w:eastAsia="Times New Roman" w:hAnsi="Garamond" w:cs="Times New Roman"/>
            <w:sz w:val="24"/>
            <w:szCs w:val="24"/>
            <w:rPrChange w:id="1897"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3"/>
            <w:sz w:val="24"/>
            <w:szCs w:val="24"/>
            <w:rPrChange w:id="1898" w:author="Kerry Daily" w:date="2020-01-19T17:53:00Z">
              <w:rPr>
                <w:rFonts w:ascii="Times New Roman" w:eastAsia="Times New Roman" w:hAnsi="Times New Roman" w:cs="Times New Roman"/>
                <w:spacing w:val="-3"/>
              </w:rPr>
            </w:rPrChange>
          </w:rPr>
          <w:t>e</w:t>
        </w:r>
        <w:r w:rsidR="00357E41" w:rsidRPr="00357E41">
          <w:rPr>
            <w:rFonts w:ascii="Garamond" w:eastAsia="Times New Roman" w:hAnsi="Garamond" w:cs="Times New Roman"/>
            <w:spacing w:val="-4"/>
            <w:sz w:val="24"/>
            <w:szCs w:val="24"/>
            <w:rPrChange w:id="1899" w:author="Kerry Daily" w:date="2020-01-19T17:53:00Z">
              <w:rPr>
                <w:rFonts w:ascii="Times New Roman" w:eastAsia="Times New Roman" w:hAnsi="Times New Roman" w:cs="Times New Roman"/>
                <w:spacing w:val="-4"/>
              </w:rPr>
            </w:rPrChange>
          </w:rPr>
          <w:t>g</w:t>
        </w:r>
        <w:r w:rsidR="00357E41" w:rsidRPr="00357E41">
          <w:rPr>
            <w:rFonts w:ascii="Garamond" w:eastAsia="Times New Roman" w:hAnsi="Garamond" w:cs="Times New Roman"/>
            <w:sz w:val="24"/>
            <w:szCs w:val="24"/>
            <w:rPrChange w:id="1900" w:author="Kerry Daily" w:date="2020-01-19T17:53:00Z">
              <w:rPr>
                <w:rFonts w:ascii="Times New Roman" w:eastAsia="Times New Roman" w:hAnsi="Times New Roman" w:cs="Times New Roman"/>
              </w:rPr>
            </w:rPrChange>
          </w:rPr>
          <w:t>u</w:t>
        </w:r>
        <w:r w:rsidR="00357E41" w:rsidRPr="00357E41">
          <w:rPr>
            <w:rFonts w:ascii="Garamond" w:eastAsia="Times New Roman" w:hAnsi="Garamond" w:cs="Times New Roman"/>
            <w:spacing w:val="-3"/>
            <w:sz w:val="24"/>
            <w:szCs w:val="24"/>
            <w:rPrChange w:id="1901" w:author="Kerry Daily" w:date="2020-01-19T17:53:00Z">
              <w:rPr>
                <w:rFonts w:ascii="Times New Roman" w:eastAsia="Times New Roman" w:hAnsi="Times New Roman" w:cs="Times New Roman"/>
                <w:spacing w:val="-3"/>
              </w:rPr>
            </w:rPrChange>
          </w:rPr>
          <w:t>l</w:t>
        </w:r>
        <w:r w:rsidR="00357E41" w:rsidRPr="00357E41">
          <w:rPr>
            <w:rFonts w:ascii="Garamond" w:eastAsia="Times New Roman" w:hAnsi="Garamond" w:cs="Times New Roman"/>
            <w:sz w:val="24"/>
            <w:szCs w:val="24"/>
            <w:rPrChange w:id="1902"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3"/>
            <w:sz w:val="24"/>
            <w:szCs w:val="24"/>
            <w:rPrChange w:id="1903" w:author="Kerry Daily" w:date="2020-01-19T17:53:00Z">
              <w:rPr>
                <w:rFonts w:ascii="Times New Roman" w:eastAsia="Times New Roman" w:hAnsi="Times New Roman" w:cs="Times New Roman"/>
                <w:spacing w:val="-3"/>
              </w:rPr>
            </w:rPrChange>
          </w:rPr>
          <w:t>t</w:t>
        </w:r>
        <w:r w:rsidR="00357E41" w:rsidRPr="00357E41">
          <w:rPr>
            <w:rFonts w:ascii="Garamond" w:eastAsia="Times New Roman" w:hAnsi="Garamond" w:cs="Times New Roman"/>
            <w:sz w:val="24"/>
            <w:szCs w:val="24"/>
            <w:rPrChange w:id="1904" w:author="Kerry Daily" w:date="2020-01-19T17:53:00Z">
              <w:rPr>
                <w:rFonts w:ascii="Times New Roman" w:eastAsia="Times New Roman" w:hAnsi="Times New Roman" w:cs="Times New Roman"/>
              </w:rPr>
            </w:rPrChange>
          </w:rPr>
          <w:t>ed</w:t>
        </w:r>
        <w:r w:rsidR="00357E41" w:rsidRPr="00357E41">
          <w:rPr>
            <w:rFonts w:ascii="Garamond" w:eastAsia="Times New Roman" w:hAnsi="Garamond" w:cs="Times New Roman"/>
            <w:spacing w:val="-16"/>
            <w:sz w:val="24"/>
            <w:szCs w:val="24"/>
            <w:rPrChange w:id="1905" w:author="Kerry Daily" w:date="2020-01-19T17:53:00Z">
              <w:rPr>
                <w:rFonts w:ascii="Times New Roman" w:eastAsia="Times New Roman" w:hAnsi="Times New Roman" w:cs="Times New Roman"/>
                <w:spacing w:val="-16"/>
              </w:rPr>
            </w:rPrChange>
          </w:rPr>
          <w:t xml:space="preserve"> </w:t>
        </w:r>
        <w:r w:rsidR="00357E41" w:rsidRPr="00357E41">
          <w:rPr>
            <w:rFonts w:ascii="Garamond" w:eastAsia="Times New Roman" w:hAnsi="Garamond" w:cs="Times New Roman"/>
            <w:sz w:val="24"/>
            <w:szCs w:val="24"/>
            <w:rPrChange w:id="1906" w:author="Kerry Daily" w:date="2020-01-19T17:53:00Z">
              <w:rPr>
                <w:rFonts w:ascii="Times New Roman" w:eastAsia="Times New Roman" w:hAnsi="Times New Roman" w:cs="Times New Roman"/>
              </w:rPr>
            </w:rPrChange>
          </w:rPr>
          <w:t>d</w:t>
        </w:r>
        <w:r w:rsidR="00357E41" w:rsidRPr="00357E41">
          <w:rPr>
            <w:rFonts w:ascii="Garamond" w:eastAsia="Times New Roman" w:hAnsi="Garamond" w:cs="Times New Roman"/>
            <w:spacing w:val="-3"/>
            <w:sz w:val="24"/>
            <w:szCs w:val="24"/>
            <w:rPrChange w:id="1907" w:author="Kerry Daily" w:date="2020-01-19T17:53:00Z">
              <w:rPr>
                <w:rFonts w:ascii="Times New Roman" w:eastAsia="Times New Roman" w:hAnsi="Times New Roman" w:cs="Times New Roman"/>
                <w:spacing w:val="-3"/>
              </w:rPr>
            </w:rPrChange>
          </w:rPr>
          <w:t>r</w:t>
        </w:r>
        <w:r w:rsidR="00357E41" w:rsidRPr="00357E41">
          <w:rPr>
            <w:rFonts w:ascii="Garamond" w:eastAsia="Times New Roman" w:hAnsi="Garamond" w:cs="Times New Roman"/>
            <w:sz w:val="24"/>
            <w:szCs w:val="24"/>
            <w:rPrChange w:id="1908"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3"/>
            <w:sz w:val="24"/>
            <w:szCs w:val="24"/>
            <w:rPrChange w:id="1909" w:author="Kerry Daily" w:date="2020-01-19T17:53:00Z">
              <w:rPr>
                <w:rFonts w:ascii="Times New Roman" w:eastAsia="Times New Roman" w:hAnsi="Times New Roman" w:cs="Times New Roman"/>
                <w:spacing w:val="-3"/>
              </w:rPr>
            </w:rPrChange>
          </w:rPr>
          <w:t>i</w:t>
        </w:r>
        <w:r w:rsidR="00357E41" w:rsidRPr="00357E41">
          <w:rPr>
            <w:rFonts w:ascii="Garamond" w:eastAsia="Times New Roman" w:hAnsi="Garamond" w:cs="Times New Roman"/>
            <w:sz w:val="24"/>
            <w:szCs w:val="24"/>
            <w:rPrChange w:id="1910"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3"/>
            <w:sz w:val="24"/>
            <w:szCs w:val="24"/>
            <w:rPrChange w:id="1911" w:author="Kerry Daily" w:date="2020-01-19T17:53:00Z">
              <w:rPr>
                <w:rFonts w:ascii="Times New Roman" w:eastAsia="Times New Roman" w:hAnsi="Times New Roman" w:cs="Times New Roman"/>
                <w:spacing w:val="-3"/>
              </w:rPr>
            </w:rPrChange>
          </w:rPr>
          <w:t>s</w:t>
        </w:r>
        <w:r w:rsidR="00357E41" w:rsidRPr="00357E41">
          <w:rPr>
            <w:rFonts w:ascii="Garamond" w:eastAsia="Times New Roman" w:hAnsi="Garamond" w:cs="Times New Roman"/>
            <w:sz w:val="24"/>
            <w:szCs w:val="24"/>
            <w:rPrChange w:id="1912" w:author="Kerry Daily" w:date="2020-01-19T17:53:00Z">
              <w:rPr>
                <w:rFonts w:ascii="Times New Roman" w:eastAsia="Times New Roman" w:hAnsi="Times New Roman" w:cs="Times New Roman"/>
              </w:rPr>
            </w:rPrChange>
          </w:rPr>
          <w:t>.</w:t>
        </w:r>
        <w:r w:rsidR="00357E41" w:rsidRPr="00357E41">
          <w:rPr>
            <w:rFonts w:ascii="Garamond" w:eastAsia="Times New Roman" w:hAnsi="Garamond" w:cs="Times New Roman"/>
            <w:spacing w:val="-13"/>
            <w:sz w:val="24"/>
            <w:szCs w:val="24"/>
            <w:rPrChange w:id="1913" w:author="Kerry Daily" w:date="2020-01-19T17:53:00Z">
              <w:rPr>
                <w:rFonts w:ascii="Times New Roman" w:eastAsia="Times New Roman" w:hAnsi="Times New Roman" w:cs="Times New Roman"/>
                <w:spacing w:val="-13"/>
              </w:rPr>
            </w:rPrChange>
          </w:rPr>
          <w:t xml:space="preserve"> </w:t>
        </w:r>
        <w:r w:rsidR="00357E41" w:rsidRPr="00357E41">
          <w:rPr>
            <w:rFonts w:ascii="Garamond" w:eastAsia="Times New Roman" w:hAnsi="Garamond" w:cs="Times New Roman"/>
            <w:spacing w:val="-4"/>
            <w:sz w:val="24"/>
            <w:szCs w:val="24"/>
            <w:rPrChange w:id="1914" w:author="Kerry Daily" w:date="2020-01-19T17:53:00Z">
              <w:rPr>
                <w:rFonts w:ascii="Times New Roman" w:eastAsia="Times New Roman" w:hAnsi="Times New Roman" w:cs="Times New Roman"/>
                <w:spacing w:val="-4"/>
              </w:rPr>
            </w:rPrChange>
          </w:rPr>
          <w:t>P</w:t>
        </w:r>
        <w:r w:rsidR="00357E41" w:rsidRPr="00357E41">
          <w:rPr>
            <w:rFonts w:ascii="Garamond" w:eastAsia="Times New Roman" w:hAnsi="Garamond" w:cs="Times New Roman"/>
            <w:sz w:val="24"/>
            <w:szCs w:val="24"/>
            <w:rPrChange w:id="1915"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7"/>
            <w:sz w:val="24"/>
            <w:szCs w:val="24"/>
            <w:rPrChange w:id="1916" w:author="Kerry Daily" w:date="2020-01-19T17:53:00Z">
              <w:rPr>
                <w:rFonts w:ascii="Times New Roman" w:eastAsia="Times New Roman" w:hAnsi="Times New Roman" w:cs="Times New Roman"/>
                <w:spacing w:val="-7"/>
              </w:rPr>
            </w:rPrChange>
          </w:rPr>
          <w:t>o</w:t>
        </w:r>
        <w:r w:rsidR="00357E41" w:rsidRPr="00357E41">
          <w:rPr>
            <w:rFonts w:ascii="Garamond" w:eastAsia="Times New Roman" w:hAnsi="Garamond" w:cs="Times New Roman"/>
            <w:spacing w:val="-4"/>
            <w:sz w:val="24"/>
            <w:szCs w:val="24"/>
            <w:rPrChange w:id="1917" w:author="Kerry Daily" w:date="2020-01-19T17:53:00Z">
              <w:rPr>
                <w:rFonts w:ascii="Times New Roman" w:eastAsia="Times New Roman" w:hAnsi="Times New Roman" w:cs="Times New Roman"/>
                <w:spacing w:val="-4"/>
              </w:rPr>
            </w:rPrChange>
          </w:rPr>
          <w:t>v</w:t>
        </w:r>
        <w:r w:rsidR="00357E41" w:rsidRPr="00357E41">
          <w:rPr>
            <w:rFonts w:ascii="Garamond" w:eastAsia="Times New Roman" w:hAnsi="Garamond" w:cs="Times New Roman"/>
            <w:sz w:val="24"/>
            <w:szCs w:val="24"/>
            <w:rPrChange w:id="1918" w:author="Kerry Daily" w:date="2020-01-19T17:53:00Z">
              <w:rPr>
                <w:rFonts w:ascii="Times New Roman" w:eastAsia="Times New Roman" w:hAnsi="Times New Roman" w:cs="Times New Roman"/>
              </w:rPr>
            </w:rPrChange>
          </w:rPr>
          <w:t>i</w:t>
        </w:r>
        <w:r w:rsidR="00357E41" w:rsidRPr="00357E41">
          <w:rPr>
            <w:rFonts w:ascii="Garamond" w:eastAsia="Times New Roman" w:hAnsi="Garamond" w:cs="Times New Roman"/>
            <w:spacing w:val="-3"/>
            <w:sz w:val="24"/>
            <w:szCs w:val="24"/>
            <w:rPrChange w:id="1919" w:author="Kerry Daily" w:date="2020-01-19T17:53:00Z">
              <w:rPr>
                <w:rFonts w:ascii="Times New Roman" w:eastAsia="Times New Roman" w:hAnsi="Times New Roman" w:cs="Times New Roman"/>
                <w:spacing w:val="-3"/>
              </w:rPr>
            </w:rPrChange>
          </w:rPr>
          <w:t>d</w:t>
        </w:r>
        <w:r w:rsidR="00357E41" w:rsidRPr="00357E41">
          <w:rPr>
            <w:rFonts w:ascii="Garamond" w:eastAsia="Times New Roman" w:hAnsi="Garamond" w:cs="Times New Roman"/>
            <w:sz w:val="24"/>
            <w:szCs w:val="24"/>
            <w:rPrChange w:id="1920" w:author="Kerry Daily" w:date="2020-01-19T17:53:00Z">
              <w:rPr>
                <w:rFonts w:ascii="Times New Roman" w:eastAsia="Times New Roman" w:hAnsi="Times New Roman" w:cs="Times New Roman"/>
              </w:rPr>
            </w:rPrChange>
          </w:rPr>
          <w:t>es</w:t>
        </w:r>
        <w:r w:rsidR="00357E41" w:rsidRPr="00357E41">
          <w:rPr>
            <w:rFonts w:ascii="Garamond" w:eastAsia="Times New Roman" w:hAnsi="Garamond" w:cs="Times New Roman"/>
            <w:spacing w:val="-18"/>
            <w:sz w:val="24"/>
            <w:szCs w:val="24"/>
            <w:rPrChange w:id="1921" w:author="Kerry Daily" w:date="2020-01-19T17:53:00Z">
              <w:rPr>
                <w:rFonts w:ascii="Times New Roman" w:eastAsia="Times New Roman" w:hAnsi="Times New Roman" w:cs="Times New Roman"/>
                <w:spacing w:val="-18"/>
              </w:rPr>
            </w:rPrChange>
          </w:rPr>
          <w:t xml:space="preserve"> </w:t>
        </w:r>
        <w:r w:rsidR="00357E41" w:rsidRPr="00357E41">
          <w:rPr>
            <w:rFonts w:ascii="Garamond" w:eastAsia="Times New Roman" w:hAnsi="Garamond" w:cs="Times New Roman"/>
            <w:sz w:val="24"/>
            <w:szCs w:val="24"/>
            <w:rPrChange w:id="1922" w:author="Kerry Daily" w:date="2020-01-19T17:53:00Z">
              <w:rPr>
                <w:rFonts w:ascii="Times New Roman" w:eastAsia="Times New Roman" w:hAnsi="Times New Roman" w:cs="Times New Roman"/>
              </w:rPr>
            </w:rPrChange>
          </w:rPr>
          <w:t>t</w:t>
        </w:r>
        <w:r w:rsidR="00357E41" w:rsidRPr="00357E41">
          <w:rPr>
            <w:rFonts w:ascii="Garamond" w:eastAsia="Times New Roman" w:hAnsi="Garamond" w:cs="Times New Roman"/>
            <w:spacing w:val="-3"/>
            <w:sz w:val="24"/>
            <w:szCs w:val="24"/>
            <w:rPrChange w:id="1923" w:author="Kerry Daily" w:date="2020-01-19T17:53:00Z">
              <w:rPr>
                <w:rFonts w:ascii="Times New Roman" w:eastAsia="Times New Roman" w:hAnsi="Times New Roman" w:cs="Times New Roman"/>
                <w:spacing w:val="-3"/>
              </w:rPr>
            </w:rPrChange>
          </w:rPr>
          <w:t>h</w:t>
        </w:r>
        <w:r w:rsidR="00357E41" w:rsidRPr="00357E41">
          <w:rPr>
            <w:rFonts w:ascii="Garamond" w:eastAsia="Times New Roman" w:hAnsi="Garamond" w:cs="Times New Roman"/>
            <w:sz w:val="24"/>
            <w:szCs w:val="24"/>
            <w:rPrChange w:id="1924" w:author="Kerry Daily" w:date="2020-01-19T17:53:00Z">
              <w:rPr>
                <w:rFonts w:ascii="Times New Roman" w:eastAsia="Times New Roman" w:hAnsi="Times New Roman" w:cs="Times New Roman"/>
              </w:rPr>
            </w:rPrChange>
          </w:rPr>
          <w:t>at</w:t>
        </w:r>
        <w:r w:rsidR="00357E41" w:rsidRPr="00357E41">
          <w:rPr>
            <w:rFonts w:ascii="Garamond" w:eastAsia="Times New Roman" w:hAnsi="Garamond" w:cs="Times New Roman"/>
            <w:spacing w:val="-10"/>
            <w:sz w:val="24"/>
            <w:szCs w:val="24"/>
            <w:rPrChange w:id="1925" w:author="Kerry Daily" w:date="2020-01-19T17:53:00Z">
              <w:rPr>
                <w:rFonts w:ascii="Times New Roman" w:eastAsia="Times New Roman" w:hAnsi="Times New Roman" w:cs="Times New Roman"/>
                <w:spacing w:val="-10"/>
              </w:rPr>
            </w:rPrChange>
          </w:rPr>
          <w:t xml:space="preserve"> </w:t>
        </w:r>
        <w:r w:rsidR="00357E41" w:rsidRPr="00357E41">
          <w:rPr>
            <w:rFonts w:ascii="Garamond" w:eastAsia="Times New Roman" w:hAnsi="Garamond" w:cs="Times New Roman"/>
            <w:sz w:val="24"/>
            <w:szCs w:val="24"/>
            <w:rPrChange w:id="1926"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5"/>
            <w:sz w:val="24"/>
            <w:szCs w:val="24"/>
            <w:rPrChange w:id="1927" w:author="Kerry Daily" w:date="2020-01-19T17:53:00Z">
              <w:rPr>
                <w:rFonts w:ascii="Times New Roman" w:eastAsia="Times New Roman" w:hAnsi="Times New Roman" w:cs="Times New Roman"/>
                <w:spacing w:val="-5"/>
              </w:rPr>
            </w:rPrChange>
          </w:rPr>
          <w:t xml:space="preserve"> </w:t>
        </w:r>
        <w:r w:rsidR="00357E41" w:rsidRPr="00357E41">
          <w:rPr>
            <w:rFonts w:ascii="Garamond" w:eastAsia="Times New Roman" w:hAnsi="Garamond" w:cs="Times New Roman"/>
            <w:sz w:val="24"/>
            <w:szCs w:val="24"/>
            <w:rPrChange w:id="1928" w:author="Kerry Daily" w:date="2020-01-19T17:53:00Z">
              <w:rPr>
                <w:rFonts w:ascii="Times New Roman" w:eastAsia="Times New Roman" w:hAnsi="Times New Roman" w:cs="Times New Roman"/>
              </w:rPr>
            </w:rPrChange>
          </w:rPr>
          <w:t>p</w:t>
        </w:r>
        <w:r w:rsidR="00357E41" w:rsidRPr="00357E41">
          <w:rPr>
            <w:rFonts w:ascii="Garamond" w:eastAsia="Times New Roman" w:hAnsi="Garamond" w:cs="Times New Roman"/>
            <w:spacing w:val="-3"/>
            <w:sz w:val="24"/>
            <w:szCs w:val="24"/>
            <w:rPrChange w:id="1929" w:author="Kerry Daily" w:date="2020-01-19T17:53:00Z">
              <w:rPr>
                <w:rFonts w:ascii="Times New Roman" w:eastAsia="Times New Roman" w:hAnsi="Times New Roman" w:cs="Times New Roman"/>
                <w:spacing w:val="-3"/>
              </w:rPr>
            </w:rPrChange>
          </w:rPr>
          <w:t>e</w:t>
        </w:r>
        <w:r w:rsidR="00357E41" w:rsidRPr="00357E41">
          <w:rPr>
            <w:rFonts w:ascii="Garamond" w:eastAsia="Times New Roman" w:hAnsi="Garamond" w:cs="Times New Roman"/>
            <w:sz w:val="24"/>
            <w:szCs w:val="24"/>
            <w:rPrChange w:id="1930"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8"/>
            <w:sz w:val="24"/>
            <w:szCs w:val="24"/>
            <w:rPrChange w:id="1931" w:author="Kerry Daily" w:date="2020-01-19T17:53:00Z">
              <w:rPr>
                <w:rFonts w:ascii="Times New Roman" w:eastAsia="Times New Roman" w:hAnsi="Times New Roman" w:cs="Times New Roman"/>
                <w:spacing w:val="-8"/>
              </w:rPr>
            </w:rPrChange>
          </w:rPr>
          <w:t>m</w:t>
        </w:r>
        <w:r w:rsidR="00357E41" w:rsidRPr="00357E41">
          <w:rPr>
            <w:rFonts w:ascii="Garamond" w:eastAsia="Times New Roman" w:hAnsi="Garamond" w:cs="Times New Roman"/>
            <w:sz w:val="24"/>
            <w:szCs w:val="24"/>
            <w:rPrChange w:id="1932" w:author="Kerry Daily" w:date="2020-01-19T17:53:00Z">
              <w:rPr>
                <w:rFonts w:ascii="Times New Roman" w:eastAsia="Times New Roman" w:hAnsi="Times New Roman" w:cs="Times New Roman"/>
              </w:rPr>
            </w:rPrChange>
          </w:rPr>
          <w:t>it</w:t>
        </w:r>
        <w:r w:rsidR="00357E41" w:rsidRPr="00357E41">
          <w:rPr>
            <w:rFonts w:ascii="Garamond" w:eastAsia="Times New Roman" w:hAnsi="Garamond" w:cs="Times New Roman"/>
            <w:spacing w:val="-11"/>
            <w:sz w:val="24"/>
            <w:szCs w:val="24"/>
            <w:rPrChange w:id="1933" w:author="Kerry Daily" w:date="2020-01-19T17:53:00Z">
              <w:rPr>
                <w:rFonts w:ascii="Times New Roman" w:eastAsia="Times New Roman" w:hAnsi="Times New Roman" w:cs="Times New Roman"/>
                <w:spacing w:val="-11"/>
              </w:rPr>
            </w:rPrChange>
          </w:rPr>
          <w:t xml:space="preserve"> </w:t>
        </w:r>
        <w:r w:rsidR="00357E41" w:rsidRPr="00357E41">
          <w:rPr>
            <w:rFonts w:ascii="Garamond" w:eastAsia="Times New Roman" w:hAnsi="Garamond" w:cs="Times New Roman"/>
            <w:sz w:val="24"/>
            <w:szCs w:val="24"/>
            <w:rPrChange w:id="1934" w:author="Kerry Daily" w:date="2020-01-19T17:53:00Z">
              <w:rPr>
                <w:rFonts w:ascii="Times New Roman" w:eastAsia="Times New Roman" w:hAnsi="Times New Roman" w:cs="Times New Roman"/>
              </w:rPr>
            </w:rPrChange>
          </w:rPr>
          <w:t>is n</w:t>
        </w:r>
        <w:r w:rsidR="00357E41" w:rsidRPr="00357E41">
          <w:rPr>
            <w:rFonts w:ascii="Garamond" w:eastAsia="Times New Roman" w:hAnsi="Garamond" w:cs="Times New Roman"/>
            <w:spacing w:val="-6"/>
            <w:sz w:val="24"/>
            <w:szCs w:val="24"/>
            <w:rPrChange w:id="1935" w:author="Kerry Daily" w:date="2020-01-19T17:53:00Z">
              <w:rPr>
                <w:rFonts w:ascii="Times New Roman" w:eastAsia="Times New Roman" w:hAnsi="Times New Roman" w:cs="Times New Roman"/>
                <w:spacing w:val="-6"/>
              </w:rPr>
            </w:rPrChange>
          </w:rPr>
          <w:t>o</w:t>
        </w:r>
        <w:r w:rsidR="00357E41" w:rsidRPr="00357E41">
          <w:rPr>
            <w:rFonts w:ascii="Garamond" w:eastAsia="Times New Roman" w:hAnsi="Garamond" w:cs="Times New Roman"/>
            <w:sz w:val="24"/>
            <w:szCs w:val="24"/>
            <w:rPrChange w:id="1936" w:author="Kerry Daily" w:date="2020-01-19T17:53:00Z">
              <w:rPr>
                <w:rFonts w:ascii="Times New Roman" w:eastAsia="Times New Roman" w:hAnsi="Times New Roman" w:cs="Times New Roman"/>
              </w:rPr>
            </w:rPrChange>
          </w:rPr>
          <w:t>t</w:t>
        </w:r>
        <w:r w:rsidR="00357E41" w:rsidRPr="00357E41">
          <w:rPr>
            <w:rFonts w:ascii="Garamond" w:eastAsia="Times New Roman" w:hAnsi="Garamond" w:cs="Times New Roman"/>
            <w:spacing w:val="8"/>
            <w:sz w:val="24"/>
            <w:szCs w:val="24"/>
            <w:rPrChange w:id="1937" w:author="Kerry Daily" w:date="2020-01-19T17:53:00Z">
              <w:rPr>
                <w:rFonts w:ascii="Times New Roman" w:eastAsia="Times New Roman" w:hAnsi="Times New Roman" w:cs="Times New Roman"/>
                <w:spacing w:val="8"/>
              </w:rPr>
            </w:rPrChange>
          </w:rPr>
          <w:t xml:space="preserve"> </w:t>
        </w:r>
        <w:r w:rsidR="00357E41" w:rsidRPr="00357E41">
          <w:rPr>
            <w:rFonts w:ascii="Garamond" w:eastAsia="Times New Roman" w:hAnsi="Garamond" w:cs="Times New Roman"/>
            <w:sz w:val="24"/>
            <w:szCs w:val="24"/>
            <w:rPrChange w:id="1938"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4"/>
            <w:sz w:val="24"/>
            <w:szCs w:val="24"/>
            <w:rPrChange w:id="1939" w:author="Kerry Daily" w:date="2020-01-19T17:53:00Z">
              <w:rPr>
                <w:rFonts w:ascii="Times New Roman" w:eastAsia="Times New Roman" w:hAnsi="Times New Roman" w:cs="Times New Roman"/>
                <w:spacing w:val="-4"/>
              </w:rPr>
            </w:rPrChange>
          </w:rPr>
          <w:t>e</w:t>
        </w:r>
        <w:r w:rsidR="00357E41" w:rsidRPr="00357E41">
          <w:rPr>
            <w:rFonts w:ascii="Garamond" w:eastAsia="Times New Roman" w:hAnsi="Garamond" w:cs="Times New Roman"/>
            <w:sz w:val="24"/>
            <w:szCs w:val="24"/>
            <w:rPrChange w:id="1940" w:author="Kerry Daily" w:date="2020-01-19T17:53:00Z">
              <w:rPr>
                <w:rFonts w:ascii="Times New Roman" w:eastAsia="Times New Roman" w:hAnsi="Times New Roman" w:cs="Times New Roman"/>
              </w:rPr>
            </w:rPrChange>
          </w:rPr>
          <w:t>q</w:t>
        </w:r>
        <w:r w:rsidR="00357E41" w:rsidRPr="00357E41">
          <w:rPr>
            <w:rFonts w:ascii="Garamond" w:eastAsia="Times New Roman" w:hAnsi="Garamond" w:cs="Times New Roman"/>
            <w:spacing w:val="-5"/>
            <w:sz w:val="24"/>
            <w:szCs w:val="24"/>
            <w:rPrChange w:id="1941" w:author="Kerry Daily" w:date="2020-01-19T17:53:00Z">
              <w:rPr>
                <w:rFonts w:ascii="Times New Roman" w:eastAsia="Times New Roman" w:hAnsi="Times New Roman" w:cs="Times New Roman"/>
                <w:spacing w:val="-5"/>
              </w:rPr>
            </w:rPrChange>
          </w:rPr>
          <w:t>u</w:t>
        </w:r>
        <w:r w:rsidR="00357E41" w:rsidRPr="00357E41">
          <w:rPr>
            <w:rFonts w:ascii="Garamond" w:eastAsia="Times New Roman" w:hAnsi="Garamond" w:cs="Times New Roman"/>
            <w:sz w:val="24"/>
            <w:szCs w:val="24"/>
            <w:rPrChange w:id="1942" w:author="Kerry Daily" w:date="2020-01-19T17:53:00Z">
              <w:rPr>
                <w:rFonts w:ascii="Times New Roman" w:eastAsia="Times New Roman" w:hAnsi="Times New Roman" w:cs="Times New Roman"/>
              </w:rPr>
            </w:rPrChange>
          </w:rPr>
          <w:t>i</w:t>
        </w:r>
        <w:r w:rsidR="00357E41" w:rsidRPr="00357E41">
          <w:rPr>
            <w:rFonts w:ascii="Garamond" w:eastAsia="Times New Roman" w:hAnsi="Garamond" w:cs="Times New Roman"/>
            <w:spacing w:val="-2"/>
            <w:sz w:val="24"/>
            <w:szCs w:val="24"/>
            <w:rPrChange w:id="1943" w:author="Kerry Daily" w:date="2020-01-19T17:53:00Z">
              <w:rPr>
                <w:rFonts w:ascii="Times New Roman" w:eastAsia="Times New Roman" w:hAnsi="Times New Roman" w:cs="Times New Roman"/>
                <w:spacing w:val="-2"/>
              </w:rPr>
            </w:rPrChange>
          </w:rPr>
          <w:t>r</w:t>
        </w:r>
        <w:r w:rsidR="00357E41" w:rsidRPr="00357E41">
          <w:rPr>
            <w:rFonts w:ascii="Garamond" w:eastAsia="Times New Roman" w:hAnsi="Garamond" w:cs="Times New Roman"/>
            <w:sz w:val="24"/>
            <w:szCs w:val="24"/>
            <w:rPrChange w:id="1944" w:author="Kerry Daily" w:date="2020-01-19T17:53:00Z">
              <w:rPr>
                <w:rFonts w:ascii="Times New Roman" w:eastAsia="Times New Roman" w:hAnsi="Times New Roman" w:cs="Times New Roman"/>
              </w:rPr>
            </w:rPrChange>
          </w:rPr>
          <w:t xml:space="preserve">ed </w:t>
        </w:r>
        <w:r w:rsidR="00357E41" w:rsidRPr="00357E41">
          <w:rPr>
            <w:rFonts w:ascii="Garamond" w:eastAsia="Times New Roman" w:hAnsi="Garamond" w:cs="Times New Roman"/>
            <w:spacing w:val="-4"/>
            <w:sz w:val="24"/>
            <w:szCs w:val="24"/>
            <w:rPrChange w:id="1945" w:author="Kerry Daily" w:date="2020-01-19T17:53:00Z">
              <w:rPr>
                <w:rFonts w:ascii="Times New Roman" w:eastAsia="Times New Roman" w:hAnsi="Times New Roman" w:cs="Times New Roman"/>
                <w:spacing w:val="-4"/>
              </w:rPr>
            </w:rPrChange>
          </w:rPr>
          <w:t>f</w:t>
        </w:r>
        <w:r w:rsidR="00357E41" w:rsidRPr="00357E41">
          <w:rPr>
            <w:rFonts w:ascii="Garamond" w:eastAsia="Times New Roman" w:hAnsi="Garamond" w:cs="Times New Roman"/>
            <w:sz w:val="24"/>
            <w:szCs w:val="24"/>
            <w:rPrChange w:id="1946"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5"/>
            <w:sz w:val="24"/>
            <w:szCs w:val="24"/>
            <w:rPrChange w:id="1947" w:author="Kerry Daily" w:date="2020-01-19T17:53:00Z">
              <w:rPr>
                <w:rFonts w:ascii="Times New Roman" w:eastAsia="Times New Roman" w:hAnsi="Times New Roman" w:cs="Times New Roman"/>
                <w:spacing w:val="-5"/>
              </w:rPr>
            </w:rPrChange>
          </w:rPr>
          <w:t>o</w:t>
        </w:r>
        <w:r w:rsidR="00357E41" w:rsidRPr="00357E41">
          <w:rPr>
            <w:rFonts w:ascii="Garamond" w:eastAsia="Times New Roman" w:hAnsi="Garamond" w:cs="Times New Roman"/>
            <w:sz w:val="24"/>
            <w:szCs w:val="24"/>
            <w:rPrChange w:id="1948" w:author="Kerry Daily" w:date="2020-01-19T17:53:00Z">
              <w:rPr>
                <w:rFonts w:ascii="Times New Roman" w:eastAsia="Times New Roman" w:hAnsi="Times New Roman" w:cs="Times New Roman"/>
              </w:rPr>
            </w:rPrChange>
          </w:rPr>
          <w:t>m</w:t>
        </w:r>
        <w:r w:rsidR="00357E41" w:rsidRPr="00357E41">
          <w:rPr>
            <w:rFonts w:ascii="Garamond" w:eastAsia="Times New Roman" w:hAnsi="Garamond" w:cs="Times New Roman"/>
            <w:spacing w:val="2"/>
            <w:sz w:val="24"/>
            <w:szCs w:val="24"/>
            <w:rPrChange w:id="1949" w:author="Kerry Daily" w:date="2020-01-19T17:53:00Z">
              <w:rPr>
                <w:rFonts w:ascii="Times New Roman" w:eastAsia="Times New Roman" w:hAnsi="Times New Roman" w:cs="Times New Roman"/>
                <w:spacing w:val="2"/>
              </w:rPr>
            </w:rPrChange>
          </w:rPr>
          <w:t xml:space="preserve"> </w:t>
        </w:r>
        <w:r w:rsidR="00357E41" w:rsidRPr="00357E41">
          <w:rPr>
            <w:rFonts w:ascii="Garamond" w:eastAsia="Times New Roman" w:hAnsi="Garamond" w:cs="Times New Roman"/>
            <w:sz w:val="24"/>
            <w:szCs w:val="24"/>
            <w:rPrChange w:id="1950" w:author="Kerry Daily" w:date="2020-01-19T17:53:00Z">
              <w:rPr>
                <w:rFonts w:ascii="Times New Roman" w:eastAsia="Times New Roman" w:hAnsi="Times New Roman" w:cs="Times New Roman"/>
              </w:rPr>
            </w:rPrChange>
          </w:rPr>
          <w:t>t</w:t>
        </w:r>
        <w:r w:rsidR="00357E41" w:rsidRPr="00357E41">
          <w:rPr>
            <w:rFonts w:ascii="Garamond" w:eastAsia="Times New Roman" w:hAnsi="Garamond" w:cs="Times New Roman"/>
            <w:spacing w:val="-3"/>
            <w:sz w:val="24"/>
            <w:szCs w:val="24"/>
            <w:rPrChange w:id="1951" w:author="Kerry Daily" w:date="2020-01-19T17:53:00Z">
              <w:rPr>
                <w:rFonts w:ascii="Times New Roman" w:eastAsia="Times New Roman" w:hAnsi="Times New Roman" w:cs="Times New Roman"/>
                <w:spacing w:val="-3"/>
              </w:rPr>
            </w:rPrChange>
          </w:rPr>
          <w:t>h</w:t>
        </w:r>
        <w:r w:rsidR="00357E41" w:rsidRPr="00357E41">
          <w:rPr>
            <w:rFonts w:ascii="Garamond" w:eastAsia="Times New Roman" w:hAnsi="Garamond" w:cs="Times New Roman"/>
            <w:sz w:val="24"/>
            <w:szCs w:val="24"/>
            <w:rPrChange w:id="1952"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8"/>
            <w:sz w:val="24"/>
            <w:szCs w:val="24"/>
            <w:rPrChange w:id="1953" w:author="Kerry Daily" w:date="2020-01-19T17:53:00Z">
              <w:rPr>
                <w:rFonts w:ascii="Times New Roman" w:eastAsia="Times New Roman" w:hAnsi="Times New Roman" w:cs="Times New Roman"/>
                <w:spacing w:val="8"/>
              </w:rPr>
            </w:rPrChange>
          </w:rPr>
          <w:t xml:space="preserve"> </w:t>
        </w:r>
        <w:r w:rsidR="00357E41" w:rsidRPr="00357E41">
          <w:rPr>
            <w:rFonts w:ascii="Garamond" w:eastAsia="Times New Roman" w:hAnsi="Garamond" w:cs="Times New Roman"/>
            <w:spacing w:val="-6"/>
            <w:sz w:val="24"/>
            <w:szCs w:val="24"/>
            <w:rPrChange w:id="1954" w:author="Kerry Daily" w:date="2020-01-19T17:53:00Z">
              <w:rPr>
                <w:rFonts w:ascii="Times New Roman" w:eastAsia="Times New Roman" w:hAnsi="Times New Roman" w:cs="Times New Roman"/>
                <w:spacing w:val="-6"/>
              </w:rPr>
            </w:rPrChange>
          </w:rPr>
          <w:t>I</w:t>
        </w:r>
        <w:r w:rsidR="00357E41" w:rsidRPr="00357E41">
          <w:rPr>
            <w:rFonts w:ascii="Garamond" w:eastAsia="Times New Roman" w:hAnsi="Garamond" w:cs="Times New Roman"/>
            <w:sz w:val="24"/>
            <w:szCs w:val="24"/>
            <w:rPrChange w:id="1955"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5"/>
            <w:sz w:val="24"/>
            <w:szCs w:val="24"/>
            <w:rPrChange w:id="1956" w:author="Kerry Daily" w:date="2020-01-19T17:53:00Z">
              <w:rPr>
                <w:rFonts w:ascii="Times New Roman" w:eastAsia="Times New Roman" w:hAnsi="Times New Roman" w:cs="Times New Roman"/>
                <w:spacing w:val="-5"/>
              </w:rPr>
            </w:rPrChange>
          </w:rPr>
          <w:t>d</w:t>
        </w:r>
        <w:r w:rsidR="00357E41" w:rsidRPr="00357E41">
          <w:rPr>
            <w:rFonts w:ascii="Garamond" w:eastAsia="Times New Roman" w:hAnsi="Garamond" w:cs="Times New Roman"/>
            <w:sz w:val="24"/>
            <w:szCs w:val="24"/>
            <w:rPrChange w:id="1957" w:author="Kerry Daily" w:date="2020-01-19T17:53:00Z">
              <w:rPr>
                <w:rFonts w:ascii="Times New Roman" w:eastAsia="Times New Roman" w:hAnsi="Times New Roman" w:cs="Times New Roman"/>
              </w:rPr>
            </w:rPrChange>
          </w:rPr>
          <w:t>i</w:t>
        </w:r>
        <w:r w:rsidR="00357E41" w:rsidRPr="00357E41">
          <w:rPr>
            <w:rFonts w:ascii="Garamond" w:eastAsia="Times New Roman" w:hAnsi="Garamond" w:cs="Times New Roman"/>
            <w:spacing w:val="-3"/>
            <w:sz w:val="24"/>
            <w:szCs w:val="24"/>
            <w:rPrChange w:id="1958" w:author="Kerry Daily" w:date="2020-01-19T17:53:00Z">
              <w:rPr>
                <w:rFonts w:ascii="Times New Roman" w:eastAsia="Times New Roman" w:hAnsi="Times New Roman" w:cs="Times New Roman"/>
                <w:spacing w:val="-3"/>
              </w:rPr>
            </w:rPrChange>
          </w:rPr>
          <w:t>a</w:t>
        </w:r>
        <w:r w:rsidR="00357E41" w:rsidRPr="00357E41">
          <w:rPr>
            <w:rFonts w:ascii="Garamond" w:eastAsia="Times New Roman" w:hAnsi="Garamond" w:cs="Times New Roman"/>
            <w:sz w:val="24"/>
            <w:szCs w:val="24"/>
            <w:rPrChange w:id="1959" w:author="Kerry Daily" w:date="2020-01-19T17:53:00Z">
              <w:rPr>
                <w:rFonts w:ascii="Times New Roman" w:eastAsia="Times New Roman" w:hAnsi="Times New Roman" w:cs="Times New Roman"/>
              </w:rPr>
            </w:rPrChange>
          </w:rPr>
          <w:t>na</w:t>
        </w:r>
        <w:r w:rsidR="00357E41" w:rsidRPr="00357E41">
          <w:rPr>
            <w:rFonts w:ascii="Garamond" w:eastAsia="Times New Roman" w:hAnsi="Garamond" w:cs="Times New Roman"/>
            <w:spacing w:val="2"/>
            <w:sz w:val="24"/>
            <w:szCs w:val="24"/>
            <w:rPrChange w:id="1960" w:author="Kerry Daily" w:date="2020-01-19T17:53:00Z">
              <w:rPr>
                <w:rFonts w:ascii="Times New Roman" w:eastAsia="Times New Roman" w:hAnsi="Times New Roman" w:cs="Times New Roman"/>
                <w:spacing w:val="2"/>
              </w:rPr>
            </w:rPrChange>
          </w:rPr>
          <w:t xml:space="preserve"> </w:t>
        </w:r>
        <w:r w:rsidR="00357E41" w:rsidRPr="00357E41">
          <w:rPr>
            <w:rFonts w:ascii="Garamond" w:eastAsia="Times New Roman" w:hAnsi="Garamond" w:cs="Times New Roman"/>
            <w:sz w:val="24"/>
            <w:szCs w:val="24"/>
            <w:rPrChange w:id="1961" w:author="Kerry Daily" w:date="2020-01-19T17:53:00Z">
              <w:rPr>
                <w:rFonts w:ascii="Times New Roman" w:eastAsia="Times New Roman" w:hAnsi="Times New Roman" w:cs="Times New Roman"/>
              </w:rPr>
            </w:rPrChange>
          </w:rPr>
          <w:t>d</w:t>
        </w:r>
        <w:r w:rsidR="00357E41" w:rsidRPr="00357E41">
          <w:rPr>
            <w:rFonts w:ascii="Garamond" w:eastAsia="Times New Roman" w:hAnsi="Garamond" w:cs="Times New Roman"/>
            <w:spacing w:val="-3"/>
            <w:sz w:val="24"/>
            <w:szCs w:val="24"/>
            <w:rPrChange w:id="1962" w:author="Kerry Daily" w:date="2020-01-19T17:53:00Z">
              <w:rPr>
                <w:rFonts w:ascii="Times New Roman" w:eastAsia="Times New Roman" w:hAnsi="Times New Roman" w:cs="Times New Roman"/>
                <w:spacing w:val="-3"/>
              </w:rPr>
            </w:rPrChange>
          </w:rPr>
          <w:t>e</w:t>
        </w:r>
        <w:r w:rsidR="00357E41" w:rsidRPr="00357E41">
          <w:rPr>
            <w:rFonts w:ascii="Garamond" w:eastAsia="Times New Roman" w:hAnsi="Garamond" w:cs="Times New Roman"/>
            <w:sz w:val="24"/>
            <w:szCs w:val="24"/>
            <w:rPrChange w:id="1963" w:author="Kerry Daily" w:date="2020-01-19T17:53:00Z">
              <w:rPr>
                <w:rFonts w:ascii="Times New Roman" w:eastAsia="Times New Roman" w:hAnsi="Times New Roman" w:cs="Times New Roman"/>
              </w:rPr>
            </w:rPrChange>
          </w:rPr>
          <w:t>part</w:t>
        </w:r>
        <w:r w:rsidR="00357E41" w:rsidRPr="00357E41">
          <w:rPr>
            <w:rFonts w:ascii="Garamond" w:eastAsia="Times New Roman" w:hAnsi="Garamond" w:cs="Times New Roman"/>
            <w:spacing w:val="-4"/>
            <w:sz w:val="24"/>
            <w:szCs w:val="24"/>
            <w:rPrChange w:id="1964" w:author="Kerry Daily" w:date="2020-01-19T17:53:00Z">
              <w:rPr>
                <w:rFonts w:ascii="Times New Roman" w:eastAsia="Times New Roman" w:hAnsi="Times New Roman" w:cs="Times New Roman"/>
                <w:spacing w:val="-4"/>
              </w:rPr>
            </w:rPrChange>
          </w:rPr>
          <w:t>m</w:t>
        </w:r>
        <w:r w:rsidR="00357E41" w:rsidRPr="00357E41">
          <w:rPr>
            <w:rFonts w:ascii="Garamond" w:eastAsia="Times New Roman" w:hAnsi="Garamond" w:cs="Times New Roman"/>
            <w:sz w:val="24"/>
            <w:szCs w:val="24"/>
            <w:rPrChange w:id="1965"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3"/>
            <w:sz w:val="24"/>
            <w:szCs w:val="24"/>
            <w:rPrChange w:id="1966" w:author="Kerry Daily" w:date="2020-01-19T17:53:00Z">
              <w:rPr>
                <w:rFonts w:ascii="Times New Roman" w:eastAsia="Times New Roman" w:hAnsi="Times New Roman" w:cs="Times New Roman"/>
                <w:spacing w:val="-3"/>
              </w:rPr>
            </w:rPrChange>
          </w:rPr>
          <w:t>n</w:t>
        </w:r>
        <w:r w:rsidR="00357E41" w:rsidRPr="00357E41">
          <w:rPr>
            <w:rFonts w:ascii="Garamond" w:eastAsia="Times New Roman" w:hAnsi="Garamond" w:cs="Times New Roman"/>
            <w:sz w:val="24"/>
            <w:szCs w:val="24"/>
            <w:rPrChange w:id="1967" w:author="Kerry Daily" w:date="2020-01-19T17:53:00Z">
              <w:rPr>
                <w:rFonts w:ascii="Times New Roman" w:eastAsia="Times New Roman" w:hAnsi="Times New Roman" w:cs="Times New Roman"/>
              </w:rPr>
            </w:rPrChange>
          </w:rPr>
          <w:t xml:space="preserve">t </w:t>
        </w:r>
        <w:r w:rsidR="00357E41" w:rsidRPr="00357E41">
          <w:rPr>
            <w:rFonts w:ascii="Garamond" w:eastAsia="Times New Roman" w:hAnsi="Garamond" w:cs="Times New Roman"/>
            <w:spacing w:val="-4"/>
            <w:sz w:val="24"/>
            <w:szCs w:val="24"/>
            <w:rPrChange w:id="1968" w:author="Kerry Daily" w:date="2020-01-19T17:53:00Z">
              <w:rPr>
                <w:rFonts w:ascii="Times New Roman" w:eastAsia="Times New Roman" w:hAnsi="Times New Roman" w:cs="Times New Roman"/>
                <w:spacing w:val="-4"/>
              </w:rPr>
            </w:rPrChange>
          </w:rPr>
          <w:t>o</w:t>
        </w:r>
        <w:r w:rsidR="00357E41" w:rsidRPr="00357E41">
          <w:rPr>
            <w:rFonts w:ascii="Garamond" w:eastAsia="Times New Roman" w:hAnsi="Garamond" w:cs="Times New Roman"/>
            <w:sz w:val="24"/>
            <w:szCs w:val="24"/>
            <w:rPrChange w:id="1969" w:author="Kerry Daily" w:date="2020-01-19T17:53:00Z">
              <w:rPr>
                <w:rFonts w:ascii="Times New Roman" w:eastAsia="Times New Roman" w:hAnsi="Times New Roman" w:cs="Times New Roman"/>
              </w:rPr>
            </w:rPrChange>
          </w:rPr>
          <w:t>f</w:t>
        </w:r>
        <w:r w:rsidR="00357E41" w:rsidRPr="00357E41">
          <w:rPr>
            <w:rFonts w:ascii="Garamond" w:eastAsia="Times New Roman" w:hAnsi="Garamond" w:cs="Times New Roman"/>
            <w:spacing w:val="6"/>
            <w:sz w:val="24"/>
            <w:szCs w:val="24"/>
            <w:rPrChange w:id="1970" w:author="Kerry Daily" w:date="2020-01-19T17:53:00Z">
              <w:rPr>
                <w:rFonts w:ascii="Times New Roman" w:eastAsia="Times New Roman" w:hAnsi="Times New Roman" w:cs="Times New Roman"/>
                <w:spacing w:val="6"/>
              </w:rPr>
            </w:rPrChange>
          </w:rPr>
          <w:t xml:space="preserve"> </w:t>
        </w:r>
        <w:r w:rsidR="00357E41" w:rsidRPr="00357E41">
          <w:rPr>
            <w:rFonts w:ascii="Garamond" w:eastAsia="Times New Roman" w:hAnsi="Garamond" w:cs="Times New Roman"/>
            <w:sz w:val="24"/>
            <w:szCs w:val="24"/>
            <w:rPrChange w:id="1971"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3"/>
            <w:sz w:val="24"/>
            <w:szCs w:val="24"/>
            <w:rPrChange w:id="1972" w:author="Kerry Daily" w:date="2020-01-19T17:53:00Z">
              <w:rPr>
                <w:rFonts w:ascii="Times New Roman" w:eastAsia="Times New Roman" w:hAnsi="Times New Roman" w:cs="Times New Roman"/>
                <w:spacing w:val="-3"/>
              </w:rPr>
            </w:rPrChange>
          </w:rPr>
          <w:t>n</w:t>
        </w:r>
        <w:r w:rsidR="00357E41" w:rsidRPr="00357E41">
          <w:rPr>
            <w:rFonts w:ascii="Garamond" w:eastAsia="Times New Roman" w:hAnsi="Garamond" w:cs="Times New Roman"/>
            <w:spacing w:val="-4"/>
            <w:sz w:val="24"/>
            <w:szCs w:val="24"/>
            <w:rPrChange w:id="1973" w:author="Kerry Daily" w:date="2020-01-19T17:53:00Z">
              <w:rPr>
                <w:rFonts w:ascii="Times New Roman" w:eastAsia="Times New Roman" w:hAnsi="Times New Roman" w:cs="Times New Roman"/>
                <w:spacing w:val="-4"/>
              </w:rPr>
            </w:rPrChange>
          </w:rPr>
          <w:t>v</w:t>
        </w:r>
        <w:r w:rsidR="00357E41" w:rsidRPr="00357E41">
          <w:rPr>
            <w:rFonts w:ascii="Garamond" w:eastAsia="Times New Roman" w:hAnsi="Garamond" w:cs="Times New Roman"/>
            <w:sz w:val="24"/>
            <w:szCs w:val="24"/>
            <w:rPrChange w:id="1974" w:author="Kerry Daily" w:date="2020-01-19T17:53:00Z">
              <w:rPr>
                <w:rFonts w:ascii="Times New Roman" w:eastAsia="Times New Roman" w:hAnsi="Times New Roman" w:cs="Times New Roman"/>
              </w:rPr>
            </w:rPrChange>
          </w:rPr>
          <w:t>i</w:t>
        </w:r>
        <w:r w:rsidR="00357E41" w:rsidRPr="00357E41">
          <w:rPr>
            <w:rFonts w:ascii="Garamond" w:eastAsia="Times New Roman" w:hAnsi="Garamond" w:cs="Times New Roman"/>
            <w:spacing w:val="-2"/>
            <w:sz w:val="24"/>
            <w:szCs w:val="24"/>
            <w:rPrChange w:id="1975" w:author="Kerry Daily" w:date="2020-01-19T17:53:00Z">
              <w:rPr>
                <w:rFonts w:ascii="Times New Roman" w:eastAsia="Times New Roman" w:hAnsi="Times New Roman" w:cs="Times New Roman"/>
                <w:spacing w:val="-2"/>
              </w:rPr>
            </w:rPrChange>
          </w:rPr>
          <w:t>r</w:t>
        </w:r>
        <w:r w:rsidR="00357E41" w:rsidRPr="00357E41">
          <w:rPr>
            <w:rFonts w:ascii="Garamond" w:eastAsia="Times New Roman" w:hAnsi="Garamond" w:cs="Times New Roman"/>
            <w:spacing w:val="-4"/>
            <w:sz w:val="24"/>
            <w:szCs w:val="24"/>
            <w:rPrChange w:id="1976" w:author="Kerry Daily" w:date="2020-01-19T17:53:00Z">
              <w:rPr>
                <w:rFonts w:ascii="Times New Roman" w:eastAsia="Times New Roman" w:hAnsi="Times New Roman" w:cs="Times New Roman"/>
                <w:spacing w:val="-4"/>
              </w:rPr>
            </w:rPrChange>
          </w:rPr>
          <w:t>o</w:t>
        </w:r>
        <w:r w:rsidR="00357E41" w:rsidRPr="00357E41">
          <w:rPr>
            <w:rFonts w:ascii="Garamond" w:eastAsia="Times New Roman" w:hAnsi="Garamond" w:cs="Times New Roman"/>
            <w:sz w:val="24"/>
            <w:szCs w:val="24"/>
            <w:rPrChange w:id="1977"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7"/>
            <w:sz w:val="24"/>
            <w:szCs w:val="24"/>
            <w:rPrChange w:id="1978" w:author="Kerry Daily" w:date="2020-01-19T17:53:00Z">
              <w:rPr>
                <w:rFonts w:ascii="Times New Roman" w:eastAsia="Times New Roman" w:hAnsi="Times New Roman" w:cs="Times New Roman"/>
                <w:spacing w:val="-7"/>
              </w:rPr>
            </w:rPrChange>
          </w:rPr>
          <w:t>m</w:t>
        </w:r>
        <w:r w:rsidR="00357E41" w:rsidRPr="00357E41">
          <w:rPr>
            <w:rFonts w:ascii="Garamond" w:eastAsia="Times New Roman" w:hAnsi="Garamond" w:cs="Times New Roman"/>
            <w:sz w:val="24"/>
            <w:szCs w:val="24"/>
            <w:rPrChange w:id="1979"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3"/>
            <w:sz w:val="24"/>
            <w:szCs w:val="24"/>
            <w:rPrChange w:id="1980" w:author="Kerry Daily" w:date="2020-01-19T17:53:00Z">
              <w:rPr>
                <w:rFonts w:ascii="Times New Roman" w:eastAsia="Times New Roman" w:hAnsi="Times New Roman" w:cs="Times New Roman"/>
                <w:spacing w:val="-3"/>
              </w:rPr>
            </w:rPrChange>
          </w:rPr>
          <w:t>n</w:t>
        </w:r>
        <w:r w:rsidR="00357E41" w:rsidRPr="00357E41">
          <w:rPr>
            <w:rFonts w:ascii="Garamond" w:eastAsia="Times New Roman" w:hAnsi="Garamond" w:cs="Times New Roman"/>
            <w:sz w:val="24"/>
            <w:szCs w:val="24"/>
            <w:rPrChange w:id="1981" w:author="Kerry Daily" w:date="2020-01-19T17:53:00Z">
              <w:rPr>
                <w:rFonts w:ascii="Times New Roman" w:eastAsia="Times New Roman" w:hAnsi="Times New Roman" w:cs="Times New Roman"/>
              </w:rPr>
            </w:rPrChange>
          </w:rPr>
          <w:t>t</w:t>
        </w:r>
        <w:r w:rsidR="00357E41" w:rsidRPr="00357E41">
          <w:rPr>
            <w:rFonts w:ascii="Garamond" w:eastAsia="Times New Roman" w:hAnsi="Garamond" w:cs="Times New Roman"/>
            <w:spacing w:val="-3"/>
            <w:sz w:val="24"/>
            <w:szCs w:val="24"/>
            <w:rPrChange w:id="1982" w:author="Kerry Daily" w:date="2020-01-19T17:53:00Z">
              <w:rPr>
                <w:rFonts w:ascii="Times New Roman" w:eastAsia="Times New Roman" w:hAnsi="Times New Roman" w:cs="Times New Roman"/>
                <w:spacing w:val="-3"/>
              </w:rPr>
            </w:rPrChange>
          </w:rPr>
          <w:t>a</w:t>
        </w:r>
        <w:r w:rsidR="00357E41" w:rsidRPr="00357E41">
          <w:rPr>
            <w:rFonts w:ascii="Garamond" w:eastAsia="Times New Roman" w:hAnsi="Garamond" w:cs="Times New Roman"/>
            <w:sz w:val="24"/>
            <w:szCs w:val="24"/>
            <w:rPrChange w:id="1983" w:author="Kerry Daily" w:date="2020-01-19T17:53:00Z">
              <w:rPr>
                <w:rFonts w:ascii="Times New Roman" w:eastAsia="Times New Roman" w:hAnsi="Times New Roman" w:cs="Times New Roman"/>
              </w:rPr>
            </w:rPrChange>
          </w:rPr>
          <w:t xml:space="preserve">l </w:t>
        </w:r>
        <w:r w:rsidR="00357E41" w:rsidRPr="00357E41">
          <w:rPr>
            <w:rFonts w:ascii="Garamond" w:eastAsia="Times New Roman" w:hAnsi="Garamond" w:cs="Times New Roman"/>
            <w:spacing w:val="-5"/>
            <w:w w:val="98"/>
            <w:sz w:val="24"/>
            <w:szCs w:val="24"/>
            <w:rPrChange w:id="1984" w:author="Kerry Daily" w:date="2020-01-19T17:53:00Z">
              <w:rPr>
                <w:rFonts w:ascii="Times New Roman" w:eastAsia="Times New Roman" w:hAnsi="Times New Roman" w:cs="Times New Roman"/>
                <w:spacing w:val="-5"/>
                <w:w w:val="98"/>
              </w:rPr>
            </w:rPrChange>
          </w:rPr>
          <w:t>m</w:t>
        </w:r>
        <w:r w:rsidR="00357E41" w:rsidRPr="00357E41">
          <w:rPr>
            <w:rFonts w:ascii="Garamond" w:eastAsia="Times New Roman" w:hAnsi="Garamond" w:cs="Times New Roman"/>
            <w:w w:val="98"/>
            <w:sz w:val="24"/>
            <w:szCs w:val="24"/>
            <w:rPrChange w:id="1985" w:author="Kerry Daily" w:date="2020-01-19T17:53:00Z">
              <w:rPr>
                <w:rFonts w:ascii="Times New Roman" w:eastAsia="Times New Roman" w:hAnsi="Times New Roman" w:cs="Times New Roman"/>
                <w:w w:val="98"/>
              </w:rPr>
            </w:rPrChange>
          </w:rPr>
          <w:t>a</w:t>
        </w:r>
        <w:r w:rsidR="00357E41" w:rsidRPr="00357E41">
          <w:rPr>
            <w:rFonts w:ascii="Garamond" w:eastAsia="Times New Roman" w:hAnsi="Garamond" w:cs="Times New Roman"/>
            <w:spacing w:val="-3"/>
            <w:w w:val="98"/>
            <w:sz w:val="24"/>
            <w:szCs w:val="24"/>
            <w:rPrChange w:id="1986" w:author="Kerry Daily" w:date="2020-01-19T17:53:00Z">
              <w:rPr>
                <w:rFonts w:ascii="Times New Roman" w:eastAsia="Times New Roman" w:hAnsi="Times New Roman" w:cs="Times New Roman"/>
                <w:spacing w:val="-3"/>
                <w:w w:val="98"/>
              </w:rPr>
            </w:rPrChange>
          </w:rPr>
          <w:t>n</w:t>
        </w:r>
        <w:r w:rsidR="00357E41" w:rsidRPr="00357E41">
          <w:rPr>
            <w:rFonts w:ascii="Garamond" w:eastAsia="Times New Roman" w:hAnsi="Garamond" w:cs="Times New Roman"/>
            <w:w w:val="98"/>
            <w:sz w:val="24"/>
            <w:szCs w:val="24"/>
            <w:rPrChange w:id="1987" w:author="Kerry Daily" w:date="2020-01-19T17:53:00Z">
              <w:rPr>
                <w:rFonts w:ascii="Times New Roman" w:eastAsia="Times New Roman" w:hAnsi="Times New Roman" w:cs="Times New Roman"/>
                <w:w w:val="98"/>
              </w:rPr>
            </w:rPrChange>
          </w:rPr>
          <w:t>a</w:t>
        </w:r>
        <w:r w:rsidR="00357E41" w:rsidRPr="00357E41">
          <w:rPr>
            <w:rFonts w:ascii="Garamond" w:eastAsia="Times New Roman" w:hAnsi="Garamond" w:cs="Times New Roman"/>
            <w:spacing w:val="-6"/>
            <w:w w:val="98"/>
            <w:sz w:val="24"/>
            <w:szCs w:val="24"/>
            <w:rPrChange w:id="1988" w:author="Kerry Daily" w:date="2020-01-19T17:53:00Z">
              <w:rPr>
                <w:rFonts w:ascii="Times New Roman" w:eastAsia="Times New Roman" w:hAnsi="Times New Roman" w:cs="Times New Roman"/>
                <w:spacing w:val="-6"/>
                <w:w w:val="98"/>
              </w:rPr>
            </w:rPrChange>
          </w:rPr>
          <w:t>g</w:t>
        </w:r>
        <w:r w:rsidR="00357E41" w:rsidRPr="00357E41">
          <w:rPr>
            <w:rFonts w:ascii="Garamond" w:eastAsia="Times New Roman" w:hAnsi="Garamond" w:cs="Times New Roman"/>
            <w:w w:val="98"/>
            <w:sz w:val="24"/>
            <w:szCs w:val="24"/>
            <w:rPrChange w:id="1989" w:author="Kerry Daily" w:date="2020-01-19T17:53:00Z">
              <w:rPr>
                <w:rFonts w:ascii="Times New Roman" w:eastAsia="Times New Roman" w:hAnsi="Times New Roman" w:cs="Times New Roman"/>
                <w:w w:val="98"/>
              </w:rPr>
            </w:rPrChange>
          </w:rPr>
          <w:t>e</w:t>
        </w:r>
        <w:r w:rsidR="00357E41" w:rsidRPr="00357E41">
          <w:rPr>
            <w:rFonts w:ascii="Garamond" w:eastAsia="Times New Roman" w:hAnsi="Garamond" w:cs="Times New Roman"/>
            <w:spacing w:val="-8"/>
            <w:w w:val="98"/>
            <w:sz w:val="24"/>
            <w:szCs w:val="24"/>
            <w:rPrChange w:id="1990" w:author="Kerry Daily" w:date="2020-01-19T17:53:00Z">
              <w:rPr>
                <w:rFonts w:ascii="Times New Roman" w:eastAsia="Times New Roman" w:hAnsi="Times New Roman" w:cs="Times New Roman"/>
                <w:spacing w:val="-8"/>
                <w:w w:val="98"/>
              </w:rPr>
            </w:rPrChange>
          </w:rPr>
          <w:t>m</w:t>
        </w:r>
        <w:r w:rsidR="00357E41" w:rsidRPr="00357E41">
          <w:rPr>
            <w:rFonts w:ascii="Garamond" w:eastAsia="Times New Roman" w:hAnsi="Garamond" w:cs="Times New Roman"/>
            <w:w w:val="98"/>
            <w:sz w:val="24"/>
            <w:szCs w:val="24"/>
            <w:rPrChange w:id="1991" w:author="Kerry Daily" w:date="2020-01-19T17:53:00Z">
              <w:rPr>
                <w:rFonts w:ascii="Times New Roman" w:eastAsia="Times New Roman" w:hAnsi="Times New Roman" w:cs="Times New Roman"/>
                <w:w w:val="98"/>
              </w:rPr>
            </w:rPrChange>
          </w:rPr>
          <w:t>e</w:t>
        </w:r>
        <w:r w:rsidR="00357E41" w:rsidRPr="00357E41">
          <w:rPr>
            <w:rFonts w:ascii="Garamond" w:eastAsia="Times New Roman" w:hAnsi="Garamond" w:cs="Times New Roman"/>
            <w:spacing w:val="-3"/>
            <w:w w:val="98"/>
            <w:sz w:val="24"/>
            <w:szCs w:val="24"/>
            <w:rPrChange w:id="1992" w:author="Kerry Daily" w:date="2020-01-19T17:53:00Z">
              <w:rPr>
                <w:rFonts w:ascii="Times New Roman" w:eastAsia="Times New Roman" w:hAnsi="Times New Roman" w:cs="Times New Roman"/>
                <w:spacing w:val="-3"/>
                <w:w w:val="98"/>
              </w:rPr>
            </w:rPrChange>
          </w:rPr>
          <w:t>n</w:t>
        </w:r>
        <w:r w:rsidR="00357E41" w:rsidRPr="00357E41">
          <w:rPr>
            <w:rFonts w:ascii="Garamond" w:eastAsia="Times New Roman" w:hAnsi="Garamond" w:cs="Times New Roman"/>
            <w:w w:val="98"/>
            <w:sz w:val="24"/>
            <w:szCs w:val="24"/>
            <w:rPrChange w:id="1993" w:author="Kerry Daily" w:date="2020-01-19T17:53:00Z">
              <w:rPr>
                <w:rFonts w:ascii="Times New Roman" w:eastAsia="Times New Roman" w:hAnsi="Times New Roman" w:cs="Times New Roman"/>
                <w:w w:val="98"/>
              </w:rPr>
            </w:rPrChange>
          </w:rPr>
          <w:t>t</w:t>
        </w:r>
        <w:r w:rsidR="00357E41" w:rsidRPr="00357E41">
          <w:rPr>
            <w:rFonts w:ascii="Garamond" w:eastAsia="Times New Roman" w:hAnsi="Garamond" w:cs="Times New Roman"/>
            <w:spacing w:val="-6"/>
            <w:w w:val="98"/>
            <w:sz w:val="24"/>
            <w:szCs w:val="24"/>
            <w:rPrChange w:id="1994" w:author="Kerry Daily" w:date="2020-01-19T17:53:00Z">
              <w:rPr>
                <w:rFonts w:ascii="Times New Roman" w:eastAsia="Times New Roman" w:hAnsi="Times New Roman" w:cs="Times New Roman"/>
                <w:spacing w:val="-6"/>
                <w:w w:val="98"/>
              </w:rPr>
            </w:rPrChange>
          </w:rPr>
          <w:t xml:space="preserve"> </w:t>
        </w:r>
        <w:r w:rsidR="00357E41" w:rsidRPr="00357E41">
          <w:rPr>
            <w:rFonts w:ascii="Garamond" w:eastAsia="Times New Roman" w:hAnsi="Garamond" w:cs="Times New Roman"/>
            <w:spacing w:val="-4"/>
            <w:sz w:val="24"/>
            <w:szCs w:val="24"/>
            <w:rPrChange w:id="1995" w:author="Kerry Daily" w:date="2020-01-19T17:53:00Z">
              <w:rPr>
                <w:rFonts w:ascii="Times New Roman" w:eastAsia="Times New Roman" w:hAnsi="Times New Roman" w:cs="Times New Roman"/>
                <w:spacing w:val="-4"/>
              </w:rPr>
            </w:rPrChange>
          </w:rPr>
          <w:t>fo</w:t>
        </w:r>
        <w:r w:rsidR="00357E41" w:rsidRPr="00357E41">
          <w:rPr>
            <w:rFonts w:ascii="Garamond" w:eastAsia="Times New Roman" w:hAnsi="Garamond" w:cs="Times New Roman"/>
            <w:sz w:val="24"/>
            <w:szCs w:val="24"/>
            <w:rPrChange w:id="1996"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18"/>
            <w:sz w:val="24"/>
            <w:szCs w:val="24"/>
            <w:rPrChange w:id="1997" w:author="Kerry Daily" w:date="2020-01-19T17:53:00Z">
              <w:rPr>
                <w:rFonts w:ascii="Times New Roman" w:eastAsia="Times New Roman" w:hAnsi="Times New Roman" w:cs="Times New Roman"/>
                <w:spacing w:val="-18"/>
              </w:rPr>
            </w:rPrChange>
          </w:rPr>
          <w:t xml:space="preserve"> </w:t>
        </w:r>
        <w:r w:rsidR="00357E41" w:rsidRPr="00357E41">
          <w:rPr>
            <w:rFonts w:ascii="Garamond" w:eastAsia="Times New Roman" w:hAnsi="Garamond" w:cs="Times New Roman"/>
            <w:sz w:val="24"/>
            <w:szCs w:val="24"/>
            <w:rPrChange w:id="1998" w:author="Kerry Daily" w:date="2020-01-19T17:53:00Z">
              <w:rPr>
                <w:rFonts w:ascii="Times New Roman" w:eastAsia="Times New Roman" w:hAnsi="Times New Roman" w:cs="Times New Roman"/>
              </w:rPr>
            </w:rPrChange>
          </w:rPr>
          <w:t>t</w:t>
        </w:r>
        <w:r w:rsidR="00357E41" w:rsidRPr="00357E41">
          <w:rPr>
            <w:rFonts w:ascii="Garamond" w:eastAsia="Times New Roman" w:hAnsi="Garamond" w:cs="Times New Roman"/>
            <w:spacing w:val="-3"/>
            <w:sz w:val="24"/>
            <w:szCs w:val="24"/>
            <w:rPrChange w:id="1999" w:author="Kerry Daily" w:date="2020-01-19T17:53:00Z">
              <w:rPr>
                <w:rFonts w:ascii="Times New Roman" w:eastAsia="Times New Roman" w:hAnsi="Times New Roman" w:cs="Times New Roman"/>
                <w:spacing w:val="-3"/>
              </w:rPr>
            </w:rPrChange>
          </w:rPr>
          <w:t>h</w:t>
        </w:r>
        <w:r w:rsidR="00357E41" w:rsidRPr="00357E41">
          <w:rPr>
            <w:rFonts w:ascii="Garamond" w:eastAsia="Times New Roman" w:hAnsi="Garamond" w:cs="Times New Roman"/>
            <w:sz w:val="24"/>
            <w:szCs w:val="24"/>
            <w:rPrChange w:id="2000"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19"/>
            <w:sz w:val="24"/>
            <w:szCs w:val="24"/>
            <w:rPrChange w:id="2001" w:author="Kerry Daily" w:date="2020-01-19T17:53:00Z">
              <w:rPr>
                <w:rFonts w:ascii="Times New Roman" w:eastAsia="Times New Roman" w:hAnsi="Times New Roman" w:cs="Times New Roman"/>
                <w:spacing w:val="-19"/>
              </w:rPr>
            </w:rPrChange>
          </w:rPr>
          <w:t xml:space="preserve"> </w:t>
        </w:r>
        <w:r w:rsidR="00357E41" w:rsidRPr="00357E41">
          <w:rPr>
            <w:rFonts w:ascii="Garamond" w:eastAsia="Times New Roman" w:hAnsi="Garamond" w:cs="Times New Roman"/>
            <w:w w:val="98"/>
            <w:sz w:val="24"/>
            <w:szCs w:val="24"/>
            <w:rPrChange w:id="2002" w:author="Kerry Daily" w:date="2020-01-19T17:53:00Z">
              <w:rPr>
                <w:rFonts w:ascii="Times New Roman" w:eastAsia="Times New Roman" w:hAnsi="Times New Roman" w:cs="Times New Roman"/>
                <w:w w:val="98"/>
              </w:rPr>
            </w:rPrChange>
          </w:rPr>
          <w:t>r</w:t>
        </w:r>
        <w:r w:rsidR="00357E41" w:rsidRPr="00357E41">
          <w:rPr>
            <w:rFonts w:ascii="Garamond" w:eastAsia="Times New Roman" w:hAnsi="Garamond" w:cs="Times New Roman"/>
            <w:spacing w:val="-3"/>
            <w:w w:val="98"/>
            <w:sz w:val="24"/>
            <w:szCs w:val="24"/>
            <w:rPrChange w:id="2003" w:author="Kerry Daily" w:date="2020-01-19T17:53:00Z">
              <w:rPr>
                <w:rFonts w:ascii="Times New Roman" w:eastAsia="Times New Roman" w:hAnsi="Times New Roman" w:cs="Times New Roman"/>
                <w:spacing w:val="-3"/>
                <w:w w:val="98"/>
              </w:rPr>
            </w:rPrChange>
          </w:rPr>
          <w:t>e</w:t>
        </w:r>
        <w:r w:rsidR="00357E41" w:rsidRPr="00357E41">
          <w:rPr>
            <w:rFonts w:ascii="Garamond" w:eastAsia="Times New Roman" w:hAnsi="Garamond" w:cs="Times New Roman"/>
            <w:w w:val="98"/>
            <w:sz w:val="24"/>
            <w:szCs w:val="24"/>
            <w:rPrChange w:id="2004" w:author="Kerry Daily" w:date="2020-01-19T17:53:00Z">
              <w:rPr>
                <w:rFonts w:ascii="Times New Roman" w:eastAsia="Times New Roman" w:hAnsi="Times New Roman" w:cs="Times New Roman"/>
                <w:w w:val="98"/>
              </w:rPr>
            </w:rPrChange>
          </w:rPr>
          <w:t>c</w:t>
        </w:r>
        <w:r w:rsidR="00357E41" w:rsidRPr="00357E41">
          <w:rPr>
            <w:rFonts w:ascii="Garamond" w:eastAsia="Times New Roman" w:hAnsi="Garamond" w:cs="Times New Roman"/>
            <w:spacing w:val="-6"/>
            <w:w w:val="98"/>
            <w:sz w:val="24"/>
            <w:szCs w:val="24"/>
            <w:rPrChange w:id="2005" w:author="Kerry Daily" w:date="2020-01-19T17:53:00Z">
              <w:rPr>
                <w:rFonts w:ascii="Times New Roman" w:eastAsia="Times New Roman" w:hAnsi="Times New Roman" w:cs="Times New Roman"/>
                <w:spacing w:val="-6"/>
                <w:w w:val="98"/>
              </w:rPr>
            </w:rPrChange>
          </w:rPr>
          <w:t>o</w:t>
        </w:r>
        <w:r w:rsidR="00357E41" w:rsidRPr="00357E41">
          <w:rPr>
            <w:rFonts w:ascii="Garamond" w:eastAsia="Times New Roman" w:hAnsi="Garamond" w:cs="Times New Roman"/>
            <w:w w:val="98"/>
            <w:sz w:val="24"/>
            <w:szCs w:val="24"/>
            <w:rPrChange w:id="2006" w:author="Kerry Daily" w:date="2020-01-19T17:53:00Z">
              <w:rPr>
                <w:rFonts w:ascii="Times New Roman" w:eastAsia="Times New Roman" w:hAnsi="Times New Roman" w:cs="Times New Roman"/>
                <w:w w:val="98"/>
              </w:rPr>
            </w:rPrChange>
          </w:rPr>
          <w:t>n</w:t>
        </w:r>
        <w:r w:rsidR="00357E41" w:rsidRPr="00357E41">
          <w:rPr>
            <w:rFonts w:ascii="Garamond" w:eastAsia="Times New Roman" w:hAnsi="Garamond" w:cs="Times New Roman"/>
            <w:spacing w:val="-3"/>
            <w:w w:val="98"/>
            <w:sz w:val="24"/>
            <w:szCs w:val="24"/>
            <w:rPrChange w:id="2007" w:author="Kerry Daily" w:date="2020-01-19T17:53:00Z">
              <w:rPr>
                <w:rFonts w:ascii="Times New Roman" w:eastAsia="Times New Roman" w:hAnsi="Times New Roman" w:cs="Times New Roman"/>
                <w:spacing w:val="-3"/>
                <w:w w:val="98"/>
              </w:rPr>
            </w:rPrChange>
          </w:rPr>
          <w:t>s</w:t>
        </w:r>
        <w:r w:rsidR="00357E41" w:rsidRPr="00357E41">
          <w:rPr>
            <w:rFonts w:ascii="Garamond" w:eastAsia="Times New Roman" w:hAnsi="Garamond" w:cs="Times New Roman"/>
            <w:w w:val="98"/>
            <w:sz w:val="24"/>
            <w:szCs w:val="24"/>
            <w:rPrChange w:id="2008" w:author="Kerry Daily" w:date="2020-01-19T17:53:00Z">
              <w:rPr>
                <w:rFonts w:ascii="Times New Roman" w:eastAsia="Times New Roman" w:hAnsi="Times New Roman" w:cs="Times New Roman"/>
                <w:w w:val="98"/>
              </w:rPr>
            </w:rPrChange>
          </w:rPr>
          <w:t>t</w:t>
        </w:r>
        <w:r w:rsidR="00357E41" w:rsidRPr="00357E41">
          <w:rPr>
            <w:rFonts w:ascii="Garamond" w:eastAsia="Times New Roman" w:hAnsi="Garamond" w:cs="Times New Roman"/>
            <w:spacing w:val="-2"/>
            <w:w w:val="98"/>
            <w:sz w:val="24"/>
            <w:szCs w:val="24"/>
            <w:rPrChange w:id="2009" w:author="Kerry Daily" w:date="2020-01-19T17:53:00Z">
              <w:rPr>
                <w:rFonts w:ascii="Times New Roman" w:eastAsia="Times New Roman" w:hAnsi="Times New Roman" w:cs="Times New Roman"/>
                <w:spacing w:val="-2"/>
                <w:w w:val="98"/>
              </w:rPr>
            </w:rPrChange>
          </w:rPr>
          <w:t>r</w:t>
        </w:r>
        <w:r w:rsidR="00357E41" w:rsidRPr="00357E41">
          <w:rPr>
            <w:rFonts w:ascii="Garamond" w:eastAsia="Times New Roman" w:hAnsi="Garamond" w:cs="Times New Roman"/>
            <w:w w:val="98"/>
            <w:sz w:val="24"/>
            <w:szCs w:val="24"/>
            <w:rPrChange w:id="2010" w:author="Kerry Daily" w:date="2020-01-19T17:53:00Z">
              <w:rPr>
                <w:rFonts w:ascii="Times New Roman" w:eastAsia="Times New Roman" w:hAnsi="Times New Roman" w:cs="Times New Roman"/>
                <w:w w:val="98"/>
              </w:rPr>
            </w:rPrChange>
          </w:rPr>
          <w:t>u</w:t>
        </w:r>
        <w:r w:rsidR="00357E41" w:rsidRPr="00357E41">
          <w:rPr>
            <w:rFonts w:ascii="Garamond" w:eastAsia="Times New Roman" w:hAnsi="Garamond" w:cs="Times New Roman"/>
            <w:spacing w:val="-3"/>
            <w:w w:val="98"/>
            <w:sz w:val="24"/>
            <w:szCs w:val="24"/>
            <w:rPrChange w:id="2011" w:author="Kerry Daily" w:date="2020-01-19T17:53:00Z">
              <w:rPr>
                <w:rFonts w:ascii="Times New Roman" w:eastAsia="Times New Roman" w:hAnsi="Times New Roman" w:cs="Times New Roman"/>
                <w:spacing w:val="-3"/>
                <w:w w:val="98"/>
              </w:rPr>
            </w:rPrChange>
          </w:rPr>
          <w:t>c</w:t>
        </w:r>
        <w:r w:rsidR="00357E41" w:rsidRPr="00357E41">
          <w:rPr>
            <w:rFonts w:ascii="Garamond" w:eastAsia="Times New Roman" w:hAnsi="Garamond" w:cs="Times New Roman"/>
            <w:w w:val="98"/>
            <w:sz w:val="24"/>
            <w:szCs w:val="24"/>
            <w:rPrChange w:id="2012" w:author="Kerry Daily" w:date="2020-01-19T17:53:00Z">
              <w:rPr>
                <w:rFonts w:ascii="Times New Roman" w:eastAsia="Times New Roman" w:hAnsi="Times New Roman" w:cs="Times New Roman"/>
                <w:w w:val="98"/>
              </w:rPr>
            </w:rPrChange>
          </w:rPr>
          <w:t>t</w:t>
        </w:r>
        <w:r w:rsidR="00357E41" w:rsidRPr="00357E41">
          <w:rPr>
            <w:rFonts w:ascii="Garamond" w:eastAsia="Times New Roman" w:hAnsi="Garamond" w:cs="Times New Roman"/>
            <w:spacing w:val="-2"/>
            <w:w w:val="98"/>
            <w:sz w:val="24"/>
            <w:szCs w:val="24"/>
            <w:rPrChange w:id="2013" w:author="Kerry Daily" w:date="2020-01-19T17:53:00Z">
              <w:rPr>
                <w:rFonts w:ascii="Times New Roman" w:eastAsia="Times New Roman" w:hAnsi="Times New Roman" w:cs="Times New Roman"/>
                <w:spacing w:val="-2"/>
                <w:w w:val="98"/>
              </w:rPr>
            </w:rPrChange>
          </w:rPr>
          <w:t>i</w:t>
        </w:r>
        <w:r w:rsidR="00357E41" w:rsidRPr="00357E41">
          <w:rPr>
            <w:rFonts w:ascii="Garamond" w:eastAsia="Times New Roman" w:hAnsi="Garamond" w:cs="Times New Roman"/>
            <w:spacing w:val="-4"/>
            <w:w w:val="98"/>
            <w:sz w:val="24"/>
            <w:szCs w:val="24"/>
            <w:rPrChange w:id="2014" w:author="Kerry Daily" w:date="2020-01-19T17:53:00Z">
              <w:rPr>
                <w:rFonts w:ascii="Times New Roman" w:eastAsia="Times New Roman" w:hAnsi="Times New Roman" w:cs="Times New Roman"/>
                <w:spacing w:val="-4"/>
                <w:w w:val="98"/>
              </w:rPr>
            </w:rPrChange>
          </w:rPr>
          <w:t>o</w:t>
        </w:r>
        <w:r w:rsidR="00357E41" w:rsidRPr="00357E41">
          <w:rPr>
            <w:rFonts w:ascii="Garamond" w:eastAsia="Times New Roman" w:hAnsi="Garamond" w:cs="Times New Roman"/>
            <w:w w:val="98"/>
            <w:sz w:val="24"/>
            <w:szCs w:val="24"/>
            <w:rPrChange w:id="2015" w:author="Kerry Daily" w:date="2020-01-19T17:53:00Z">
              <w:rPr>
                <w:rFonts w:ascii="Times New Roman" w:eastAsia="Times New Roman" w:hAnsi="Times New Roman" w:cs="Times New Roman"/>
                <w:w w:val="98"/>
              </w:rPr>
            </w:rPrChange>
          </w:rPr>
          <w:t>n</w:t>
        </w:r>
        <w:r w:rsidR="00357E41" w:rsidRPr="00357E41">
          <w:rPr>
            <w:rFonts w:ascii="Garamond" w:eastAsia="Times New Roman" w:hAnsi="Garamond" w:cs="Times New Roman"/>
            <w:spacing w:val="-3"/>
            <w:w w:val="98"/>
            <w:sz w:val="24"/>
            <w:szCs w:val="24"/>
            <w:rPrChange w:id="2016" w:author="Kerry Daily" w:date="2020-01-19T17:53:00Z">
              <w:rPr>
                <w:rFonts w:ascii="Times New Roman" w:eastAsia="Times New Roman" w:hAnsi="Times New Roman" w:cs="Times New Roman"/>
                <w:spacing w:val="-3"/>
                <w:w w:val="98"/>
              </w:rPr>
            </w:rPrChange>
          </w:rPr>
          <w:t xml:space="preserve"> </w:t>
        </w:r>
        <w:r w:rsidR="00357E41" w:rsidRPr="00357E41">
          <w:rPr>
            <w:rFonts w:ascii="Garamond" w:eastAsia="Times New Roman" w:hAnsi="Garamond" w:cs="Times New Roman"/>
            <w:spacing w:val="-4"/>
            <w:sz w:val="24"/>
            <w:szCs w:val="24"/>
            <w:rPrChange w:id="2017" w:author="Kerry Daily" w:date="2020-01-19T17:53:00Z">
              <w:rPr>
                <w:rFonts w:ascii="Times New Roman" w:eastAsia="Times New Roman" w:hAnsi="Times New Roman" w:cs="Times New Roman"/>
                <w:spacing w:val="-4"/>
              </w:rPr>
            </w:rPrChange>
          </w:rPr>
          <w:t>o</w:t>
        </w:r>
        <w:r w:rsidR="00357E41" w:rsidRPr="00357E41">
          <w:rPr>
            <w:rFonts w:ascii="Garamond" w:eastAsia="Times New Roman" w:hAnsi="Garamond" w:cs="Times New Roman"/>
            <w:sz w:val="24"/>
            <w:szCs w:val="24"/>
            <w:rPrChange w:id="2018"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17"/>
            <w:sz w:val="24"/>
            <w:szCs w:val="24"/>
            <w:rPrChange w:id="2019" w:author="Kerry Daily" w:date="2020-01-19T17:53:00Z">
              <w:rPr>
                <w:rFonts w:ascii="Times New Roman" w:eastAsia="Times New Roman" w:hAnsi="Times New Roman" w:cs="Times New Roman"/>
                <w:spacing w:val="-17"/>
              </w:rPr>
            </w:rPrChange>
          </w:rPr>
          <w:t xml:space="preserve"> </w:t>
        </w:r>
        <w:r w:rsidR="00357E41" w:rsidRPr="00357E41">
          <w:rPr>
            <w:rFonts w:ascii="Garamond" w:eastAsia="Times New Roman" w:hAnsi="Garamond" w:cs="Times New Roman"/>
            <w:spacing w:val="-6"/>
            <w:w w:val="98"/>
            <w:sz w:val="24"/>
            <w:szCs w:val="24"/>
            <w:rPrChange w:id="2020" w:author="Kerry Daily" w:date="2020-01-19T17:53:00Z">
              <w:rPr>
                <w:rFonts w:ascii="Times New Roman" w:eastAsia="Times New Roman" w:hAnsi="Times New Roman" w:cs="Times New Roman"/>
                <w:spacing w:val="-6"/>
                <w:w w:val="98"/>
              </w:rPr>
            </w:rPrChange>
          </w:rPr>
          <w:t>m</w:t>
        </w:r>
        <w:r w:rsidR="00357E41" w:rsidRPr="00357E41">
          <w:rPr>
            <w:rFonts w:ascii="Garamond" w:eastAsia="Times New Roman" w:hAnsi="Garamond" w:cs="Times New Roman"/>
            <w:w w:val="98"/>
            <w:sz w:val="24"/>
            <w:szCs w:val="24"/>
            <w:rPrChange w:id="2021" w:author="Kerry Daily" w:date="2020-01-19T17:53:00Z">
              <w:rPr>
                <w:rFonts w:ascii="Times New Roman" w:eastAsia="Times New Roman" w:hAnsi="Times New Roman" w:cs="Times New Roman"/>
                <w:w w:val="98"/>
              </w:rPr>
            </w:rPrChange>
          </w:rPr>
          <w:t>a</w:t>
        </w:r>
        <w:r w:rsidR="00357E41" w:rsidRPr="00357E41">
          <w:rPr>
            <w:rFonts w:ascii="Garamond" w:eastAsia="Times New Roman" w:hAnsi="Garamond" w:cs="Times New Roman"/>
            <w:spacing w:val="-3"/>
            <w:w w:val="98"/>
            <w:sz w:val="24"/>
            <w:szCs w:val="24"/>
            <w:rPrChange w:id="2022" w:author="Kerry Daily" w:date="2020-01-19T17:53:00Z">
              <w:rPr>
                <w:rFonts w:ascii="Times New Roman" w:eastAsia="Times New Roman" w:hAnsi="Times New Roman" w:cs="Times New Roman"/>
                <w:spacing w:val="-3"/>
                <w:w w:val="98"/>
              </w:rPr>
            </w:rPrChange>
          </w:rPr>
          <w:t>i</w:t>
        </w:r>
        <w:r w:rsidR="00357E41" w:rsidRPr="00357E41">
          <w:rPr>
            <w:rFonts w:ascii="Garamond" w:eastAsia="Times New Roman" w:hAnsi="Garamond" w:cs="Times New Roman"/>
            <w:w w:val="98"/>
            <w:sz w:val="24"/>
            <w:szCs w:val="24"/>
            <w:rPrChange w:id="2023" w:author="Kerry Daily" w:date="2020-01-19T17:53:00Z">
              <w:rPr>
                <w:rFonts w:ascii="Times New Roman" w:eastAsia="Times New Roman" w:hAnsi="Times New Roman" w:cs="Times New Roman"/>
                <w:w w:val="98"/>
              </w:rPr>
            </w:rPrChange>
          </w:rPr>
          <w:t>n</w:t>
        </w:r>
        <w:r w:rsidR="00357E41" w:rsidRPr="00357E41">
          <w:rPr>
            <w:rFonts w:ascii="Garamond" w:eastAsia="Times New Roman" w:hAnsi="Garamond" w:cs="Times New Roman"/>
            <w:spacing w:val="-3"/>
            <w:w w:val="98"/>
            <w:sz w:val="24"/>
            <w:szCs w:val="24"/>
            <w:rPrChange w:id="2024" w:author="Kerry Daily" w:date="2020-01-19T17:53:00Z">
              <w:rPr>
                <w:rFonts w:ascii="Times New Roman" w:eastAsia="Times New Roman" w:hAnsi="Times New Roman" w:cs="Times New Roman"/>
                <w:spacing w:val="-3"/>
                <w:w w:val="98"/>
              </w:rPr>
            </w:rPrChange>
          </w:rPr>
          <w:t>t</w:t>
        </w:r>
        <w:r w:rsidR="00357E41" w:rsidRPr="00357E41">
          <w:rPr>
            <w:rFonts w:ascii="Garamond" w:eastAsia="Times New Roman" w:hAnsi="Garamond" w:cs="Times New Roman"/>
            <w:w w:val="98"/>
            <w:sz w:val="24"/>
            <w:szCs w:val="24"/>
            <w:rPrChange w:id="2025" w:author="Kerry Daily" w:date="2020-01-19T17:53:00Z">
              <w:rPr>
                <w:rFonts w:ascii="Times New Roman" w:eastAsia="Times New Roman" w:hAnsi="Times New Roman" w:cs="Times New Roman"/>
                <w:w w:val="98"/>
              </w:rPr>
            </w:rPrChange>
          </w:rPr>
          <w:t>e</w:t>
        </w:r>
        <w:r w:rsidR="00357E41" w:rsidRPr="00357E41">
          <w:rPr>
            <w:rFonts w:ascii="Garamond" w:eastAsia="Times New Roman" w:hAnsi="Garamond" w:cs="Times New Roman"/>
            <w:spacing w:val="-3"/>
            <w:w w:val="98"/>
            <w:sz w:val="24"/>
            <w:szCs w:val="24"/>
            <w:rPrChange w:id="2026" w:author="Kerry Daily" w:date="2020-01-19T17:53:00Z">
              <w:rPr>
                <w:rFonts w:ascii="Times New Roman" w:eastAsia="Times New Roman" w:hAnsi="Times New Roman" w:cs="Times New Roman"/>
                <w:spacing w:val="-3"/>
                <w:w w:val="98"/>
              </w:rPr>
            </w:rPrChange>
          </w:rPr>
          <w:t>n</w:t>
        </w:r>
        <w:r w:rsidR="00357E41" w:rsidRPr="00357E41">
          <w:rPr>
            <w:rFonts w:ascii="Garamond" w:eastAsia="Times New Roman" w:hAnsi="Garamond" w:cs="Times New Roman"/>
            <w:w w:val="98"/>
            <w:sz w:val="24"/>
            <w:szCs w:val="24"/>
            <w:rPrChange w:id="2027" w:author="Kerry Daily" w:date="2020-01-19T17:53:00Z">
              <w:rPr>
                <w:rFonts w:ascii="Times New Roman" w:eastAsia="Times New Roman" w:hAnsi="Times New Roman" w:cs="Times New Roman"/>
                <w:w w:val="98"/>
              </w:rPr>
            </w:rPrChange>
          </w:rPr>
          <w:t>a</w:t>
        </w:r>
        <w:r w:rsidR="00357E41" w:rsidRPr="00357E41">
          <w:rPr>
            <w:rFonts w:ascii="Garamond" w:eastAsia="Times New Roman" w:hAnsi="Garamond" w:cs="Times New Roman"/>
            <w:spacing w:val="-3"/>
            <w:w w:val="98"/>
            <w:sz w:val="24"/>
            <w:szCs w:val="24"/>
            <w:rPrChange w:id="2028" w:author="Kerry Daily" w:date="2020-01-19T17:53:00Z">
              <w:rPr>
                <w:rFonts w:ascii="Times New Roman" w:eastAsia="Times New Roman" w:hAnsi="Times New Roman" w:cs="Times New Roman"/>
                <w:spacing w:val="-3"/>
                <w:w w:val="98"/>
              </w:rPr>
            </w:rPrChange>
          </w:rPr>
          <w:t>n</w:t>
        </w:r>
        <w:r w:rsidR="00357E41" w:rsidRPr="00357E41">
          <w:rPr>
            <w:rFonts w:ascii="Garamond" w:eastAsia="Times New Roman" w:hAnsi="Garamond" w:cs="Times New Roman"/>
            <w:w w:val="98"/>
            <w:sz w:val="24"/>
            <w:szCs w:val="24"/>
            <w:rPrChange w:id="2029" w:author="Kerry Daily" w:date="2020-01-19T17:53:00Z">
              <w:rPr>
                <w:rFonts w:ascii="Times New Roman" w:eastAsia="Times New Roman" w:hAnsi="Times New Roman" w:cs="Times New Roman"/>
                <w:w w:val="98"/>
              </w:rPr>
            </w:rPrChange>
          </w:rPr>
          <w:t>ce</w:t>
        </w:r>
        <w:r w:rsidR="00357E41" w:rsidRPr="00357E41">
          <w:rPr>
            <w:rFonts w:ascii="Garamond" w:eastAsia="Times New Roman" w:hAnsi="Garamond" w:cs="Times New Roman"/>
            <w:spacing w:val="-6"/>
            <w:w w:val="98"/>
            <w:sz w:val="24"/>
            <w:szCs w:val="24"/>
            <w:rPrChange w:id="2030" w:author="Kerry Daily" w:date="2020-01-19T17:53:00Z">
              <w:rPr>
                <w:rFonts w:ascii="Times New Roman" w:eastAsia="Times New Roman" w:hAnsi="Times New Roman" w:cs="Times New Roman"/>
                <w:spacing w:val="-6"/>
                <w:w w:val="98"/>
              </w:rPr>
            </w:rPrChange>
          </w:rPr>
          <w:t xml:space="preserve"> </w:t>
        </w:r>
        <w:r w:rsidR="00357E41" w:rsidRPr="00357E41">
          <w:rPr>
            <w:rFonts w:ascii="Garamond" w:eastAsia="Times New Roman" w:hAnsi="Garamond" w:cs="Times New Roman"/>
            <w:spacing w:val="-4"/>
            <w:sz w:val="24"/>
            <w:szCs w:val="24"/>
            <w:rPrChange w:id="2031" w:author="Kerry Daily" w:date="2020-01-19T17:53:00Z">
              <w:rPr>
                <w:rFonts w:ascii="Times New Roman" w:eastAsia="Times New Roman" w:hAnsi="Times New Roman" w:cs="Times New Roman"/>
                <w:spacing w:val="-4"/>
              </w:rPr>
            </w:rPrChange>
          </w:rPr>
          <w:t>o</w:t>
        </w:r>
        <w:r w:rsidR="00357E41" w:rsidRPr="00357E41">
          <w:rPr>
            <w:rFonts w:ascii="Garamond" w:eastAsia="Times New Roman" w:hAnsi="Garamond" w:cs="Times New Roman"/>
            <w:sz w:val="24"/>
            <w:szCs w:val="24"/>
            <w:rPrChange w:id="2032" w:author="Kerry Daily" w:date="2020-01-19T17:53:00Z">
              <w:rPr>
                <w:rFonts w:ascii="Times New Roman" w:eastAsia="Times New Roman" w:hAnsi="Times New Roman" w:cs="Times New Roman"/>
              </w:rPr>
            </w:rPrChange>
          </w:rPr>
          <w:t>f</w:t>
        </w:r>
        <w:r w:rsidR="00357E41" w:rsidRPr="00357E41">
          <w:rPr>
            <w:rFonts w:ascii="Garamond" w:eastAsia="Times New Roman" w:hAnsi="Garamond" w:cs="Times New Roman"/>
            <w:spacing w:val="-20"/>
            <w:sz w:val="24"/>
            <w:szCs w:val="24"/>
            <w:rPrChange w:id="2033" w:author="Kerry Daily" w:date="2020-01-19T17:53:00Z">
              <w:rPr>
                <w:rFonts w:ascii="Times New Roman" w:eastAsia="Times New Roman" w:hAnsi="Times New Roman" w:cs="Times New Roman"/>
                <w:spacing w:val="-20"/>
              </w:rPr>
            </w:rPrChange>
          </w:rPr>
          <w:t xml:space="preserve"> </w:t>
        </w:r>
        <w:r w:rsidR="00357E41" w:rsidRPr="00357E41">
          <w:rPr>
            <w:rFonts w:ascii="Garamond" w:eastAsia="Times New Roman" w:hAnsi="Garamond" w:cs="Times New Roman"/>
            <w:w w:val="98"/>
            <w:sz w:val="24"/>
            <w:szCs w:val="24"/>
            <w:rPrChange w:id="2034" w:author="Kerry Daily" w:date="2020-01-19T17:53:00Z">
              <w:rPr>
                <w:rFonts w:ascii="Times New Roman" w:eastAsia="Times New Roman" w:hAnsi="Times New Roman" w:cs="Times New Roman"/>
                <w:w w:val="98"/>
              </w:rPr>
            </w:rPrChange>
          </w:rPr>
          <w:t>r</w:t>
        </w:r>
        <w:r w:rsidR="00357E41" w:rsidRPr="00357E41">
          <w:rPr>
            <w:rFonts w:ascii="Garamond" w:eastAsia="Times New Roman" w:hAnsi="Garamond" w:cs="Times New Roman"/>
            <w:spacing w:val="-3"/>
            <w:w w:val="98"/>
            <w:sz w:val="24"/>
            <w:szCs w:val="24"/>
            <w:rPrChange w:id="2035" w:author="Kerry Daily" w:date="2020-01-19T17:53:00Z">
              <w:rPr>
                <w:rFonts w:ascii="Times New Roman" w:eastAsia="Times New Roman" w:hAnsi="Times New Roman" w:cs="Times New Roman"/>
                <w:spacing w:val="-3"/>
                <w:w w:val="98"/>
              </w:rPr>
            </w:rPrChange>
          </w:rPr>
          <w:t>e</w:t>
        </w:r>
        <w:r w:rsidR="00357E41" w:rsidRPr="00357E41">
          <w:rPr>
            <w:rFonts w:ascii="Garamond" w:eastAsia="Times New Roman" w:hAnsi="Garamond" w:cs="Times New Roman"/>
            <w:spacing w:val="-4"/>
            <w:w w:val="98"/>
            <w:sz w:val="24"/>
            <w:szCs w:val="24"/>
            <w:rPrChange w:id="2036" w:author="Kerry Daily" w:date="2020-01-19T17:53:00Z">
              <w:rPr>
                <w:rFonts w:ascii="Times New Roman" w:eastAsia="Times New Roman" w:hAnsi="Times New Roman" w:cs="Times New Roman"/>
                <w:spacing w:val="-4"/>
                <w:w w:val="98"/>
              </w:rPr>
            </w:rPrChange>
          </w:rPr>
          <w:t>g</w:t>
        </w:r>
        <w:r w:rsidR="00357E41" w:rsidRPr="00357E41">
          <w:rPr>
            <w:rFonts w:ascii="Garamond" w:eastAsia="Times New Roman" w:hAnsi="Garamond" w:cs="Times New Roman"/>
            <w:w w:val="98"/>
            <w:sz w:val="24"/>
            <w:szCs w:val="24"/>
            <w:rPrChange w:id="2037" w:author="Kerry Daily" w:date="2020-01-19T17:53:00Z">
              <w:rPr>
                <w:rFonts w:ascii="Times New Roman" w:eastAsia="Times New Roman" w:hAnsi="Times New Roman" w:cs="Times New Roman"/>
                <w:w w:val="98"/>
              </w:rPr>
            </w:rPrChange>
          </w:rPr>
          <w:t>u</w:t>
        </w:r>
        <w:r w:rsidR="00357E41" w:rsidRPr="00357E41">
          <w:rPr>
            <w:rFonts w:ascii="Garamond" w:eastAsia="Times New Roman" w:hAnsi="Garamond" w:cs="Times New Roman"/>
            <w:spacing w:val="-4"/>
            <w:w w:val="98"/>
            <w:sz w:val="24"/>
            <w:szCs w:val="24"/>
            <w:rPrChange w:id="2038" w:author="Kerry Daily" w:date="2020-01-19T17:53:00Z">
              <w:rPr>
                <w:rFonts w:ascii="Times New Roman" w:eastAsia="Times New Roman" w:hAnsi="Times New Roman" w:cs="Times New Roman"/>
                <w:spacing w:val="-4"/>
                <w:w w:val="98"/>
              </w:rPr>
            </w:rPrChange>
          </w:rPr>
          <w:t>l</w:t>
        </w:r>
        <w:r w:rsidR="00357E41" w:rsidRPr="00357E41">
          <w:rPr>
            <w:rFonts w:ascii="Garamond" w:eastAsia="Times New Roman" w:hAnsi="Garamond" w:cs="Times New Roman"/>
            <w:w w:val="98"/>
            <w:sz w:val="24"/>
            <w:szCs w:val="24"/>
            <w:rPrChange w:id="2039" w:author="Kerry Daily" w:date="2020-01-19T17:53:00Z">
              <w:rPr>
                <w:rFonts w:ascii="Times New Roman" w:eastAsia="Times New Roman" w:hAnsi="Times New Roman" w:cs="Times New Roman"/>
                <w:w w:val="98"/>
              </w:rPr>
            </w:rPrChange>
          </w:rPr>
          <w:t>a</w:t>
        </w:r>
        <w:r w:rsidR="00357E41" w:rsidRPr="00357E41">
          <w:rPr>
            <w:rFonts w:ascii="Garamond" w:eastAsia="Times New Roman" w:hAnsi="Garamond" w:cs="Times New Roman"/>
            <w:spacing w:val="-3"/>
            <w:w w:val="98"/>
            <w:sz w:val="24"/>
            <w:szCs w:val="24"/>
            <w:rPrChange w:id="2040" w:author="Kerry Daily" w:date="2020-01-19T17:53:00Z">
              <w:rPr>
                <w:rFonts w:ascii="Times New Roman" w:eastAsia="Times New Roman" w:hAnsi="Times New Roman" w:cs="Times New Roman"/>
                <w:spacing w:val="-3"/>
                <w:w w:val="98"/>
              </w:rPr>
            </w:rPrChange>
          </w:rPr>
          <w:t>t</w:t>
        </w:r>
        <w:r w:rsidR="00357E41" w:rsidRPr="00357E41">
          <w:rPr>
            <w:rFonts w:ascii="Garamond" w:eastAsia="Times New Roman" w:hAnsi="Garamond" w:cs="Times New Roman"/>
            <w:w w:val="98"/>
            <w:sz w:val="24"/>
            <w:szCs w:val="24"/>
            <w:rPrChange w:id="2041" w:author="Kerry Daily" w:date="2020-01-19T17:53:00Z">
              <w:rPr>
                <w:rFonts w:ascii="Times New Roman" w:eastAsia="Times New Roman" w:hAnsi="Times New Roman" w:cs="Times New Roman"/>
                <w:w w:val="98"/>
              </w:rPr>
            </w:rPrChange>
          </w:rPr>
          <w:t>ed</w:t>
        </w:r>
        <w:r w:rsidR="00357E41" w:rsidRPr="00357E41">
          <w:rPr>
            <w:rFonts w:ascii="Garamond" w:eastAsia="Times New Roman" w:hAnsi="Garamond" w:cs="Times New Roman"/>
            <w:spacing w:val="-11"/>
            <w:w w:val="98"/>
            <w:sz w:val="24"/>
            <w:szCs w:val="24"/>
            <w:rPrChange w:id="2042" w:author="Kerry Daily" w:date="2020-01-19T17:53:00Z">
              <w:rPr>
                <w:rFonts w:ascii="Times New Roman" w:eastAsia="Times New Roman" w:hAnsi="Times New Roman" w:cs="Times New Roman"/>
                <w:spacing w:val="-11"/>
                <w:w w:val="98"/>
              </w:rPr>
            </w:rPrChange>
          </w:rPr>
          <w:t xml:space="preserve"> </w:t>
        </w:r>
        <w:r w:rsidR="00357E41" w:rsidRPr="00357E41">
          <w:rPr>
            <w:rFonts w:ascii="Garamond" w:eastAsia="Times New Roman" w:hAnsi="Garamond" w:cs="Times New Roman"/>
            <w:sz w:val="24"/>
            <w:szCs w:val="24"/>
            <w:rPrChange w:id="2043" w:author="Kerry Daily" w:date="2020-01-19T17:53:00Z">
              <w:rPr>
                <w:rFonts w:ascii="Times New Roman" w:eastAsia="Times New Roman" w:hAnsi="Times New Roman" w:cs="Times New Roman"/>
              </w:rPr>
            </w:rPrChange>
          </w:rPr>
          <w:t>d</w:t>
        </w:r>
        <w:r w:rsidR="00357E41" w:rsidRPr="00357E41">
          <w:rPr>
            <w:rFonts w:ascii="Garamond" w:eastAsia="Times New Roman" w:hAnsi="Garamond" w:cs="Times New Roman"/>
            <w:spacing w:val="-3"/>
            <w:sz w:val="24"/>
            <w:szCs w:val="24"/>
            <w:rPrChange w:id="2044" w:author="Kerry Daily" w:date="2020-01-19T17:53:00Z">
              <w:rPr>
                <w:rFonts w:ascii="Times New Roman" w:eastAsia="Times New Roman" w:hAnsi="Times New Roman" w:cs="Times New Roman"/>
                <w:spacing w:val="-3"/>
              </w:rPr>
            </w:rPrChange>
          </w:rPr>
          <w:t>r</w:t>
        </w:r>
        <w:r w:rsidR="00357E41" w:rsidRPr="00357E41">
          <w:rPr>
            <w:rFonts w:ascii="Garamond" w:eastAsia="Times New Roman" w:hAnsi="Garamond" w:cs="Times New Roman"/>
            <w:sz w:val="24"/>
            <w:szCs w:val="24"/>
            <w:rPrChange w:id="2045"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3"/>
            <w:sz w:val="24"/>
            <w:szCs w:val="24"/>
            <w:rPrChange w:id="2046" w:author="Kerry Daily" w:date="2020-01-19T17:53:00Z">
              <w:rPr>
                <w:rFonts w:ascii="Times New Roman" w:eastAsia="Times New Roman" w:hAnsi="Times New Roman" w:cs="Times New Roman"/>
                <w:spacing w:val="-3"/>
              </w:rPr>
            </w:rPrChange>
          </w:rPr>
          <w:t>i</w:t>
        </w:r>
        <w:r w:rsidR="00357E41" w:rsidRPr="00357E41">
          <w:rPr>
            <w:rFonts w:ascii="Garamond" w:eastAsia="Times New Roman" w:hAnsi="Garamond" w:cs="Times New Roman"/>
            <w:sz w:val="24"/>
            <w:szCs w:val="24"/>
            <w:rPrChange w:id="2047" w:author="Kerry Daily" w:date="2020-01-19T17:53:00Z">
              <w:rPr>
                <w:rFonts w:ascii="Times New Roman" w:eastAsia="Times New Roman" w:hAnsi="Times New Roman" w:cs="Times New Roman"/>
              </w:rPr>
            </w:rPrChange>
          </w:rPr>
          <w:t xml:space="preserve">ns </w:t>
        </w:r>
        <w:r w:rsidR="00357E41" w:rsidRPr="00357E41">
          <w:rPr>
            <w:rFonts w:ascii="Garamond" w:eastAsia="Times New Roman" w:hAnsi="Garamond" w:cs="Times New Roman"/>
            <w:spacing w:val="-4"/>
            <w:sz w:val="24"/>
            <w:szCs w:val="24"/>
            <w:rPrChange w:id="2048" w:author="Kerry Daily" w:date="2020-01-19T17:53:00Z">
              <w:rPr>
                <w:rFonts w:ascii="Times New Roman" w:eastAsia="Times New Roman" w:hAnsi="Times New Roman" w:cs="Times New Roman"/>
                <w:spacing w:val="-4"/>
              </w:rPr>
            </w:rPrChange>
          </w:rPr>
          <w:t>fo</w:t>
        </w:r>
        <w:r w:rsidR="00357E41" w:rsidRPr="00357E41">
          <w:rPr>
            <w:rFonts w:ascii="Garamond" w:eastAsia="Times New Roman" w:hAnsi="Garamond" w:cs="Times New Roman"/>
            <w:sz w:val="24"/>
            <w:szCs w:val="24"/>
            <w:rPrChange w:id="2049"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6"/>
            <w:sz w:val="24"/>
            <w:szCs w:val="24"/>
            <w:rPrChange w:id="2050" w:author="Kerry Daily" w:date="2020-01-19T17:53:00Z">
              <w:rPr>
                <w:rFonts w:ascii="Times New Roman" w:eastAsia="Times New Roman" w:hAnsi="Times New Roman" w:cs="Times New Roman"/>
                <w:spacing w:val="-6"/>
              </w:rPr>
            </w:rPrChange>
          </w:rPr>
          <w:t xml:space="preserve"> </w:t>
        </w:r>
        <w:r w:rsidR="00357E41" w:rsidRPr="00357E41">
          <w:rPr>
            <w:rFonts w:ascii="Garamond" w:eastAsia="Times New Roman" w:hAnsi="Garamond" w:cs="Times New Roman"/>
            <w:sz w:val="24"/>
            <w:szCs w:val="24"/>
            <w:rPrChange w:id="2051" w:author="Kerry Daily" w:date="2020-01-19T17:53:00Z">
              <w:rPr>
                <w:rFonts w:ascii="Times New Roman" w:eastAsia="Times New Roman" w:hAnsi="Times New Roman" w:cs="Times New Roman"/>
              </w:rPr>
            </w:rPrChange>
          </w:rPr>
          <w:t>p</w:t>
        </w:r>
        <w:r w:rsidR="00357E41" w:rsidRPr="00357E41">
          <w:rPr>
            <w:rFonts w:ascii="Garamond" w:eastAsia="Times New Roman" w:hAnsi="Garamond" w:cs="Times New Roman"/>
            <w:spacing w:val="-4"/>
            <w:sz w:val="24"/>
            <w:szCs w:val="24"/>
            <w:rPrChange w:id="2052" w:author="Kerry Daily" w:date="2020-01-19T17:53:00Z">
              <w:rPr>
                <w:rFonts w:ascii="Times New Roman" w:eastAsia="Times New Roman" w:hAnsi="Times New Roman" w:cs="Times New Roman"/>
                <w:spacing w:val="-4"/>
              </w:rPr>
            </w:rPrChange>
          </w:rPr>
          <w:t>u</w:t>
        </w:r>
        <w:r w:rsidR="00357E41" w:rsidRPr="00357E41">
          <w:rPr>
            <w:rFonts w:ascii="Garamond" w:eastAsia="Times New Roman" w:hAnsi="Garamond" w:cs="Times New Roman"/>
            <w:sz w:val="24"/>
            <w:szCs w:val="24"/>
            <w:rPrChange w:id="2053"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3"/>
            <w:sz w:val="24"/>
            <w:szCs w:val="24"/>
            <w:rPrChange w:id="2054" w:author="Kerry Daily" w:date="2020-01-19T17:53:00Z">
              <w:rPr>
                <w:rFonts w:ascii="Times New Roman" w:eastAsia="Times New Roman" w:hAnsi="Times New Roman" w:cs="Times New Roman"/>
                <w:spacing w:val="-3"/>
              </w:rPr>
            </w:rPrChange>
          </w:rPr>
          <w:t>p</w:t>
        </w:r>
        <w:r w:rsidR="00357E41" w:rsidRPr="00357E41">
          <w:rPr>
            <w:rFonts w:ascii="Garamond" w:eastAsia="Times New Roman" w:hAnsi="Garamond" w:cs="Times New Roman"/>
            <w:spacing w:val="-4"/>
            <w:sz w:val="24"/>
            <w:szCs w:val="24"/>
            <w:rPrChange w:id="2055" w:author="Kerry Daily" w:date="2020-01-19T17:53:00Z">
              <w:rPr>
                <w:rFonts w:ascii="Times New Roman" w:eastAsia="Times New Roman" w:hAnsi="Times New Roman" w:cs="Times New Roman"/>
                <w:spacing w:val="-4"/>
              </w:rPr>
            </w:rPrChange>
          </w:rPr>
          <w:t>o</w:t>
        </w:r>
        <w:r w:rsidR="00357E41" w:rsidRPr="00357E41">
          <w:rPr>
            <w:rFonts w:ascii="Garamond" w:eastAsia="Times New Roman" w:hAnsi="Garamond" w:cs="Times New Roman"/>
            <w:sz w:val="24"/>
            <w:szCs w:val="24"/>
            <w:rPrChange w:id="2056" w:author="Kerry Daily" w:date="2020-01-19T17:53:00Z">
              <w:rPr>
                <w:rFonts w:ascii="Times New Roman" w:eastAsia="Times New Roman" w:hAnsi="Times New Roman" w:cs="Times New Roman"/>
              </w:rPr>
            </w:rPrChange>
          </w:rPr>
          <w:t>s</w:t>
        </w:r>
        <w:r w:rsidR="00357E41" w:rsidRPr="00357E41">
          <w:rPr>
            <w:rFonts w:ascii="Garamond" w:eastAsia="Times New Roman" w:hAnsi="Garamond" w:cs="Times New Roman"/>
            <w:spacing w:val="-3"/>
            <w:sz w:val="24"/>
            <w:szCs w:val="24"/>
            <w:rPrChange w:id="2057" w:author="Kerry Daily" w:date="2020-01-19T17:53:00Z">
              <w:rPr>
                <w:rFonts w:ascii="Times New Roman" w:eastAsia="Times New Roman" w:hAnsi="Times New Roman" w:cs="Times New Roman"/>
                <w:spacing w:val="-3"/>
              </w:rPr>
            </w:rPrChange>
          </w:rPr>
          <w:t>e</w:t>
        </w:r>
        <w:r w:rsidR="00357E41" w:rsidRPr="00357E41">
          <w:rPr>
            <w:rFonts w:ascii="Garamond" w:eastAsia="Times New Roman" w:hAnsi="Garamond" w:cs="Times New Roman"/>
            <w:sz w:val="24"/>
            <w:szCs w:val="24"/>
            <w:rPrChange w:id="2058" w:author="Kerry Daily" w:date="2020-01-19T17:53:00Z">
              <w:rPr>
                <w:rFonts w:ascii="Times New Roman" w:eastAsia="Times New Roman" w:hAnsi="Times New Roman" w:cs="Times New Roman"/>
              </w:rPr>
            </w:rPrChange>
          </w:rPr>
          <w:t>s</w:t>
        </w:r>
        <w:r w:rsidR="00357E41" w:rsidRPr="00357E41">
          <w:rPr>
            <w:rFonts w:ascii="Garamond" w:eastAsia="Times New Roman" w:hAnsi="Garamond" w:cs="Times New Roman"/>
            <w:spacing w:val="-12"/>
            <w:sz w:val="24"/>
            <w:szCs w:val="24"/>
            <w:rPrChange w:id="2059" w:author="Kerry Daily" w:date="2020-01-19T17:53:00Z">
              <w:rPr>
                <w:rFonts w:ascii="Times New Roman" w:eastAsia="Times New Roman" w:hAnsi="Times New Roman" w:cs="Times New Roman"/>
                <w:spacing w:val="-12"/>
              </w:rPr>
            </w:rPrChange>
          </w:rPr>
          <w:t xml:space="preserve"> </w:t>
        </w:r>
        <w:r w:rsidR="00357E41" w:rsidRPr="00357E41">
          <w:rPr>
            <w:rFonts w:ascii="Garamond" w:eastAsia="Times New Roman" w:hAnsi="Garamond" w:cs="Times New Roman"/>
            <w:spacing w:val="-4"/>
            <w:sz w:val="24"/>
            <w:szCs w:val="24"/>
            <w:rPrChange w:id="2060" w:author="Kerry Daily" w:date="2020-01-19T17:53:00Z">
              <w:rPr>
                <w:rFonts w:ascii="Times New Roman" w:eastAsia="Times New Roman" w:hAnsi="Times New Roman" w:cs="Times New Roman"/>
                <w:spacing w:val="-4"/>
              </w:rPr>
            </w:rPrChange>
          </w:rPr>
          <w:t>o</w:t>
        </w:r>
        <w:r w:rsidR="00357E41" w:rsidRPr="00357E41">
          <w:rPr>
            <w:rFonts w:ascii="Garamond" w:eastAsia="Times New Roman" w:hAnsi="Garamond" w:cs="Times New Roman"/>
            <w:sz w:val="24"/>
            <w:szCs w:val="24"/>
            <w:rPrChange w:id="2061" w:author="Kerry Daily" w:date="2020-01-19T17:53:00Z">
              <w:rPr>
                <w:rFonts w:ascii="Times New Roman" w:eastAsia="Times New Roman" w:hAnsi="Times New Roman" w:cs="Times New Roman"/>
              </w:rPr>
            </w:rPrChange>
          </w:rPr>
          <w:t>f</w:t>
        </w:r>
        <w:r w:rsidR="00357E41" w:rsidRPr="00357E41">
          <w:rPr>
            <w:rFonts w:ascii="Garamond" w:eastAsia="Times New Roman" w:hAnsi="Garamond" w:cs="Times New Roman"/>
            <w:spacing w:val="-8"/>
            <w:sz w:val="24"/>
            <w:szCs w:val="24"/>
            <w:rPrChange w:id="2062" w:author="Kerry Daily" w:date="2020-01-19T17:53:00Z">
              <w:rPr>
                <w:rFonts w:ascii="Times New Roman" w:eastAsia="Times New Roman" w:hAnsi="Times New Roman" w:cs="Times New Roman"/>
                <w:spacing w:val="-8"/>
              </w:rPr>
            </w:rPrChange>
          </w:rPr>
          <w:t xml:space="preserve"> </w:t>
        </w:r>
        <w:r w:rsidR="00357E41" w:rsidRPr="00357E41">
          <w:rPr>
            <w:rFonts w:ascii="Garamond" w:eastAsia="Times New Roman" w:hAnsi="Garamond" w:cs="Times New Roman"/>
            <w:sz w:val="24"/>
            <w:szCs w:val="24"/>
            <w:rPrChange w:id="2063" w:author="Kerry Daily" w:date="2020-01-19T17:53:00Z">
              <w:rPr>
                <w:rFonts w:ascii="Times New Roman" w:eastAsia="Times New Roman" w:hAnsi="Times New Roman" w:cs="Times New Roman"/>
              </w:rPr>
            </w:rPrChange>
          </w:rPr>
          <w:t>t</w:t>
        </w:r>
        <w:r w:rsidR="00357E41" w:rsidRPr="00357E41">
          <w:rPr>
            <w:rFonts w:ascii="Garamond" w:eastAsia="Times New Roman" w:hAnsi="Garamond" w:cs="Times New Roman"/>
            <w:spacing w:val="-3"/>
            <w:sz w:val="24"/>
            <w:szCs w:val="24"/>
            <w:rPrChange w:id="2064" w:author="Kerry Daily" w:date="2020-01-19T17:53:00Z">
              <w:rPr>
                <w:rFonts w:ascii="Times New Roman" w:eastAsia="Times New Roman" w:hAnsi="Times New Roman" w:cs="Times New Roman"/>
                <w:spacing w:val="-3"/>
              </w:rPr>
            </w:rPrChange>
          </w:rPr>
          <w:t>h</w:t>
        </w:r>
        <w:r w:rsidR="00357E41" w:rsidRPr="00357E41">
          <w:rPr>
            <w:rFonts w:ascii="Garamond" w:eastAsia="Times New Roman" w:hAnsi="Garamond" w:cs="Times New Roman"/>
            <w:sz w:val="24"/>
            <w:szCs w:val="24"/>
            <w:rPrChange w:id="2065"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7"/>
            <w:sz w:val="24"/>
            <w:szCs w:val="24"/>
            <w:rPrChange w:id="2066" w:author="Kerry Daily" w:date="2020-01-19T17:53:00Z">
              <w:rPr>
                <w:rFonts w:ascii="Times New Roman" w:eastAsia="Times New Roman" w:hAnsi="Times New Roman" w:cs="Times New Roman"/>
                <w:spacing w:val="-7"/>
              </w:rPr>
            </w:rPrChange>
          </w:rPr>
          <w:t xml:space="preserve"> </w:t>
        </w:r>
        <w:r w:rsidR="00357E41" w:rsidRPr="00357E41">
          <w:rPr>
            <w:rFonts w:ascii="Garamond" w:eastAsia="Times New Roman" w:hAnsi="Garamond" w:cs="Times New Roman"/>
            <w:sz w:val="24"/>
            <w:szCs w:val="24"/>
            <w:rPrChange w:id="2067" w:author="Kerry Daily" w:date="2020-01-19T17:53:00Z">
              <w:rPr>
                <w:rFonts w:ascii="Times New Roman" w:eastAsia="Times New Roman" w:hAnsi="Times New Roman" w:cs="Times New Roman"/>
              </w:rPr>
            </w:rPrChange>
          </w:rPr>
          <w:t>l</w:t>
        </w:r>
        <w:r w:rsidR="00357E41" w:rsidRPr="00357E41">
          <w:rPr>
            <w:rFonts w:ascii="Garamond" w:eastAsia="Times New Roman" w:hAnsi="Garamond" w:cs="Times New Roman"/>
            <w:spacing w:val="-4"/>
            <w:sz w:val="24"/>
            <w:szCs w:val="24"/>
            <w:rPrChange w:id="2068" w:author="Kerry Daily" w:date="2020-01-19T17:53:00Z">
              <w:rPr>
                <w:rFonts w:ascii="Times New Roman" w:eastAsia="Times New Roman" w:hAnsi="Times New Roman" w:cs="Times New Roman"/>
                <w:spacing w:val="-4"/>
              </w:rPr>
            </w:rPrChange>
          </w:rPr>
          <w:t>a</w:t>
        </w:r>
        <w:r w:rsidR="00357E41" w:rsidRPr="00357E41">
          <w:rPr>
            <w:rFonts w:ascii="Garamond" w:eastAsia="Times New Roman" w:hAnsi="Garamond" w:cs="Times New Roman"/>
            <w:sz w:val="24"/>
            <w:szCs w:val="24"/>
            <w:rPrChange w:id="2069" w:author="Kerry Daily" w:date="2020-01-19T17:53:00Z">
              <w:rPr>
                <w:rFonts w:ascii="Times New Roman" w:eastAsia="Times New Roman" w:hAnsi="Times New Roman" w:cs="Times New Roman"/>
              </w:rPr>
            </w:rPrChange>
          </w:rPr>
          <w:t>w</w:t>
        </w:r>
        <w:r w:rsidR="00357E41" w:rsidRPr="00357E41">
          <w:rPr>
            <w:rFonts w:ascii="Garamond" w:eastAsia="Times New Roman" w:hAnsi="Garamond" w:cs="Times New Roman"/>
            <w:spacing w:val="-13"/>
            <w:sz w:val="24"/>
            <w:szCs w:val="24"/>
            <w:rPrChange w:id="2070" w:author="Kerry Daily" w:date="2020-01-19T17:53:00Z">
              <w:rPr>
                <w:rFonts w:ascii="Times New Roman" w:eastAsia="Times New Roman" w:hAnsi="Times New Roman" w:cs="Times New Roman"/>
                <w:spacing w:val="-13"/>
              </w:rPr>
            </w:rPrChange>
          </w:rPr>
          <w:t xml:space="preserve"> </w:t>
        </w:r>
        <w:r w:rsidR="00357E41" w:rsidRPr="00357E41">
          <w:rPr>
            <w:rFonts w:ascii="Garamond" w:eastAsia="Times New Roman" w:hAnsi="Garamond" w:cs="Times New Roman"/>
            <w:sz w:val="24"/>
            <w:szCs w:val="24"/>
            <w:rPrChange w:id="2071" w:author="Kerry Daily" w:date="2020-01-19T17:53:00Z">
              <w:rPr>
                <w:rFonts w:ascii="Times New Roman" w:eastAsia="Times New Roman" w:hAnsi="Times New Roman" w:cs="Times New Roman"/>
              </w:rPr>
            </w:rPrChange>
          </w:rPr>
          <w:t>c</w:t>
        </w:r>
        <w:r w:rsidR="00357E41" w:rsidRPr="00357E41">
          <w:rPr>
            <w:rFonts w:ascii="Garamond" w:eastAsia="Times New Roman" w:hAnsi="Garamond" w:cs="Times New Roman"/>
            <w:spacing w:val="-6"/>
            <w:sz w:val="24"/>
            <w:szCs w:val="24"/>
            <w:rPrChange w:id="2072" w:author="Kerry Daily" w:date="2020-01-19T17:53:00Z">
              <w:rPr>
                <w:rFonts w:ascii="Times New Roman" w:eastAsia="Times New Roman" w:hAnsi="Times New Roman" w:cs="Times New Roman"/>
                <w:spacing w:val="-6"/>
              </w:rPr>
            </w:rPrChange>
          </w:rPr>
          <w:t>o</w:t>
        </w:r>
        <w:r w:rsidR="00357E41" w:rsidRPr="00357E41">
          <w:rPr>
            <w:rFonts w:ascii="Garamond" w:eastAsia="Times New Roman" w:hAnsi="Garamond" w:cs="Times New Roman"/>
            <w:sz w:val="24"/>
            <w:szCs w:val="24"/>
            <w:rPrChange w:id="2073"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3"/>
            <w:sz w:val="24"/>
            <w:szCs w:val="24"/>
            <w:rPrChange w:id="2074" w:author="Kerry Daily" w:date="2020-01-19T17:53:00Z">
              <w:rPr>
                <w:rFonts w:ascii="Times New Roman" w:eastAsia="Times New Roman" w:hAnsi="Times New Roman" w:cs="Times New Roman"/>
                <w:spacing w:val="-3"/>
              </w:rPr>
            </w:rPrChange>
          </w:rPr>
          <w:t>c</w:t>
        </w:r>
        <w:r w:rsidR="00357E41" w:rsidRPr="00357E41">
          <w:rPr>
            <w:rFonts w:ascii="Garamond" w:eastAsia="Times New Roman" w:hAnsi="Garamond" w:cs="Times New Roman"/>
            <w:sz w:val="24"/>
            <w:szCs w:val="24"/>
            <w:rPrChange w:id="2075"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3"/>
            <w:sz w:val="24"/>
            <w:szCs w:val="24"/>
            <w:rPrChange w:id="2076" w:author="Kerry Daily" w:date="2020-01-19T17:53:00Z">
              <w:rPr>
                <w:rFonts w:ascii="Times New Roman" w:eastAsia="Times New Roman" w:hAnsi="Times New Roman" w:cs="Times New Roman"/>
                <w:spacing w:val="-3"/>
              </w:rPr>
            </w:rPrChange>
          </w:rPr>
          <w:t>r</w:t>
        </w:r>
        <w:r w:rsidR="00357E41" w:rsidRPr="00357E41">
          <w:rPr>
            <w:rFonts w:ascii="Garamond" w:eastAsia="Times New Roman" w:hAnsi="Garamond" w:cs="Times New Roman"/>
            <w:sz w:val="24"/>
            <w:szCs w:val="24"/>
            <w:rPrChange w:id="2077"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3"/>
            <w:sz w:val="24"/>
            <w:szCs w:val="24"/>
            <w:rPrChange w:id="2078" w:author="Kerry Daily" w:date="2020-01-19T17:53:00Z">
              <w:rPr>
                <w:rFonts w:ascii="Times New Roman" w:eastAsia="Times New Roman" w:hAnsi="Times New Roman" w:cs="Times New Roman"/>
                <w:spacing w:val="-3"/>
              </w:rPr>
            </w:rPrChange>
          </w:rPr>
          <w:t>i</w:t>
        </w:r>
        <w:r w:rsidR="00357E41" w:rsidRPr="00357E41">
          <w:rPr>
            <w:rFonts w:ascii="Garamond" w:eastAsia="Times New Roman" w:hAnsi="Garamond" w:cs="Times New Roman"/>
            <w:sz w:val="24"/>
            <w:szCs w:val="24"/>
            <w:rPrChange w:id="2079" w:author="Kerry Daily" w:date="2020-01-19T17:53:00Z">
              <w:rPr>
                <w:rFonts w:ascii="Times New Roman" w:eastAsia="Times New Roman" w:hAnsi="Times New Roman" w:cs="Times New Roman"/>
              </w:rPr>
            </w:rPrChange>
          </w:rPr>
          <w:t>ng</w:t>
        </w:r>
        <w:r w:rsidR="00357E41" w:rsidRPr="00357E41">
          <w:rPr>
            <w:rFonts w:ascii="Garamond" w:eastAsia="Times New Roman" w:hAnsi="Garamond" w:cs="Times New Roman"/>
            <w:spacing w:val="-19"/>
            <w:sz w:val="24"/>
            <w:szCs w:val="24"/>
            <w:rPrChange w:id="2080" w:author="Kerry Daily" w:date="2020-01-19T17:53:00Z">
              <w:rPr>
                <w:rFonts w:ascii="Times New Roman" w:eastAsia="Times New Roman" w:hAnsi="Times New Roman" w:cs="Times New Roman"/>
                <w:spacing w:val="-19"/>
              </w:rPr>
            </w:rPrChange>
          </w:rPr>
          <w:t xml:space="preserve"> </w:t>
        </w:r>
        <w:r w:rsidR="00357E41" w:rsidRPr="00357E41">
          <w:rPr>
            <w:rFonts w:ascii="Garamond" w:eastAsia="Times New Roman" w:hAnsi="Garamond" w:cs="Times New Roman"/>
            <w:sz w:val="24"/>
            <w:szCs w:val="24"/>
            <w:rPrChange w:id="2081" w:author="Kerry Daily" w:date="2020-01-19T17:53:00Z">
              <w:rPr>
                <w:rFonts w:ascii="Times New Roman" w:eastAsia="Times New Roman" w:hAnsi="Times New Roman" w:cs="Times New Roman"/>
              </w:rPr>
            </w:rPrChange>
          </w:rPr>
          <w:t>s</w:t>
        </w:r>
        <w:r w:rsidR="00357E41" w:rsidRPr="00357E41">
          <w:rPr>
            <w:rFonts w:ascii="Garamond" w:eastAsia="Times New Roman" w:hAnsi="Garamond" w:cs="Times New Roman"/>
            <w:spacing w:val="-2"/>
            <w:sz w:val="24"/>
            <w:szCs w:val="24"/>
            <w:rPrChange w:id="2082" w:author="Kerry Daily" w:date="2020-01-19T17:53:00Z">
              <w:rPr>
                <w:rFonts w:ascii="Times New Roman" w:eastAsia="Times New Roman" w:hAnsi="Times New Roman" w:cs="Times New Roman"/>
                <w:spacing w:val="-2"/>
              </w:rPr>
            </w:rPrChange>
          </w:rPr>
          <w:t>t</w:t>
        </w:r>
        <w:r w:rsidR="00357E41" w:rsidRPr="00357E41">
          <w:rPr>
            <w:rFonts w:ascii="Garamond" w:eastAsia="Times New Roman" w:hAnsi="Garamond" w:cs="Times New Roman"/>
            <w:sz w:val="24"/>
            <w:szCs w:val="24"/>
            <w:rPrChange w:id="2083"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3"/>
            <w:sz w:val="24"/>
            <w:szCs w:val="24"/>
            <w:rPrChange w:id="2084" w:author="Kerry Daily" w:date="2020-01-19T17:53:00Z">
              <w:rPr>
                <w:rFonts w:ascii="Times New Roman" w:eastAsia="Times New Roman" w:hAnsi="Times New Roman" w:cs="Times New Roman"/>
                <w:spacing w:val="-3"/>
              </w:rPr>
            </w:rPrChange>
          </w:rPr>
          <w:t>t</w:t>
        </w:r>
        <w:r w:rsidR="00357E41" w:rsidRPr="00357E41">
          <w:rPr>
            <w:rFonts w:ascii="Garamond" w:eastAsia="Times New Roman" w:hAnsi="Garamond" w:cs="Times New Roman"/>
            <w:sz w:val="24"/>
            <w:szCs w:val="24"/>
            <w:rPrChange w:id="2085"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9"/>
            <w:sz w:val="24"/>
            <w:szCs w:val="24"/>
            <w:rPrChange w:id="2086" w:author="Kerry Daily" w:date="2020-01-19T17:53:00Z">
              <w:rPr>
                <w:rFonts w:ascii="Times New Roman" w:eastAsia="Times New Roman" w:hAnsi="Times New Roman" w:cs="Times New Roman"/>
                <w:spacing w:val="-9"/>
              </w:rPr>
            </w:rPrChange>
          </w:rPr>
          <w:t xml:space="preserve"> </w:t>
        </w:r>
        <w:r w:rsidR="00357E41" w:rsidRPr="00357E41">
          <w:rPr>
            <w:rFonts w:ascii="Garamond" w:eastAsia="Times New Roman" w:hAnsi="Garamond" w:cs="Times New Roman"/>
            <w:sz w:val="24"/>
            <w:szCs w:val="24"/>
            <w:rPrChange w:id="2087"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3"/>
            <w:sz w:val="24"/>
            <w:szCs w:val="24"/>
            <w:rPrChange w:id="2088" w:author="Kerry Daily" w:date="2020-01-19T17:53:00Z">
              <w:rPr>
                <w:rFonts w:ascii="Times New Roman" w:eastAsia="Times New Roman" w:hAnsi="Times New Roman" w:cs="Times New Roman"/>
                <w:spacing w:val="-3"/>
              </w:rPr>
            </w:rPrChange>
          </w:rPr>
          <w:t>e</w:t>
        </w:r>
        <w:r w:rsidR="00357E41" w:rsidRPr="00357E41">
          <w:rPr>
            <w:rFonts w:ascii="Garamond" w:eastAsia="Times New Roman" w:hAnsi="Garamond" w:cs="Times New Roman"/>
            <w:spacing w:val="-4"/>
            <w:sz w:val="24"/>
            <w:szCs w:val="24"/>
            <w:rPrChange w:id="2089" w:author="Kerry Daily" w:date="2020-01-19T17:53:00Z">
              <w:rPr>
                <w:rFonts w:ascii="Times New Roman" w:eastAsia="Times New Roman" w:hAnsi="Times New Roman" w:cs="Times New Roman"/>
                <w:spacing w:val="-4"/>
              </w:rPr>
            </w:rPrChange>
          </w:rPr>
          <w:t>g</w:t>
        </w:r>
        <w:r w:rsidR="00357E41" w:rsidRPr="00357E41">
          <w:rPr>
            <w:rFonts w:ascii="Garamond" w:eastAsia="Times New Roman" w:hAnsi="Garamond" w:cs="Times New Roman"/>
            <w:sz w:val="24"/>
            <w:szCs w:val="24"/>
            <w:rPrChange w:id="2090" w:author="Kerry Daily" w:date="2020-01-19T17:53:00Z">
              <w:rPr>
                <w:rFonts w:ascii="Times New Roman" w:eastAsia="Times New Roman" w:hAnsi="Times New Roman" w:cs="Times New Roman"/>
              </w:rPr>
            </w:rPrChange>
          </w:rPr>
          <w:t>u</w:t>
        </w:r>
        <w:r w:rsidR="00357E41" w:rsidRPr="00357E41">
          <w:rPr>
            <w:rFonts w:ascii="Garamond" w:eastAsia="Times New Roman" w:hAnsi="Garamond" w:cs="Times New Roman"/>
            <w:spacing w:val="-3"/>
            <w:sz w:val="24"/>
            <w:szCs w:val="24"/>
            <w:rPrChange w:id="2091" w:author="Kerry Daily" w:date="2020-01-19T17:53:00Z">
              <w:rPr>
                <w:rFonts w:ascii="Times New Roman" w:eastAsia="Times New Roman" w:hAnsi="Times New Roman" w:cs="Times New Roman"/>
                <w:spacing w:val="-3"/>
              </w:rPr>
            </w:rPrChange>
          </w:rPr>
          <w:t>l</w:t>
        </w:r>
        <w:r w:rsidR="00357E41" w:rsidRPr="00357E41">
          <w:rPr>
            <w:rFonts w:ascii="Garamond" w:eastAsia="Times New Roman" w:hAnsi="Garamond" w:cs="Times New Roman"/>
            <w:sz w:val="24"/>
            <w:szCs w:val="24"/>
            <w:rPrChange w:id="2092"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3"/>
            <w:sz w:val="24"/>
            <w:szCs w:val="24"/>
            <w:rPrChange w:id="2093" w:author="Kerry Daily" w:date="2020-01-19T17:53:00Z">
              <w:rPr>
                <w:rFonts w:ascii="Times New Roman" w:eastAsia="Times New Roman" w:hAnsi="Times New Roman" w:cs="Times New Roman"/>
                <w:spacing w:val="-3"/>
              </w:rPr>
            </w:rPrChange>
          </w:rPr>
          <w:t>t</w:t>
        </w:r>
        <w:r w:rsidR="00357E41" w:rsidRPr="00357E41">
          <w:rPr>
            <w:rFonts w:ascii="Garamond" w:eastAsia="Times New Roman" w:hAnsi="Garamond" w:cs="Times New Roman"/>
            <w:sz w:val="24"/>
            <w:szCs w:val="24"/>
            <w:rPrChange w:id="2094" w:author="Kerry Daily" w:date="2020-01-19T17:53:00Z">
              <w:rPr>
                <w:rFonts w:ascii="Times New Roman" w:eastAsia="Times New Roman" w:hAnsi="Times New Roman" w:cs="Times New Roman"/>
              </w:rPr>
            </w:rPrChange>
          </w:rPr>
          <w:t>ed</w:t>
        </w:r>
        <w:r w:rsidR="00357E41" w:rsidRPr="00357E41">
          <w:rPr>
            <w:rFonts w:ascii="Garamond" w:eastAsia="Times New Roman" w:hAnsi="Garamond" w:cs="Times New Roman"/>
            <w:spacing w:val="-14"/>
            <w:sz w:val="24"/>
            <w:szCs w:val="24"/>
            <w:rPrChange w:id="2095" w:author="Kerry Daily" w:date="2020-01-19T17:53:00Z">
              <w:rPr>
                <w:rFonts w:ascii="Times New Roman" w:eastAsia="Times New Roman" w:hAnsi="Times New Roman" w:cs="Times New Roman"/>
                <w:spacing w:val="-14"/>
              </w:rPr>
            </w:rPrChange>
          </w:rPr>
          <w:t xml:space="preserve"> </w:t>
        </w:r>
        <w:r w:rsidR="00357E41" w:rsidRPr="00357E41">
          <w:rPr>
            <w:rFonts w:ascii="Garamond" w:eastAsia="Times New Roman" w:hAnsi="Garamond" w:cs="Times New Roman"/>
            <w:spacing w:val="-7"/>
            <w:sz w:val="24"/>
            <w:szCs w:val="24"/>
            <w:rPrChange w:id="2096" w:author="Kerry Daily" w:date="2020-01-19T17:53:00Z">
              <w:rPr>
                <w:rFonts w:ascii="Times New Roman" w:eastAsia="Times New Roman" w:hAnsi="Times New Roman" w:cs="Times New Roman"/>
                <w:spacing w:val="-7"/>
              </w:rPr>
            </w:rPrChange>
          </w:rPr>
          <w:t>w</w:t>
        </w:r>
        <w:r w:rsidR="00357E41" w:rsidRPr="00357E41">
          <w:rPr>
            <w:rFonts w:ascii="Garamond" w:eastAsia="Times New Roman" w:hAnsi="Garamond" w:cs="Times New Roman"/>
            <w:sz w:val="24"/>
            <w:szCs w:val="24"/>
            <w:rPrChange w:id="2097"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3"/>
            <w:sz w:val="24"/>
            <w:szCs w:val="24"/>
            <w:rPrChange w:id="2098" w:author="Kerry Daily" w:date="2020-01-19T17:53:00Z">
              <w:rPr>
                <w:rFonts w:ascii="Times New Roman" w:eastAsia="Times New Roman" w:hAnsi="Times New Roman" w:cs="Times New Roman"/>
                <w:spacing w:val="-3"/>
              </w:rPr>
            </w:rPrChange>
          </w:rPr>
          <w:t>t</w:t>
        </w:r>
        <w:r w:rsidR="00357E41" w:rsidRPr="00357E41">
          <w:rPr>
            <w:rFonts w:ascii="Garamond" w:eastAsia="Times New Roman" w:hAnsi="Garamond" w:cs="Times New Roman"/>
            <w:sz w:val="24"/>
            <w:szCs w:val="24"/>
            <w:rPrChange w:id="2099" w:author="Kerry Daily" w:date="2020-01-19T17:53:00Z">
              <w:rPr>
                <w:rFonts w:ascii="Times New Roman" w:eastAsia="Times New Roman" w:hAnsi="Times New Roman" w:cs="Times New Roman"/>
              </w:rPr>
            </w:rPrChange>
          </w:rPr>
          <w:t>l</w:t>
        </w:r>
        <w:r w:rsidR="00357E41" w:rsidRPr="00357E41">
          <w:rPr>
            <w:rFonts w:ascii="Garamond" w:eastAsia="Times New Roman" w:hAnsi="Garamond" w:cs="Times New Roman"/>
            <w:spacing w:val="-3"/>
            <w:sz w:val="24"/>
            <w:szCs w:val="24"/>
            <w:rPrChange w:id="2100" w:author="Kerry Daily" w:date="2020-01-19T17:53:00Z">
              <w:rPr>
                <w:rFonts w:ascii="Times New Roman" w:eastAsia="Times New Roman" w:hAnsi="Times New Roman" w:cs="Times New Roman"/>
                <w:spacing w:val="-3"/>
              </w:rPr>
            </w:rPrChange>
          </w:rPr>
          <w:t>a</w:t>
        </w:r>
        <w:r w:rsidR="00357E41" w:rsidRPr="00357E41">
          <w:rPr>
            <w:rFonts w:ascii="Garamond" w:eastAsia="Times New Roman" w:hAnsi="Garamond" w:cs="Times New Roman"/>
            <w:sz w:val="24"/>
            <w:szCs w:val="24"/>
            <w:rPrChange w:id="2101"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4"/>
            <w:sz w:val="24"/>
            <w:szCs w:val="24"/>
            <w:rPrChange w:id="2102" w:author="Kerry Daily" w:date="2020-01-19T17:53:00Z">
              <w:rPr>
                <w:rFonts w:ascii="Times New Roman" w:eastAsia="Times New Roman" w:hAnsi="Times New Roman" w:cs="Times New Roman"/>
                <w:spacing w:val="-4"/>
              </w:rPr>
            </w:rPrChange>
          </w:rPr>
          <w:t>d</w:t>
        </w:r>
        <w:r w:rsidR="00357E41" w:rsidRPr="00357E41">
          <w:rPr>
            <w:rFonts w:ascii="Garamond" w:eastAsia="Times New Roman" w:hAnsi="Garamond" w:cs="Times New Roman"/>
            <w:sz w:val="24"/>
            <w:szCs w:val="24"/>
            <w:rPrChange w:id="2103" w:author="Kerry Daily" w:date="2020-01-19T17:53:00Z">
              <w:rPr>
                <w:rFonts w:ascii="Times New Roman" w:eastAsia="Times New Roman" w:hAnsi="Times New Roman" w:cs="Times New Roman"/>
              </w:rPr>
            </w:rPrChange>
          </w:rPr>
          <w:t>s.</w:t>
        </w:r>
      </w:ins>
    </w:p>
    <w:p w14:paraId="01B48689" w14:textId="77777777" w:rsidR="00EB66C6" w:rsidRPr="00357E41" w:rsidRDefault="00EB66C6">
      <w:pPr>
        <w:spacing w:after="0"/>
        <w:ind w:left="2160" w:hanging="2160"/>
        <w:jc w:val="both"/>
        <w:rPr>
          <w:ins w:id="2104" w:author="Kerry Daily" w:date="2020-01-15T09:55:00Z"/>
          <w:rFonts w:ascii="Garamond" w:hAnsi="Garamond" w:cstheme="minorHAnsi"/>
          <w:sz w:val="24"/>
          <w:szCs w:val="24"/>
          <w:rPrChange w:id="2105" w:author="Kerry Daily" w:date="2020-01-19T17:53:00Z">
            <w:rPr>
              <w:ins w:id="2106" w:author="Kerry Daily" w:date="2020-01-15T09:55:00Z"/>
              <w:rFonts w:ascii="Garamond" w:hAnsi="Garamond" w:cstheme="minorHAnsi"/>
            </w:rPr>
          </w:rPrChange>
        </w:rPr>
      </w:pPr>
    </w:p>
    <w:p w14:paraId="0599E3A1" w14:textId="5A886622" w:rsidR="00EB66C6" w:rsidRPr="00F40690" w:rsidRDefault="0046699E">
      <w:pPr>
        <w:spacing w:after="0"/>
        <w:ind w:left="1440" w:hanging="1440"/>
        <w:jc w:val="both"/>
        <w:rPr>
          <w:ins w:id="2107" w:author="Kerry Daily" w:date="2020-01-15T09:55:00Z"/>
          <w:rFonts w:ascii="Garamond" w:eastAsia="Times New Roman" w:hAnsi="Garamond" w:cs="Times New Roman"/>
          <w:sz w:val="24"/>
          <w:szCs w:val="24"/>
          <w:rPrChange w:id="2108" w:author="Kerry Daily" w:date="2020-01-19T17:48:00Z">
            <w:rPr>
              <w:ins w:id="2109" w:author="Kerry Daily" w:date="2020-01-15T09:55:00Z"/>
              <w:rFonts w:ascii="Garamond" w:eastAsia="Times New Roman" w:hAnsi="Garamond" w:cs="Times New Roman"/>
            </w:rPr>
          </w:rPrChange>
        </w:rPr>
        <w:pPrChange w:id="2110" w:author="Kerry Daily" w:date="2020-01-26T19:58:00Z">
          <w:pPr>
            <w:spacing w:after="0" w:line="240" w:lineRule="auto"/>
            <w:ind w:left="2160" w:hanging="2160"/>
            <w:jc w:val="both"/>
          </w:pPr>
        </w:pPrChange>
      </w:pPr>
      <w:ins w:id="2111" w:author="Kerry Daily" w:date="2020-01-26T19:58:00Z">
        <w:r>
          <w:rPr>
            <w:rFonts w:ascii="Garamond" w:eastAsia="Times New Roman" w:hAnsi="Garamond" w:cs="Times New Roman"/>
            <w:sz w:val="24"/>
            <w:szCs w:val="24"/>
          </w:rPr>
          <w:t>Notes</w:t>
        </w:r>
      </w:ins>
      <w:ins w:id="2112" w:author="Kerry Daily" w:date="2020-01-15T09:55:00Z">
        <w:r w:rsidR="00EB66C6" w:rsidRPr="00F40690">
          <w:rPr>
            <w:rFonts w:ascii="Garamond" w:eastAsia="Times New Roman" w:hAnsi="Garamond" w:cs="Times New Roman"/>
            <w:sz w:val="24"/>
            <w:szCs w:val="24"/>
            <w:rPrChange w:id="2113" w:author="Kerry Daily" w:date="2020-01-19T17:48:00Z">
              <w:rPr>
                <w:rFonts w:ascii="Garamond" w:eastAsia="Times New Roman" w:hAnsi="Garamond" w:cs="Times New Roman"/>
              </w:rPr>
            </w:rPrChange>
          </w:rPr>
          <w:t>:</w:t>
        </w:r>
      </w:ins>
      <w:ins w:id="2114" w:author="Kerry Daily" w:date="2020-01-19T17:53:00Z">
        <w:r w:rsidR="00357E41">
          <w:rPr>
            <w:rFonts w:ascii="Garamond" w:eastAsia="Times New Roman" w:hAnsi="Garamond" w:cs="Times New Roman"/>
            <w:sz w:val="24"/>
            <w:szCs w:val="24"/>
          </w:rPr>
          <w:tab/>
          <w:t>I do not recommend that</w:t>
        </w:r>
      </w:ins>
      <w:ins w:id="2115" w:author="Kerry Daily" w:date="2020-01-19T17:54:00Z">
        <w:r w:rsidR="00357E41">
          <w:rPr>
            <w:rFonts w:ascii="Garamond" w:eastAsia="Times New Roman" w:hAnsi="Garamond" w:cs="Times New Roman"/>
            <w:sz w:val="24"/>
            <w:szCs w:val="24"/>
          </w:rPr>
          <w:t xml:space="preserve"> INAFSM take a position on this bill, just monitor the bill progress. </w:t>
        </w:r>
      </w:ins>
    </w:p>
    <w:p w14:paraId="7BBE5142" w14:textId="77777777" w:rsidR="00EB66C6" w:rsidRPr="00F40690" w:rsidRDefault="00EB66C6">
      <w:pPr>
        <w:spacing w:after="0"/>
        <w:ind w:left="2160" w:hanging="2160"/>
        <w:jc w:val="both"/>
        <w:rPr>
          <w:ins w:id="2116" w:author="Kerry Daily" w:date="2020-01-15T09:55:00Z"/>
          <w:rFonts w:ascii="Garamond" w:eastAsia="Times New Roman" w:hAnsi="Garamond" w:cs="Times New Roman"/>
          <w:sz w:val="24"/>
          <w:szCs w:val="24"/>
          <w:rPrChange w:id="2117" w:author="Kerry Daily" w:date="2020-01-19T17:48:00Z">
            <w:rPr>
              <w:ins w:id="2118" w:author="Kerry Daily" w:date="2020-01-15T09:55:00Z"/>
              <w:rFonts w:ascii="Garamond" w:eastAsia="Times New Roman" w:hAnsi="Garamond" w:cs="Times New Roman"/>
            </w:rPr>
          </w:rPrChange>
        </w:rPr>
        <w:pPrChange w:id="2119" w:author="Kerry Daily" w:date="2020-01-19T17:48:00Z">
          <w:pPr>
            <w:spacing w:after="0" w:line="240" w:lineRule="auto"/>
            <w:ind w:left="2160" w:hanging="2160"/>
            <w:jc w:val="both"/>
          </w:pPr>
        </w:pPrChange>
      </w:pPr>
    </w:p>
    <w:p w14:paraId="4F404388" w14:textId="77777777" w:rsidR="00EB66C6" w:rsidRPr="00F40690" w:rsidRDefault="00EB66C6">
      <w:pPr>
        <w:spacing w:after="0"/>
        <w:ind w:left="2160" w:hanging="2160"/>
        <w:jc w:val="both"/>
        <w:rPr>
          <w:ins w:id="2120" w:author="Kerry Daily" w:date="2020-01-15T09:55:00Z"/>
          <w:rFonts w:ascii="Garamond" w:eastAsia="Times New Roman" w:hAnsi="Garamond" w:cs="Times New Roman"/>
          <w:sz w:val="24"/>
          <w:szCs w:val="24"/>
          <w:rPrChange w:id="2121" w:author="Kerry Daily" w:date="2020-01-19T17:48:00Z">
            <w:rPr>
              <w:ins w:id="2122" w:author="Kerry Daily" w:date="2020-01-15T09:55:00Z"/>
              <w:rFonts w:ascii="Garamond" w:eastAsia="Times New Roman" w:hAnsi="Garamond" w:cs="Times New Roman"/>
            </w:rPr>
          </w:rPrChange>
        </w:rPr>
        <w:pPrChange w:id="2123" w:author="Kerry Daily" w:date="2020-01-19T17:48:00Z">
          <w:pPr>
            <w:spacing w:after="0" w:line="240" w:lineRule="auto"/>
            <w:ind w:left="2160" w:hanging="2160"/>
            <w:jc w:val="both"/>
          </w:pPr>
        </w:pPrChange>
      </w:pPr>
    </w:p>
    <w:p w14:paraId="6F6B9EFB" w14:textId="77777777" w:rsidR="00EB66C6" w:rsidRPr="00F40690" w:rsidRDefault="00EB66C6">
      <w:pPr>
        <w:rPr>
          <w:ins w:id="2124" w:author="Kerry Daily" w:date="2020-01-15T09:55:00Z"/>
          <w:rFonts w:ascii="Garamond" w:eastAsia="Times New Roman" w:hAnsi="Garamond" w:cs="Times New Roman"/>
          <w:sz w:val="24"/>
          <w:szCs w:val="24"/>
          <w:rPrChange w:id="2125" w:author="Kerry Daily" w:date="2020-01-19T17:48:00Z">
            <w:rPr>
              <w:ins w:id="2126" w:author="Kerry Daily" w:date="2020-01-15T09:55:00Z"/>
              <w:rFonts w:ascii="Garamond" w:eastAsia="Times New Roman" w:hAnsi="Garamond" w:cs="Times New Roman"/>
            </w:rPr>
          </w:rPrChange>
        </w:rPr>
      </w:pPr>
      <w:ins w:id="2127" w:author="Kerry Daily" w:date="2020-01-15T09:55:00Z">
        <w:r w:rsidRPr="00F40690">
          <w:rPr>
            <w:rFonts w:ascii="Garamond" w:eastAsia="Times New Roman" w:hAnsi="Garamond" w:cs="Times New Roman"/>
            <w:sz w:val="24"/>
            <w:szCs w:val="24"/>
            <w:rPrChange w:id="2128" w:author="Kerry Daily" w:date="2020-01-19T17:48:00Z">
              <w:rPr>
                <w:rFonts w:ascii="Garamond" w:eastAsia="Times New Roman" w:hAnsi="Garamond" w:cs="Times New Roman"/>
              </w:rPr>
            </w:rPrChange>
          </w:rPr>
          <w:br w:type="page"/>
        </w:r>
      </w:ins>
    </w:p>
    <w:p w14:paraId="3BA62CC8" w14:textId="5B1428F4" w:rsidR="000841A5" w:rsidRPr="00F40690" w:rsidDel="00EB66C6" w:rsidRDefault="000841A5">
      <w:pPr>
        <w:spacing w:after="0"/>
        <w:ind w:left="2160" w:hanging="2160"/>
        <w:jc w:val="both"/>
        <w:rPr>
          <w:del w:id="2129" w:author="Kerry Daily" w:date="2018-09-16T22:29:00Z"/>
          <w:rFonts w:ascii="Garamond" w:eastAsia="Times New Roman" w:hAnsi="Garamond" w:cs="Times New Roman"/>
          <w:b/>
          <w:sz w:val="24"/>
          <w:szCs w:val="24"/>
          <w:u w:val="single"/>
          <w:rPrChange w:id="2130" w:author="Kerry Daily" w:date="2020-01-19T17:48:00Z">
            <w:rPr>
              <w:del w:id="2131" w:author="Kerry Daily" w:date="2018-09-16T22:29:00Z"/>
              <w:rFonts w:ascii="Garamond" w:eastAsia="Times New Roman" w:hAnsi="Garamond" w:cs="Times New Roman"/>
              <w:b/>
              <w:u w:val="single"/>
            </w:rPr>
          </w:rPrChange>
        </w:rPr>
      </w:pPr>
    </w:p>
    <w:p w14:paraId="2F740B22" w14:textId="77777777" w:rsidR="00EB66C6" w:rsidRPr="00F40690" w:rsidRDefault="00EB66C6">
      <w:pPr>
        <w:spacing w:after="0"/>
        <w:ind w:left="2160" w:hanging="2160"/>
        <w:jc w:val="both"/>
        <w:rPr>
          <w:ins w:id="2132" w:author="Kerry Daily" w:date="2020-01-15T09:57:00Z"/>
          <w:rFonts w:ascii="Garamond" w:eastAsia="Times New Roman" w:hAnsi="Garamond" w:cs="Times New Roman"/>
          <w:b/>
          <w:sz w:val="24"/>
          <w:szCs w:val="24"/>
          <w:u w:val="single"/>
          <w:rPrChange w:id="2133" w:author="Kerry Daily" w:date="2020-01-19T17:48:00Z">
            <w:rPr>
              <w:ins w:id="2134" w:author="Kerry Daily" w:date="2020-01-15T09:57:00Z"/>
              <w:rFonts w:ascii="Garamond" w:eastAsia="Times New Roman" w:hAnsi="Garamond" w:cs="Times New Roman"/>
              <w:b/>
              <w:u w:val="single"/>
            </w:rPr>
          </w:rPrChange>
        </w:rPr>
        <w:pPrChange w:id="2135" w:author="Kerry Daily" w:date="2020-01-19T17:48:00Z">
          <w:pPr>
            <w:spacing w:after="0" w:line="240" w:lineRule="auto"/>
            <w:ind w:left="2160" w:hanging="2160"/>
            <w:jc w:val="both"/>
          </w:pPr>
        </w:pPrChange>
      </w:pPr>
    </w:p>
    <w:p w14:paraId="5FBF8D78" w14:textId="77777777" w:rsidR="00A14A55" w:rsidRPr="00F40690" w:rsidRDefault="001B57E2">
      <w:pPr>
        <w:spacing w:after="0"/>
        <w:ind w:left="1710" w:hanging="1710"/>
        <w:jc w:val="both"/>
        <w:rPr>
          <w:ins w:id="2136" w:author="Kerry Daily" w:date="2020-01-16T12:17:00Z"/>
          <w:rFonts w:ascii="Garamond" w:hAnsi="Garamond" w:cstheme="minorHAnsi"/>
          <w:b/>
          <w:i/>
          <w:sz w:val="24"/>
          <w:szCs w:val="24"/>
          <w:rPrChange w:id="2137" w:author="Kerry Daily" w:date="2020-01-19T17:48:00Z">
            <w:rPr>
              <w:ins w:id="2138" w:author="Kerry Daily" w:date="2020-01-16T12:17:00Z"/>
              <w:rFonts w:ascii="Garamond" w:hAnsi="Garamond" w:cstheme="minorHAnsi"/>
              <w:b/>
              <w:i/>
            </w:rPr>
          </w:rPrChange>
        </w:rPr>
        <w:pPrChange w:id="2139" w:author="Kerry Daily" w:date="2020-01-19T17:48:00Z">
          <w:pPr>
            <w:spacing w:after="0"/>
            <w:ind w:left="2160" w:hanging="2160"/>
            <w:jc w:val="both"/>
          </w:pPr>
        </w:pPrChange>
      </w:pPr>
      <w:ins w:id="2140" w:author="Kerry Daily" w:date="2020-01-16T12:14:00Z">
        <w:r w:rsidRPr="00F40690">
          <w:rPr>
            <w:rFonts w:ascii="Garamond" w:hAnsi="Garamond" w:cstheme="minorHAnsi"/>
            <w:b/>
            <w:sz w:val="24"/>
            <w:szCs w:val="24"/>
            <w:u w:val="single" w:color="000000"/>
            <w:rPrChange w:id="2141" w:author="Kerry Daily" w:date="2020-01-19T17:48:00Z">
              <w:rPr>
                <w:rFonts w:ascii="Garamond" w:hAnsi="Garamond" w:cstheme="minorHAnsi"/>
                <w:b/>
                <w:u w:val="single" w:color="000000"/>
              </w:rPr>
            </w:rPrChange>
          </w:rPr>
          <w:t>Senate Bill</w:t>
        </w:r>
      </w:ins>
      <w:ins w:id="2142" w:author="Kerry Daily" w:date="2020-01-16T12:15:00Z">
        <w:r w:rsidRPr="00F40690">
          <w:rPr>
            <w:rFonts w:ascii="Garamond" w:hAnsi="Garamond" w:cstheme="minorHAnsi"/>
            <w:b/>
            <w:sz w:val="24"/>
            <w:szCs w:val="24"/>
            <w:u w:val="single" w:color="000000"/>
            <w:rPrChange w:id="2143" w:author="Kerry Daily" w:date="2020-01-19T17:48:00Z">
              <w:rPr>
                <w:rFonts w:ascii="Garamond" w:hAnsi="Garamond" w:cstheme="minorHAnsi"/>
                <w:b/>
                <w:u w:val="single" w:color="000000"/>
              </w:rPr>
            </w:rPrChange>
          </w:rPr>
          <w:t xml:space="preserve"> 366:</w:t>
        </w:r>
      </w:ins>
      <w:ins w:id="2144" w:author="Kerry Daily" w:date="2020-01-16T12:16:00Z">
        <w:r w:rsidR="00A14A55" w:rsidRPr="00F40690">
          <w:rPr>
            <w:rFonts w:ascii="Garamond" w:hAnsi="Garamond" w:cstheme="minorHAnsi"/>
            <w:sz w:val="24"/>
            <w:szCs w:val="24"/>
            <w:u w:color="000000"/>
            <w:rPrChange w:id="2145" w:author="Kerry Daily" w:date="2020-01-19T17:48:00Z">
              <w:rPr>
                <w:rFonts w:ascii="Garamond" w:hAnsi="Garamond" w:cstheme="minorHAnsi"/>
                <w:b/>
                <w:u w:val="single" w:color="000000"/>
              </w:rPr>
            </w:rPrChange>
          </w:rPr>
          <w:t xml:space="preserve"> </w:t>
        </w:r>
        <w:r w:rsidR="00A14A55" w:rsidRPr="00F40690">
          <w:rPr>
            <w:rFonts w:ascii="Garamond" w:hAnsi="Garamond" w:cstheme="minorHAnsi"/>
            <w:b/>
            <w:i/>
            <w:sz w:val="24"/>
            <w:szCs w:val="24"/>
            <w:rPrChange w:id="2146" w:author="Kerry Daily" w:date="2020-01-19T17:48:00Z">
              <w:rPr>
                <w:rFonts w:ascii="Garamond" w:hAnsi="Garamond" w:cstheme="minorHAnsi"/>
                <w:b/>
                <w:i/>
              </w:rPr>
            </w:rPrChange>
          </w:rPr>
          <w:t>County Payments to the Kankakee River Yellow River Ba</w:t>
        </w:r>
      </w:ins>
      <w:ins w:id="2147" w:author="Kerry Daily" w:date="2020-01-16T12:17:00Z">
        <w:r w:rsidR="00A14A55" w:rsidRPr="00F40690">
          <w:rPr>
            <w:rFonts w:ascii="Garamond" w:hAnsi="Garamond" w:cstheme="minorHAnsi"/>
            <w:b/>
            <w:i/>
            <w:sz w:val="24"/>
            <w:szCs w:val="24"/>
            <w:rPrChange w:id="2148" w:author="Kerry Daily" w:date="2020-01-19T17:48:00Z">
              <w:rPr>
                <w:rFonts w:ascii="Garamond" w:hAnsi="Garamond" w:cstheme="minorHAnsi"/>
                <w:b/>
                <w:i/>
              </w:rPr>
            </w:rPrChange>
          </w:rPr>
          <w:t>sin Development Commission</w:t>
        </w:r>
      </w:ins>
    </w:p>
    <w:p w14:paraId="7AE42414" w14:textId="42367867" w:rsidR="00A9716D" w:rsidRDefault="00864460" w:rsidP="00F40690">
      <w:pPr>
        <w:spacing w:after="0"/>
        <w:ind w:left="2160" w:hanging="2160"/>
        <w:jc w:val="both"/>
        <w:rPr>
          <w:ins w:id="2149" w:author="Kerry Daily" w:date="2020-01-19T18:08:00Z"/>
          <w:rFonts w:ascii="Garamond" w:hAnsi="Garamond" w:cstheme="minorHAnsi"/>
          <w:sz w:val="24"/>
          <w:szCs w:val="24"/>
        </w:rPr>
      </w:pPr>
      <w:ins w:id="2150" w:author="Kerry Daily" w:date="2020-01-19T18:08:00Z">
        <w:r>
          <w:fldChar w:fldCharType="begin"/>
        </w:r>
        <w:r>
          <w:instrText xml:space="preserve"> HYPERLINK "http://iga.in.gov/legislative/2020/bills/senate/366" </w:instrText>
        </w:r>
        <w:r>
          <w:fldChar w:fldCharType="separate"/>
        </w:r>
        <w:r>
          <w:rPr>
            <w:rStyle w:val="Hyperlink"/>
          </w:rPr>
          <w:t>http://iga.in.gov/legislative/2020/bills/senate/366</w:t>
        </w:r>
        <w:r>
          <w:fldChar w:fldCharType="end"/>
        </w:r>
        <w:r>
          <w:t xml:space="preserve"> </w:t>
        </w:r>
      </w:ins>
    </w:p>
    <w:p w14:paraId="0E449172" w14:textId="77777777" w:rsidR="00864460" w:rsidRPr="00F40690" w:rsidRDefault="00864460">
      <w:pPr>
        <w:spacing w:after="0"/>
        <w:ind w:left="2160" w:hanging="2160"/>
        <w:jc w:val="both"/>
        <w:rPr>
          <w:ins w:id="2151" w:author="Kerry Daily" w:date="2020-01-16T12:32:00Z"/>
          <w:rFonts w:ascii="Garamond" w:hAnsi="Garamond" w:cstheme="minorHAnsi"/>
          <w:sz w:val="24"/>
          <w:szCs w:val="24"/>
          <w:rPrChange w:id="2152" w:author="Kerry Daily" w:date="2020-01-19T17:48:00Z">
            <w:rPr>
              <w:ins w:id="2153" w:author="Kerry Daily" w:date="2020-01-16T12:32:00Z"/>
              <w:rFonts w:ascii="Garamond" w:hAnsi="Garamond" w:cstheme="minorHAnsi"/>
            </w:rPr>
          </w:rPrChange>
        </w:rPr>
      </w:pPr>
    </w:p>
    <w:p w14:paraId="4CCC5AF5" w14:textId="33AECD9B" w:rsidR="00EB66C6" w:rsidRPr="00F40690" w:rsidRDefault="00EB66C6">
      <w:pPr>
        <w:spacing w:after="0"/>
        <w:ind w:left="4320" w:hanging="4320"/>
        <w:jc w:val="both"/>
        <w:rPr>
          <w:ins w:id="2154" w:author="Kerry Daily" w:date="2020-01-15T09:57:00Z"/>
          <w:rFonts w:ascii="Garamond" w:hAnsi="Garamond" w:cstheme="minorHAnsi"/>
          <w:sz w:val="24"/>
          <w:szCs w:val="24"/>
          <w:rPrChange w:id="2155" w:author="Kerry Daily" w:date="2020-01-19T17:48:00Z">
            <w:rPr>
              <w:ins w:id="2156" w:author="Kerry Daily" w:date="2020-01-15T09:57:00Z"/>
              <w:rFonts w:ascii="Garamond" w:hAnsi="Garamond" w:cstheme="minorHAnsi"/>
            </w:rPr>
          </w:rPrChange>
        </w:rPr>
        <w:pPrChange w:id="2157" w:author="Kerry Daily" w:date="2020-01-26T20:00:00Z">
          <w:pPr>
            <w:spacing w:after="0"/>
            <w:ind w:left="2160" w:hanging="2160"/>
            <w:jc w:val="both"/>
          </w:pPr>
        </w:pPrChange>
      </w:pPr>
      <w:ins w:id="2158" w:author="Kerry Daily" w:date="2020-01-15T09:57:00Z">
        <w:r w:rsidRPr="00F40690">
          <w:rPr>
            <w:rFonts w:ascii="Garamond" w:hAnsi="Garamond" w:cstheme="minorHAnsi"/>
            <w:sz w:val="24"/>
            <w:szCs w:val="24"/>
            <w:rPrChange w:id="2159" w:author="Kerry Daily" w:date="2020-01-19T17:48:00Z">
              <w:rPr>
                <w:rFonts w:ascii="Garamond" w:hAnsi="Garamond" w:cstheme="minorHAnsi"/>
              </w:rPr>
            </w:rPrChange>
          </w:rPr>
          <w:t xml:space="preserve">Introduced by Senator </w:t>
        </w:r>
      </w:ins>
      <w:ins w:id="2160" w:author="Kerry Daily" w:date="2020-01-16T12:17:00Z">
        <w:r w:rsidR="00A14A55" w:rsidRPr="00F40690">
          <w:rPr>
            <w:rFonts w:ascii="Garamond" w:hAnsi="Garamond" w:cstheme="minorHAnsi"/>
            <w:sz w:val="24"/>
            <w:szCs w:val="24"/>
            <w:rPrChange w:id="2161" w:author="Kerry Daily" w:date="2020-01-19T17:48:00Z">
              <w:rPr>
                <w:rFonts w:ascii="Garamond" w:hAnsi="Garamond" w:cstheme="minorHAnsi"/>
              </w:rPr>
            </w:rPrChange>
          </w:rPr>
          <w:t>Niemeyer</w:t>
        </w:r>
        <w:r w:rsidR="00A14A55" w:rsidRPr="00F40690">
          <w:rPr>
            <w:rFonts w:ascii="Garamond" w:hAnsi="Garamond" w:cstheme="minorHAnsi"/>
            <w:sz w:val="24"/>
            <w:szCs w:val="24"/>
            <w:rPrChange w:id="2162" w:author="Kerry Daily" w:date="2020-01-19T17:48:00Z">
              <w:rPr>
                <w:rFonts w:ascii="Garamond" w:hAnsi="Garamond" w:cstheme="minorHAnsi"/>
              </w:rPr>
            </w:rPrChange>
          </w:rPr>
          <w:tab/>
        </w:r>
      </w:ins>
      <w:ins w:id="2163" w:author="Kerry Daily" w:date="2020-01-15T09:57:00Z">
        <w:r w:rsidRPr="00F40690">
          <w:rPr>
            <w:rFonts w:ascii="Garamond" w:hAnsi="Garamond" w:cstheme="minorHAnsi"/>
            <w:sz w:val="24"/>
            <w:szCs w:val="24"/>
            <w:rPrChange w:id="2164" w:author="Kerry Daily" w:date="2020-01-19T17:48:00Z">
              <w:rPr>
                <w:rFonts w:ascii="Garamond" w:hAnsi="Garamond" w:cstheme="minorHAnsi"/>
              </w:rPr>
            </w:rPrChange>
          </w:rPr>
          <w:t xml:space="preserve">Referred to Senate Committee on </w:t>
        </w:r>
      </w:ins>
      <w:ins w:id="2165" w:author="Kerry Daily" w:date="2020-01-16T12:26:00Z">
        <w:r w:rsidR="00A9716D" w:rsidRPr="00F40690">
          <w:rPr>
            <w:rFonts w:ascii="Garamond" w:hAnsi="Garamond" w:cstheme="minorHAnsi"/>
            <w:sz w:val="24"/>
            <w:szCs w:val="24"/>
            <w:rPrChange w:id="2166" w:author="Kerry Daily" w:date="2020-01-19T17:48:00Z">
              <w:rPr>
                <w:rFonts w:ascii="Garamond" w:hAnsi="Garamond" w:cstheme="minorHAnsi"/>
              </w:rPr>
            </w:rPrChange>
          </w:rPr>
          <w:t>Tax and Fiscal Policy</w:t>
        </w:r>
      </w:ins>
    </w:p>
    <w:p w14:paraId="5D2ACB3B" w14:textId="77777777" w:rsidR="00A14A55" w:rsidRPr="00F40690" w:rsidRDefault="00A14A55">
      <w:pPr>
        <w:spacing w:after="0"/>
        <w:ind w:left="2160" w:hanging="2160"/>
        <w:jc w:val="both"/>
        <w:rPr>
          <w:ins w:id="2167" w:author="Kerry Daily" w:date="2020-01-16T12:17:00Z"/>
          <w:rFonts w:ascii="Garamond" w:hAnsi="Garamond" w:cstheme="minorHAnsi"/>
          <w:sz w:val="24"/>
          <w:szCs w:val="24"/>
          <w:rPrChange w:id="2168" w:author="Kerry Daily" w:date="2020-01-19T17:48:00Z">
            <w:rPr>
              <w:ins w:id="2169" w:author="Kerry Daily" w:date="2020-01-16T12:17:00Z"/>
              <w:rFonts w:ascii="Garamond" w:hAnsi="Garamond" w:cstheme="minorHAnsi"/>
            </w:rPr>
          </w:rPrChange>
        </w:rPr>
      </w:pPr>
    </w:p>
    <w:p w14:paraId="56CA4DDB" w14:textId="5BC61B30" w:rsidR="00EB66C6" w:rsidRPr="00F40690" w:rsidRDefault="00EB66C6">
      <w:pPr>
        <w:spacing w:after="0"/>
        <w:ind w:left="2160" w:hanging="2160"/>
        <w:jc w:val="both"/>
        <w:rPr>
          <w:ins w:id="2170" w:author="Kerry Daily" w:date="2020-01-15T09:57:00Z"/>
          <w:rFonts w:ascii="Garamond" w:hAnsi="Garamond" w:cstheme="minorHAnsi"/>
          <w:sz w:val="24"/>
          <w:szCs w:val="24"/>
          <w:rPrChange w:id="2171" w:author="Kerry Daily" w:date="2020-01-19T17:48:00Z">
            <w:rPr>
              <w:ins w:id="2172" w:author="Kerry Daily" w:date="2020-01-15T09:57:00Z"/>
              <w:rFonts w:ascii="Garamond" w:hAnsi="Garamond" w:cstheme="minorHAnsi"/>
            </w:rPr>
          </w:rPrChange>
        </w:rPr>
      </w:pPr>
      <w:ins w:id="2173" w:author="Kerry Daily" w:date="2020-01-15T09:57:00Z">
        <w:r w:rsidRPr="00F40690">
          <w:rPr>
            <w:rFonts w:ascii="Garamond" w:hAnsi="Garamond" w:cstheme="minorHAnsi"/>
            <w:sz w:val="24"/>
            <w:szCs w:val="24"/>
            <w:rPrChange w:id="2174" w:author="Kerry Daily" w:date="2020-01-19T17:48:00Z">
              <w:rPr>
                <w:rFonts w:ascii="Garamond" w:hAnsi="Garamond" w:cstheme="minorHAnsi"/>
              </w:rPr>
            </w:rPrChange>
          </w:rPr>
          <w:t xml:space="preserve">Committee Hearing Date: </w:t>
        </w:r>
      </w:ins>
      <w:ins w:id="2175" w:author="Kerry Daily" w:date="2020-01-19T19:22:00Z">
        <w:r w:rsidR="009947A6">
          <w:rPr>
            <w:rFonts w:ascii="Garamond" w:hAnsi="Garamond" w:cstheme="minorHAnsi"/>
            <w:sz w:val="24"/>
            <w:szCs w:val="24"/>
          </w:rPr>
          <w:tab/>
        </w:r>
        <w:r w:rsidR="009947A6">
          <w:rPr>
            <w:rFonts w:ascii="Garamond" w:hAnsi="Garamond" w:cstheme="minorHAnsi"/>
            <w:sz w:val="24"/>
            <w:szCs w:val="24"/>
          </w:rPr>
          <w:tab/>
          <w:t>January 21, 2020</w:t>
        </w:r>
      </w:ins>
      <w:ins w:id="2176" w:author="Kerry Daily" w:date="2020-02-02T18:11:00Z">
        <w:r w:rsidR="004C76AA">
          <w:rPr>
            <w:rFonts w:ascii="Garamond" w:hAnsi="Garamond" w:cstheme="minorHAnsi"/>
            <w:sz w:val="24"/>
            <w:szCs w:val="24"/>
          </w:rPr>
          <w:tab/>
        </w:r>
      </w:ins>
      <w:ins w:id="2177" w:author="Kerry Daily" w:date="2020-01-20T12:21:00Z">
        <w:r w:rsidR="007B598A">
          <w:rPr>
            <w:rFonts w:ascii="Garamond" w:hAnsi="Garamond" w:cstheme="minorHAnsi"/>
            <w:sz w:val="24"/>
            <w:szCs w:val="24"/>
          </w:rPr>
          <w:t>9:00 a.m., Room 431</w:t>
        </w:r>
      </w:ins>
    </w:p>
    <w:p w14:paraId="2A19B722" w14:textId="6FC3A27A" w:rsidR="00EB66C6" w:rsidRPr="00F40690" w:rsidRDefault="00EB66C6">
      <w:pPr>
        <w:spacing w:after="0"/>
        <w:ind w:left="2160" w:hanging="2160"/>
        <w:jc w:val="both"/>
        <w:rPr>
          <w:ins w:id="2178" w:author="Kerry Daily" w:date="2020-01-15T09:57:00Z"/>
          <w:rFonts w:ascii="Garamond" w:hAnsi="Garamond" w:cstheme="minorHAnsi"/>
          <w:sz w:val="24"/>
          <w:szCs w:val="24"/>
          <w:rPrChange w:id="2179" w:author="Kerry Daily" w:date="2020-01-19T17:48:00Z">
            <w:rPr>
              <w:ins w:id="2180" w:author="Kerry Daily" w:date="2020-01-15T09:57:00Z"/>
              <w:rFonts w:ascii="Garamond" w:hAnsi="Garamond" w:cstheme="minorHAnsi"/>
            </w:rPr>
          </w:rPrChange>
        </w:rPr>
      </w:pPr>
      <w:ins w:id="2181" w:author="Kerry Daily" w:date="2020-01-15T09:57:00Z">
        <w:r w:rsidRPr="00F40690">
          <w:rPr>
            <w:rFonts w:ascii="Garamond" w:hAnsi="Garamond" w:cstheme="minorHAnsi"/>
            <w:sz w:val="24"/>
            <w:szCs w:val="24"/>
            <w:rPrChange w:id="2182" w:author="Kerry Daily" w:date="2020-01-19T17:48:00Z">
              <w:rPr>
                <w:rFonts w:ascii="Garamond" w:hAnsi="Garamond" w:cstheme="minorHAnsi"/>
              </w:rPr>
            </w:rPrChange>
          </w:rPr>
          <w:t xml:space="preserve">Committee Vote: </w:t>
        </w:r>
      </w:ins>
      <w:ins w:id="2183" w:author="Kerry Daily" w:date="2020-01-26T20:01:00Z">
        <w:r w:rsidR="0046699E">
          <w:rPr>
            <w:rFonts w:ascii="Garamond" w:hAnsi="Garamond" w:cstheme="minorHAnsi"/>
            <w:sz w:val="24"/>
            <w:szCs w:val="24"/>
          </w:rPr>
          <w:tab/>
        </w:r>
        <w:r w:rsidR="0046699E">
          <w:rPr>
            <w:rFonts w:ascii="Garamond" w:hAnsi="Garamond" w:cstheme="minorHAnsi"/>
            <w:sz w:val="24"/>
            <w:szCs w:val="24"/>
          </w:rPr>
          <w:tab/>
        </w:r>
        <w:r w:rsidR="0046699E">
          <w:rPr>
            <w:rFonts w:ascii="Garamond" w:hAnsi="Garamond" w:cstheme="minorHAnsi"/>
            <w:sz w:val="24"/>
            <w:szCs w:val="24"/>
          </w:rPr>
          <w:tab/>
          <w:t xml:space="preserve">13 – 0, </w:t>
        </w:r>
      </w:ins>
      <w:ins w:id="2184" w:author="Kerry Daily" w:date="2020-02-02T18:09:00Z">
        <w:r w:rsidR="004C76AA">
          <w:rPr>
            <w:rFonts w:ascii="Garamond" w:hAnsi="Garamond" w:cstheme="minorHAnsi"/>
            <w:sz w:val="24"/>
            <w:szCs w:val="24"/>
          </w:rPr>
          <w:t>P</w:t>
        </w:r>
      </w:ins>
      <w:ins w:id="2185" w:author="Kerry Daily" w:date="2020-01-26T20:01:00Z">
        <w:r w:rsidR="0046699E">
          <w:rPr>
            <w:rFonts w:ascii="Garamond" w:hAnsi="Garamond" w:cstheme="minorHAnsi"/>
            <w:sz w:val="24"/>
            <w:szCs w:val="24"/>
          </w:rPr>
          <w:t>ass</w:t>
        </w:r>
      </w:ins>
    </w:p>
    <w:p w14:paraId="37934E65" w14:textId="5942AF3B" w:rsidR="00EB66C6" w:rsidRPr="00F40690" w:rsidRDefault="00EB66C6">
      <w:pPr>
        <w:spacing w:after="0"/>
        <w:ind w:left="2160" w:hanging="2160"/>
        <w:jc w:val="both"/>
        <w:rPr>
          <w:ins w:id="2186" w:author="Kerry Daily" w:date="2020-01-15T09:57:00Z"/>
          <w:rFonts w:ascii="Garamond" w:hAnsi="Garamond" w:cstheme="minorHAnsi"/>
          <w:sz w:val="24"/>
          <w:szCs w:val="24"/>
          <w:rPrChange w:id="2187" w:author="Kerry Daily" w:date="2020-01-19T17:48:00Z">
            <w:rPr>
              <w:ins w:id="2188" w:author="Kerry Daily" w:date="2020-01-15T09:57:00Z"/>
              <w:rFonts w:ascii="Garamond" w:hAnsi="Garamond" w:cstheme="minorHAnsi"/>
            </w:rPr>
          </w:rPrChange>
        </w:rPr>
      </w:pPr>
      <w:ins w:id="2189" w:author="Kerry Daily" w:date="2020-01-15T09:57:00Z">
        <w:r w:rsidRPr="00F40690">
          <w:rPr>
            <w:rFonts w:ascii="Garamond" w:hAnsi="Garamond" w:cstheme="minorHAnsi"/>
            <w:sz w:val="24"/>
            <w:szCs w:val="24"/>
            <w:rPrChange w:id="2190"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2191"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2192" w:author="Kerry Daily" w:date="2020-01-19T17:48:00Z">
              <w:rPr>
                <w:rFonts w:ascii="Garamond" w:hAnsi="Garamond" w:cstheme="minorHAnsi"/>
              </w:rPr>
            </w:rPrChange>
          </w:rPr>
          <w:t xml:space="preserve"> Reading Date: </w:t>
        </w:r>
      </w:ins>
      <w:ins w:id="2193" w:author="Kerry Daily" w:date="2020-01-26T20:01:00Z">
        <w:r w:rsidR="0046699E">
          <w:rPr>
            <w:rFonts w:ascii="Garamond" w:hAnsi="Garamond" w:cstheme="minorHAnsi"/>
            <w:sz w:val="24"/>
            <w:szCs w:val="24"/>
          </w:rPr>
          <w:tab/>
        </w:r>
        <w:r w:rsidR="0046699E">
          <w:rPr>
            <w:rFonts w:ascii="Garamond" w:hAnsi="Garamond" w:cstheme="minorHAnsi"/>
            <w:sz w:val="24"/>
            <w:szCs w:val="24"/>
          </w:rPr>
          <w:tab/>
        </w:r>
        <w:r w:rsidR="0046699E">
          <w:rPr>
            <w:rFonts w:ascii="Garamond" w:hAnsi="Garamond" w:cstheme="minorHAnsi"/>
            <w:sz w:val="24"/>
            <w:szCs w:val="24"/>
          </w:rPr>
          <w:tab/>
          <w:t>January 23, 2020</w:t>
        </w:r>
      </w:ins>
    </w:p>
    <w:p w14:paraId="293357A1" w14:textId="089DB115" w:rsidR="00EB66C6" w:rsidRPr="00F40690" w:rsidRDefault="00EB66C6">
      <w:pPr>
        <w:spacing w:after="0"/>
        <w:ind w:left="2160" w:hanging="2160"/>
        <w:jc w:val="both"/>
        <w:rPr>
          <w:ins w:id="2194" w:author="Kerry Daily" w:date="2020-01-15T09:57:00Z"/>
          <w:rFonts w:ascii="Garamond" w:hAnsi="Garamond" w:cstheme="minorHAnsi"/>
          <w:sz w:val="24"/>
          <w:szCs w:val="24"/>
          <w:rPrChange w:id="2195" w:author="Kerry Daily" w:date="2020-01-19T17:48:00Z">
            <w:rPr>
              <w:ins w:id="2196" w:author="Kerry Daily" w:date="2020-01-15T09:57:00Z"/>
              <w:rFonts w:ascii="Garamond" w:hAnsi="Garamond" w:cstheme="minorHAnsi"/>
            </w:rPr>
          </w:rPrChange>
        </w:rPr>
      </w:pPr>
      <w:ins w:id="2197" w:author="Kerry Daily" w:date="2020-01-15T09:57:00Z">
        <w:r w:rsidRPr="00F40690">
          <w:rPr>
            <w:rFonts w:ascii="Garamond" w:hAnsi="Garamond" w:cstheme="minorHAnsi"/>
            <w:sz w:val="24"/>
            <w:szCs w:val="24"/>
            <w:rPrChange w:id="2198"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2199"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2200" w:author="Kerry Daily" w:date="2020-01-19T17:48:00Z">
              <w:rPr>
                <w:rFonts w:ascii="Garamond" w:hAnsi="Garamond" w:cstheme="minorHAnsi"/>
              </w:rPr>
            </w:rPrChange>
          </w:rPr>
          <w:t xml:space="preserve"> Reading Date: </w:t>
        </w:r>
      </w:ins>
      <w:ins w:id="2201" w:author="Kerry Daily" w:date="2020-02-02T18:06:00Z">
        <w:r w:rsidR="00E04D53">
          <w:rPr>
            <w:rFonts w:ascii="Garamond" w:hAnsi="Garamond" w:cstheme="minorHAnsi"/>
            <w:sz w:val="24"/>
            <w:szCs w:val="24"/>
          </w:rPr>
          <w:tab/>
        </w:r>
        <w:r w:rsidR="00E04D53">
          <w:rPr>
            <w:rFonts w:ascii="Garamond" w:hAnsi="Garamond" w:cstheme="minorHAnsi"/>
            <w:sz w:val="24"/>
            <w:szCs w:val="24"/>
          </w:rPr>
          <w:tab/>
        </w:r>
        <w:r w:rsidR="00E04D53">
          <w:rPr>
            <w:rFonts w:ascii="Garamond" w:hAnsi="Garamond" w:cstheme="minorHAnsi"/>
            <w:sz w:val="24"/>
            <w:szCs w:val="24"/>
          </w:rPr>
          <w:tab/>
          <w:t>January 27, 2020</w:t>
        </w:r>
      </w:ins>
      <w:ins w:id="2202" w:author="Kerry Daily" w:date="2020-02-02T18:07:00Z">
        <w:r w:rsidR="00E04D53">
          <w:rPr>
            <w:rFonts w:ascii="Garamond" w:hAnsi="Garamond" w:cstheme="minorHAnsi"/>
            <w:sz w:val="24"/>
            <w:szCs w:val="24"/>
          </w:rPr>
          <w:t xml:space="preserve"> </w:t>
        </w:r>
      </w:ins>
    </w:p>
    <w:p w14:paraId="31B57449" w14:textId="46A59033" w:rsidR="00EB66C6" w:rsidRPr="00F40690" w:rsidRDefault="00EB66C6">
      <w:pPr>
        <w:spacing w:after="0"/>
        <w:ind w:left="2160" w:hanging="2160"/>
        <w:jc w:val="both"/>
        <w:rPr>
          <w:ins w:id="2203" w:author="Kerry Daily" w:date="2020-01-15T09:57:00Z"/>
          <w:rFonts w:ascii="Garamond" w:hAnsi="Garamond" w:cstheme="minorHAnsi"/>
          <w:sz w:val="24"/>
          <w:szCs w:val="24"/>
          <w:rPrChange w:id="2204" w:author="Kerry Daily" w:date="2020-01-19T17:48:00Z">
            <w:rPr>
              <w:ins w:id="2205" w:author="Kerry Daily" w:date="2020-01-15T09:57:00Z"/>
              <w:rFonts w:ascii="Garamond" w:hAnsi="Garamond" w:cstheme="minorHAnsi"/>
            </w:rPr>
          </w:rPrChange>
        </w:rPr>
      </w:pPr>
      <w:ins w:id="2206" w:author="Kerry Daily" w:date="2020-01-15T09:57:00Z">
        <w:r w:rsidRPr="00F40690">
          <w:rPr>
            <w:rFonts w:ascii="Garamond" w:hAnsi="Garamond" w:cstheme="minorHAnsi"/>
            <w:sz w:val="24"/>
            <w:szCs w:val="24"/>
            <w:rPrChange w:id="2207" w:author="Kerry Daily" w:date="2020-01-19T17:48:00Z">
              <w:rPr>
                <w:rFonts w:ascii="Garamond" w:hAnsi="Garamond" w:cstheme="minorHAnsi"/>
              </w:rPr>
            </w:rPrChange>
          </w:rPr>
          <w:t xml:space="preserve">Senate Vote: </w:t>
        </w:r>
      </w:ins>
      <w:ins w:id="2208" w:author="Kerry Daily" w:date="2020-02-02T18:07:00Z">
        <w:r w:rsidR="00E04D53">
          <w:rPr>
            <w:rFonts w:ascii="Garamond" w:hAnsi="Garamond" w:cstheme="minorHAnsi"/>
            <w:sz w:val="24"/>
            <w:szCs w:val="24"/>
          </w:rPr>
          <w:tab/>
        </w:r>
        <w:r w:rsidR="00E04D53">
          <w:rPr>
            <w:rFonts w:ascii="Garamond" w:hAnsi="Garamond" w:cstheme="minorHAnsi"/>
            <w:sz w:val="24"/>
            <w:szCs w:val="24"/>
          </w:rPr>
          <w:tab/>
        </w:r>
        <w:r w:rsidR="00E04D53">
          <w:rPr>
            <w:rFonts w:ascii="Garamond" w:hAnsi="Garamond" w:cstheme="minorHAnsi"/>
            <w:sz w:val="24"/>
            <w:szCs w:val="24"/>
          </w:rPr>
          <w:tab/>
          <w:t xml:space="preserve">50 – 0 </w:t>
        </w:r>
      </w:ins>
    </w:p>
    <w:p w14:paraId="5F99E960" w14:textId="77777777" w:rsidR="00A14A55" w:rsidRPr="00F40690" w:rsidRDefault="00A14A55">
      <w:pPr>
        <w:spacing w:after="0"/>
        <w:ind w:left="2160" w:hanging="2160"/>
        <w:jc w:val="both"/>
        <w:rPr>
          <w:ins w:id="2209" w:author="Kerry Daily" w:date="2020-01-16T12:17:00Z"/>
          <w:rFonts w:ascii="Garamond" w:hAnsi="Garamond" w:cstheme="minorHAnsi"/>
          <w:sz w:val="24"/>
          <w:szCs w:val="24"/>
          <w:rPrChange w:id="2210" w:author="Kerry Daily" w:date="2020-01-19T17:48:00Z">
            <w:rPr>
              <w:ins w:id="2211" w:author="Kerry Daily" w:date="2020-01-16T12:17:00Z"/>
              <w:rFonts w:ascii="Garamond" w:hAnsi="Garamond" w:cstheme="minorHAnsi"/>
            </w:rPr>
          </w:rPrChange>
        </w:rPr>
      </w:pPr>
    </w:p>
    <w:p w14:paraId="7E6E0463" w14:textId="2E70ACEF" w:rsidR="0013547F" w:rsidRDefault="0013547F">
      <w:pPr>
        <w:spacing w:after="0"/>
        <w:ind w:left="2160" w:hanging="2160"/>
        <w:jc w:val="both"/>
        <w:rPr>
          <w:ins w:id="2212" w:author="Kerry Daily" w:date="2020-02-15T13:59:00Z"/>
          <w:rFonts w:ascii="Garamond" w:hAnsi="Garamond" w:cstheme="minorHAnsi"/>
          <w:sz w:val="24"/>
          <w:szCs w:val="24"/>
        </w:rPr>
      </w:pPr>
      <w:ins w:id="2213" w:author="Kerry Daily" w:date="2020-02-15T13:59:00Z">
        <w:r>
          <w:rPr>
            <w:rFonts w:ascii="Garamond" w:hAnsi="Garamond" w:cstheme="minorHAnsi"/>
            <w:sz w:val="24"/>
            <w:szCs w:val="24"/>
          </w:rPr>
          <w:t xml:space="preserve">Referred to the House Committee </w:t>
        </w:r>
      </w:ins>
      <w:ins w:id="2214" w:author="Kerry Daily" w:date="2020-02-15T14:01:00Z">
        <w:r>
          <w:rPr>
            <w:rFonts w:ascii="Garamond" w:hAnsi="Garamond" w:cstheme="minorHAnsi"/>
            <w:sz w:val="24"/>
            <w:szCs w:val="24"/>
          </w:rPr>
          <w:t>on Ways and Means</w:t>
        </w:r>
      </w:ins>
    </w:p>
    <w:p w14:paraId="0DC7F6B3" w14:textId="77777777" w:rsidR="0013547F" w:rsidRDefault="0013547F">
      <w:pPr>
        <w:spacing w:after="0"/>
        <w:ind w:left="2160" w:hanging="2160"/>
        <w:jc w:val="both"/>
        <w:rPr>
          <w:ins w:id="2215" w:author="Kerry Daily" w:date="2020-02-15T13:59:00Z"/>
          <w:rFonts w:ascii="Garamond" w:hAnsi="Garamond" w:cstheme="minorHAnsi"/>
          <w:sz w:val="24"/>
          <w:szCs w:val="24"/>
        </w:rPr>
      </w:pPr>
    </w:p>
    <w:p w14:paraId="193AE239" w14:textId="43914230" w:rsidR="00EB66C6" w:rsidRDefault="00EB66C6">
      <w:pPr>
        <w:spacing w:after="0"/>
        <w:ind w:left="2160" w:hanging="2160"/>
        <w:jc w:val="both"/>
        <w:rPr>
          <w:ins w:id="2216" w:author="Kerry Daily" w:date="2020-02-15T14:01:00Z"/>
          <w:rFonts w:ascii="Garamond" w:hAnsi="Garamond" w:cstheme="minorHAnsi"/>
          <w:sz w:val="24"/>
          <w:szCs w:val="24"/>
        </w:rPr>
      </w:pPr>
      <w:ins w:id="2217" w:author="Kerry Daily" w:date="2020-01-15T09:57:00Z">
        <w:r w:rsidRPr="00F40690">
          <w:rPr>
            <w:rFonts w:ascii="Garamond" w:hAnsi="Garamond" w:cstheme="minorHAnsi"/>
            <w:sz w:val="24"/>
            <w:szCs w:val="24"/>
            <w:rPrChange w:id="2218" w:author="Kerry Daily" w:date="2020-01-19T17:48:00Z">
              <w:rPr>
                <w:rFonts w:ascii="Garamond" w:hAnsi="Garamond" w:cstheme="minorHAnsi"/>
              </w:rPr>
            </w:rPrChange>
          </w:rPr>
          <w:t xml:space="preserve">House Committee Hearing: </w:t>
        </w:r>
      </w:ins>
      <w:ins w:id="2219" w:author="Kerry Daily" w:date="2020-02-15T14:01:00Z">
        <w:r w:rsidR="0013547F">
          <w:rPr>
            <w:rFonts w:ascii="Garamond" w:hAnsi="Garamond" w:cstheme="minorHAnsi"/>
            <w:sz w:val="24"/>
            <w:szCs w:val="24"/>
          </w:rPr>
          <w:tab/>
        </w:r>
        <w:r w:rsidR="0013547F">
          <w:rPr>
            <w:rFonts w:ascii="Garamond" w:hAnsi="Garamond" w:cstheme="minorHAnsi"/>
            <w:sz w:val="24"/>
            <w:szCs w:val="24"/>
          </w:rPr>
          <w:tab/>
          <w:t>February 12, 2020</w:t>
        </w:r>
        <w:r w:rsidR="0013547F">
          <w:rPr>
            <w:rFonts w:ascii="Garamond" w:hAnsi="Garamond" w:cstheme="minorHAnsi"/>
            <w:sz w:val="24"/>
            <w:szCs w:val="24"/>
          </w:rPr>
          <w:tab/>
          <w:t>1:30 p.m., Room 404</w:t>
        </w:r>
      </w:ins>
    </w:p>
    <w:p w14:paraId="2E4C7BE3" w14:textId="4734E5C4" w:rsidR="0013547F" w:rsidRPr="00F40690" w:rsidRDefault="0013547F">
      <w:pPr>
        <w:spacing w:after="0"/>
        <w:ind w:left="2160" w:hanging="2160"/>
        <w:jc w:val="both"/>
        <w:rPr>
          <w:ins w:id="2220" w:author="Kerry Daily" w:date="2020-01-15T09:57:00Z"/>
          <w:rFonts w:ascii="Garamond" w:hAnsi="Garamond" w:cstheme="minorHAnsi"/>
          <w:sz w:val="24"/>
          <w:szCs w:val="24"/>
          <w:rPrChange w:id="2221" w:author="Kerry Daily" w:date="2020-01-19T17:48:00Z">
            <w:rPr>
              <w:ins w:id="2222" w:author="Kerry Daily" w:date="2020-01-15T09:57:00Z"/>
              <w:rFonts w:ascii="Garamond" w:hAnsi="Garamond" w:cstheme="minorHAnsi"/>
            </w:rPr>
          </w:rPrChange>
        </w:rPr>
      </w:pPr>
      <w:ins w:id="2223" w:author="Kerry Daily" w:date="2020-02-15T14:01:00Z">
        <w:r>
          <w:rPr>
            <w:rFonts w:ascii="Garamond" w:hAnsi="Garamond" w:cstheme="minorHAnsi"/>
            <w:sz w:val="24"/>
            <w:szCs w:val="24"/>
          </w:rPr>
          <w:t>Committee Vote:</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ins>
      <w:ins w:id="2224" w:author="Kerry Daily" w:date="2020-02-15T14:02:00Z">
        <w:r>
          <w:rPr>
            <w:rFonts w:ascii="Garamond" w:hAnsi="Garamond" w:cstheme="minorHAnsi"/>
            <w:sz w:val="24"/>
            <w:szCs w:val="24"/>
          </w:rPr>
          <w:t>19 – 0, Pass</w:t>
        </w:r>
      </w:ins>
    </w:p>
    <w:p w14:paraId="0305660C" w14:textId="77777777" w:rsidR="00EB66C6" w:rsidRPr="00F40690" w:rsidRDefault="00EB66C6">
      <w:pPr>
        <w:spacing w:after="0"/>
        <w:ind w:left="2160" w:hanging="2160"/>
        <w:jc w:val="both"/>
        <w:rPr>
          <w:ins w:id="2225" w:author="Kerry Daily" w:date="2020-01-15T09:57:00Z"/>
          <w:rFonts w:ascii="Garamond" w:hAnsi="Garamond" w:cstheme="minorHAnsi"/>
          <w:sz w:val="24"/>
          <w:szCs w:val="24"/>
          <w:rPrChange w:id="2226" w:author="Kerry Daily" w:date="2020-01-19T17:48:00Z">
            <w:rPr>
              <w:ins w:id="2227" w:author="Kerry Daily" w:date="2020-01-15T09:57:00Z"/>
              <w:rFonts w:ascii="Garamond" w:hAnsi="Garamond" w:cstheme="minorHAnsi"/>
            </w:rPr>
          </w:rPrChange>
        </w:rPr>
      </w:pPr>
      <w:ins w:id="2228" w:author="Kerry Daily" w:date="2020-01-15T09:57:00Z">
        <w:r w:rsidRPr="00F40690">
          <w:rPr>
            <w:rFonts w:ascii="Garamond" w:hAnsi="Garamond" w:cstheme="minorHAnsi"/>
            <w:sz w:val="24"/>
            <w:szCs w:val="24"/>
            <w:rPrChange w:id="2229"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2230"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2231" w:author="Kerry Daily" w:date="2020-01-19T17:48:00Z">
              <w:rPr>
                <w:rFonts w:ascii="Garamond" w:hAnsi="Garamond" w:cstheme="minorHAnsi"/>
              </w:rPr>
            </w:rPrChange>
          </w:rPr>
          <w:t xml:space="preserve"> Reading Date: </w:t>
        </w:r>
      </w:ins>
    </w:p>
    <w:p w14:paraId="01289CD3" w14:textId="77777777" w:rsidR="00EB66C6" w:rsidRPr="00F40690" w:rsidRDefault="00EB66C6">
      <w:pPr>
        <w:spacing w:after="0"/>
        <w:ind w:left="2160" w:hanging="2160"/>
        <w:jc w:val="both"/>
        <w:rPr>
          <w:ins w:id="2232" w:author="Kerry Daily" w:date="2020-01-15T09:57:00Z"/>
          <w:rFonts w:ascii="Garamond" w:hAnsi="Garamond" w:cstheme="minorHAnsi"/>
          <w:sz w:val="24"/>
          <w:szCs w:val="24"/>
          <w:rPrChange w:id="2233" w:author="Kerry Daily" w:date="2020-01-19T17:48:00Z">
            <w:rPr>
              <w:ins w:id="2234" w:author="Kerry Daily" w:date="2020-01-15T09:57:00Z"/>
              <w:rFonts w:ascii="Garamond" w:hAnsi="Garamond" w:cstheme="minorHAnsi"/>
            </w:rPr>
          </w:rPrChange>
        </w:rPr>
      </w:pPr>
      <w:ins w:id="2235" w:author="Kerry Daily" w:date="2020-01-15T09:57:00Z">
        <w:r w:rsidRPr="00F40690">
          <w:rPr>
            <w:rFonts w:ascii="Garamond" w:hAnsi="Garamond" w:cstheme="minorHAnsi"/>
            <w:sz w:val="24"/>
            <w:szCs w:val="24"/>
            <w:rPrChange w:id="2236"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2237"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2238" w:author="Kerry Daily" w:date="2020-01-19T17:48:00Z">
              <w:rPr>
                <w:rFonts w:ascii="Garamond" w:hAnsi="Garamond" w:cstheme="minorHAnsi"/>
              </w:rPr>
            </w:rPrChange>
          </w:rPr>
          <w:t xml:space="preserve"> Reading Date: </w:t>
        </w:r>
      </w:ins>
    </w:p>
    <w:p w14:paraId="0E15028E" w14:textId="77777777" w:rsidR="00EB66C6" w:rsidRPr="00F40690" w:rsidRDefault="00EB66C6">
      <w:pPr>
        <w:spacing w:after="0"/>
        <w:ind w:left="2160" w:hanging="2160"/>
        <w:jc w:val="both"/>
        <w:rPr>
          <w:ins w:id="2239" w:author="Kerry Daily" w:date="2020-01-15T09:57:00Z"/>
          <w:rFonts w:ascii="Garamond" w:hAnsi="Garamond" w:cstheme="minorHAnsi"/>
          <w:sz w:val="24"/>
          <w:szCs w:val="24"/>
          <w:rPrChange w:id="2240" w:author="Kerry Daily" w:date="2020-01-19T17:48:00Z">
            <w:rPr>
              <w:ins w:id="2241" w:author="Kerry Daily" w:date="2020-01-15T09:57:00Z"/>
              <w:rFonts w:ascii="Garamond" w:hAnsi="Garamond" w:cstheme="minorHAnsi"/>
            </w:rPr>
          </w:rPrChange>
        </w:rPr>
      </w:pPr>
      <w:ins w:id="2242" w:author="Kerry Daily" w:date="2020-01-15T09:57:00Z">
        <w:r w:rsidRPr="00F40690">
          <w:rPr>
            <w:rFonts w:ascii="Garamond" w:hAnsi="Garamond" w:cstheme="minorHAnsi"/>
            <w:sz w:val="24"/>
            <w:szCs w:val="24"/>
            <w:rPrChange w:id="2243" w:author="Kerry Daily" w:date="2020-01-19T17:48:00Z">
              <w:rPr>
                <w:rFonts w:ascii="Garamond" w:hAnsi="Garamond" w:cstheme="minorHAnsi"/>
              </w:rPr>
            </w:rPrChange>
          </w:rPr>
          <w:t xml:space="preserve">House Vote: </w:t>
        </w:r>
      </w:ins>
    </w:p>
    <w:p w14:paraId="570FB907" w14:textId="77777777" w:rsidR="00EB66C6" w:rsidRPr="00F40690" w:rsidRDefault="00EB66C6">
      <w:pPr>
        <w:spacing w:after="0"/>
        <w:ind w:left="2160" w:hanging="2160"/>
        <w:jc w:val="both"/>
        <w:rPr>
          <w:ins w:id="2244" w:author="Kerry Daily" w:date="2020-01-15T09:57:00Z"/>
          <w:rFonts w:ascii="Garamond" w:hAnsi="Garamond" w:cstheme="minorHAnsi"/>
          <w:sz w:val="24"/>
          <w:szCs w:val="24"/>
          <w:rPrChange w:id="2245" w:author="Kerry Daily" w:date="2020-01-19T17:48:00Z">
            <w:rPr>
              <w:ins w:id="2246" w:author="Kerry Daily" w:date="2020-01-15T09:57:00Z"/>
              <w:rFonts w:ascii="Garamond" w:hAnsi="Garamond" w:cstheme="minorHAnsi"/>
            </w:rPr>
          </w:rPrChange>
        </w:rPr>
      </w:pPr>
    </w:p>
    <w:p w14:paraId="35B727E9" w14:textId="77777777" w:rsidR="00864460" w:rsidRPr="00864460" w:rsidRDefault="00864460">
      <w:pPr>
        <w:spacing w:after="0"/>
        <w:jc w:val="both"/>
        <w:rPr>
          <w:ins w:id="2247" w:author="Kerry Daily" w:date="2020-01-19T18:08:00Z"/>
          <w:rFonts w:ascii="Garamond" w:eastAsia="Times New Roman" w:hAnsi="Garamond" w:cs="Times New Roman"/>
          <w:sz w:val="24"/>
          <w:szCs w:val="24"/>
          <w:rPrChange w:id="2248" w:author="Kerry Daily" w:date="2020-01-19T18:09:00Z">
            <w:rPr>
              <w:ins w:id="2249" w:author="Kerry Daily" w:date="2020-01-19T18:08:00Z"/>
              <w:rFonts w:ascii="Times New Roman" w:eastAsia="Times New Roman" w:hAnsi="Times New Roman" w:cs="Times New Roman"/>
            </w:rPr>
          </w:rPrChange>
        </w:rPr>
        <w:pPrChange w:id="2250" w:author="Kerry Daily" w:date="2020-01-19T18:09:00Z">
          <w:pPr>
            <w:spacing w:after="0" w:line="192" w:lineRule="auto"/>
            <w:ind w:left="2174" w:right="1370"/>
            <w:jc w:val="both"/>
          </w:pPr>
        </w:pPrChange>
      </w:pPr>
      <w:ins w:id="2251" w:author="Kerry Daily" w:date="2020-01-19T18:08:00Z">
        <w:r w:rsidRPr="00864460">
          <w:rPr>
            <w:rFonts w:ascii="Garamond" w:eastAsia="Times New Roman" w:hAnsi="Garamond" w:cs="Times New Roman"/>
            <w:spacing w:val="-4"/>
            <w:sz w:val="24"/>
            <w:szCs w:val="24"/>
            <w:rPrChange w:id="2252" w:author="Kerry Daily" w:date="2020-01-19T18:09:00Z">
              <w:rPr>
                <w:rFonts w:ascii="Times New Roman" w:eastAsia="Times New Roman" w:hAnsi="Times New Roman" w:cs="Times New Roman"/>
                <w:spacing w:val="-4"/>
              </w:rPr>
            </w:rPrChange>
          </w:rPr>
          <w:t>S</w:t>
        </w:r>
        <w:r w:rsidRPr="00864460">
          <w:rPr>
            <w:rFonts w:ascii="Garamond" w:eastAsia="Times New Roman" w:hAnsi="Garamond" w:cs="Times New Roman"/>
            <w:sz w:val="24"/>
            <w:szCs w:val="24"/>
            <w:rPrChange w:id="2253" w:author="Kerry Daily" w:date="2020-01-19T18:09:00Z">
              <w:rPr>
                <w:rFonts w:ascii="Times New Roman" w:eastAsia="Times New Roman" w:hAnsi="Times New Roman" w:cs="Times New Roman"/>
              </w:rPr>
            </w:rPrChange>
          </w:rPr>
          <w:t>y</w:t>
        </w:r>
        <w:r w:rsidRPr="00864460">
          <w:rPr>
            <w:rFonts w:ascii="Garamond" w:eastAsia="Times New Roman" w:hAnsi="Garamond" w:cs="Times New Roman"/>
            <w:spacing w:val="-6"/>
            <w:sz w:val="24"/>
            <w:szCs w:val="24"/>
            <w:rPrChange w:id="2254" w:author="Kerry Daily" w:date="2020-01-19T18:09:00Z">
              <w:rPr>
                <w:rFonts w:ascii="Times New Roman" w:eastAsia="Times New Roman" w:hAnsi="Times New Roman" w:cs="Times New Roman"/>
                <w:spacing w:val="-6"/>
              </w:rPr>
            </w:rPrChange>
          </w:rPr>
          <w:t>n</w:t>
        </w:r>
        <w:r w:rsidRPr="00864460">
          <w:rPr>
            <w:rFonts w:ascii="Garamond" w:eastAsia="Times New Roman" w:hAnsi="Garamond" w:cs="Times New Roman"/>
            <w:sz w:val="24"/>
            <w:szCs w:val="24"/>
            <w:rPrChange w:id="2255" w:author="Kerry Daily" w:date="2020-01-19T18:09:00Z">
              <w:rPr>
                <w:rFonts w:ascii="Times New Roman" w:eastAsia="Times New Roman" w:hAnsi="Times New Roman" w:cs="Times New Roman"/>
              </w:rPr>
            </w:rPrChange>
          </w:rPr>
          <w:t>o</w:t>
        </w:r>
        <w:r w:rsidRPr="00864460">
          <w:rPr>
            <w:rFonts w:ascii="Garamond" w:eastAsia="Times New Roman" w:hAnsi="Garamond" w:cs="Times New Roman"/>
            <w:spacing w:val="-6"/>
            <w:sz w:val="24"/>
            <w:szCs w:val="24"/>
            <w:rPrChange w:id="2256" w:author="Kerry Daily" w:date="2020-01-19T18:09:00Z">
              <w:rPr>
                <w:rFonts w:ascii="Times New Roman" w:eastAsia="Times New Roman" w:hAnsi="Times New Roman" w:cs="Times New Roman"/>
                <w:spacing w:val="-6"/>
              </w:rPr>
            </w:rPrChange>
          </w:rPr>
          <w:t>p</w:t>
        </w:r>
        <w:r w:rsidRPr="00864460">
          <w:rPr>
            <w:rFonts w:ascii="Garamond" w:eastAsia="Times New Roman" w:hAnsi="Garamond" w:cs="Times New Roman"/>
            <w:sz w:val="24"/>
            <w:szCs w:val="24"/>
            <w:rPrChange w:id="2257"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2258"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z w:val="24"/>
            <w:szCs w:val="24"/>
            <w:rPrChange w:id="2259" w:author="Kerry Daily" w:date="2020-01-19T18:09:00Z">
              <w:rPr>
                <w:rFonts w:ascii="Times New Roman" w:eastAsia="Times New Roman" w:hAnsi="Times New Roman" w:cs="Times New Roman"/>
              </w:rPr>
            </w:rPrChange>
          </w:rPr>
          <w:t xml:space="preserve">s: </w:t>
        </w:r>
        <w:r w:rsidRPr="00864460">
          <w:rPr>
            <w:rFonts w:ascii="Garamond" w:eastAsia="Times New Roman" w:hAnsi="Garamond" w:cs="Times New Roman"/>
            <w:spacing w:val="19"/>
            <w:sz w:val="24"/>
            <w:szCs w:val="24"/>
            <w:rPrChange w:id="2260" w:author="Kerry Daily" w:date="2020-01-19T18:09:00Z">
              <w:rPr>
                <w:rFonts w:ascii="Times New Roman" w:eastAsia="Times New Roman" w:hAnsi="Times New Roman" w:cs="Times New Roman"/>
                <w:spacing w:val="19"/>
              </w:rPr>
            </w:rPrChange>
          </w:rPr>
          <w:t xml:space="preserve"> </w:t>
        </w:r>
        <w:r w:rsidRPr="00864460">
          <w:rPr>
            <w:rFonts w:ascii="Garamond" w:eastAsia="Times New Roman" w:hAnsi="Garamond" w:cs="Times New Roman"/>
            <w:spacing w:val="-7"/>
            <w:sz w:val="24"/>
            <w:szCs w:val="24"/>
            <w:rPrChange w:id="2261" w:author="Kerry Daily" w:date="2020-01-19T18:09:00Z">
              <w:rPr>
                <w:rFonts w:ascii="Times New Roman" w:eastAsia="Times New Roman" w:hAnsi="Times New Roman" w:cs="Times New Roman"/>
                <w:spacing w:val="-7"/>
              </w:rPr>
            </w:rPrChange>
          </w:rPr>
          <w:t>K</w:t>
        </w:r>
        <w:r w:rsidRPr="00864460">
          <w:rPr>
            <w:rFonts w:ascii="Garamond" w:eastAsia="Times New Roman" w:hAnsi="Garamond" w:cs="Times New Roman"/>
            <w:sz w:val="24"/>
            <w:szCs w:val="24"/>
            <w:rPrChange w:id="2262"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263"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pacing w:val="-4"/>
            <w:sz w:val="24"/>
            <w:szCs w:val="24"/>
            <w:rPrChange w:id="2264" w:author="Kerry Daily" w:date="2020-01-19T18:09:00Z">
              <w:rPr>
                <w:rFonts w:ascii="Times New Roman" w:eastAsia="Times New Roman" w:hAnsi="Times New Roman" w:cs="Times New Roman"/>
                <w:spacing w:val="-4"/>
              </w:rPr>
            </w:rPrChange>
          </w:rPr>
          <w:t>k</w:t>
        </w:r>
        <w:r w:rsidRPr="00864460">
          <w:rPr>
            <w:rFonts w:ascii="Garamond" w:eastAsia="Times New Roman" w:hAnsi="Garamond" w:cs="Times New Roman"/>
            <w:sz w:val="24"/>
            <w:szCs w:val="24"/>
            <w:rPrChange w:id="2265"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6"/>
            <w:sz w:val="24"/>
            <w:szCs w:val="24"/>
            <w:rPrChange w:id="2266" w:author="Kerry Daily" w:date="2020-01-19T18:09:00Z">
              <w:rPr>
                <w:rFonts w:ascii="Times New Roman" w:eastAsia="Times New Roman" w:hAnsi="Times New Roman" w:cs="Times New Roman"/>
                <w:spacing w:val="-6"/>
              </w:rPr>
            </w:rPrChange>
          </w:rPr>
          <w:t>k</w:t>
        </w:r>
        <w:r w:rsidRPr="00864460">
          <w:rPr>
            <w:rFonts w:ascii="Garamond" w:eastAsia="Times New Roman" w:hAnsi="Garamond" w:cs="Times New Roman"/>
            <w:sz w:val="24"/>
            <w:szCs w:val="24"/>
            <w:rPrChange w:id="2267" w:author="Kerry Daily" w:date="2020-01-19T18:09:00Z">
              <w:rPr>
                <w:rFonts w:ascii="Times New Roman" w:eastAsia="Times New Roman" w:hAnsi="Times New Roman" w:cs="Times New Roman"/>
              </w:rPr>
            </w:rPrChange>
          </w:rPr>
          <w:t>ee</w:t>
        </w:r>
        <w:r w:rsidRPr="00864460">
          <w:rPr>
            <w:rFonts w:ascii="Garamond" w:eastAsia="Times New Roman" w:hAnsi="Garamond" w:cs="Times New Roman"/>
            <w:spacing w:val="-17"/>
            <w:sz w:val="24"/>
            <w:szCs w:val="24"/>
            <w:rPrChange w:id="2268"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pacing w:val="-5"/>
            <w:sz w:val="24"/>
            <w:szCs w:val="24"/>
            <w:rPrChange w:id="2269"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2270"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5"/>
            <w:sz w:val="24"/>
            <w:szCs w:val="24"/>
            <w:rPrChange w:id="2271" w:author="Kerry Daily" w:date="2020-01-19T18:09:00Z">
              <w:rPr>
                <w:rFonts w:ascii="Times New Roman" w:eastAsia="Times New Roman" w:hAnsi="Times New Roman" w:cs="Times New Roman"/>
                <w:spacing w:val="-5"/>
              </w:rPr>
            </w:rPrChange>
          </w:rPr>
          <w:t>v</w:t>
        </w:r>
        <w:r w:rsidRPr="00864460">
          <w:rPr>
            <w:rFonts w:ascii="Garamond" w:eastAsia="Times New Roman" w:hAnsi="Garamond" w:cs="Times New Roman"/>
            <w:sz w:val="24"/>
            <w:szCs w:val="24"/>
            <w:rPrChange w:id="2272" w:author="Kerry Daily" w:date="2020-01-19T18:09:00Z">
              <w:rPr>
                <w:rFonts w:ascii="Times New Roman" w:eastAsia="Times New Roman" w:hAnsi="Times New Roman" w:cs="Times New Roman"/>
              </w:rPr>
            </w:rPrChange>
          </w:rPr>
          <w:t>er</w:t>
        </w:r>
        <w:r w:rsidRPr="00864460">
          <w:rPr>
            <w:rFonts w:ascii="Garamond" w:eastAsia="Times New Roman" w:hAnsi="Garamond" w:cs="Times New Roman"/>
            <w:spacing w:val="-11"/>
            <w:sz w:val="24"/>
            <w:szCs w:val="24"/>
            <w:rPrChange w:id="2273" w:author="Kerry Daily" w:date="2020-01-19T18:09:00Z">
              <w:rPr>
                <w:rFonts w:ascii="Times New Roman" w:eastAsia="Times New Roman" w:hAnsi="Times New Roman" w:cs="Times New Roman"/>
                <w:spacing w:val="-11"/>
              </w:rPr>
            </w:rPrChange>
          </w:rPr>
          <w:t xml:space="preserve"> </w:t>
        </w:r>
        <w:r w:rsidRPr="00864460">
          <w:rPr>
            <w:rFonts w:ascii="Garamond" w:eastAsia="Times New Roman" w:hAnsi="Garamond" w:cs="Times New Roman"/>
            <w:sz w:val="24"/>
            <w:szCs w:val="24"/>
            <w:rPrChange w:id="2274"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275"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2276"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7"/>
            <w:sz w:val="24"/>
            <w:szCs w:val="24"/>
            <w:rPrChange w:id="2277" w:author="Kerry Daily" w:date="2020-01-19T18:09:00Z">
              <w:rPr>
                <w:rFonts w:ascii="Times New Roman" w:eastAsia="Times New Roman" w:hAnsi="Times New Roman" w:cs="Times New Roman"/>
                <w:spacing w:val="-7"/>
              </w:rPr>
            </w:rPrChange>
          </w:rPr>
          <w:t xml:space="preserve"> </w:t>
        </w:r>
        <w:r w:rsidRPr="00864460">
          <w:rPr>
            <w:rFonts w:ascii="Garamond" w:eastAsia="Times New Roman" w:hAnsi="Garamond" w:cs="Times New Roman"/>
            <w:spacing w:val="-6"/>
            <w:sz w:val="24"/>
            <w:szCs w:val="24"/>
            <w:rPrChange w:id="2278" w:author="Kerry Daily" w:date="2020-01-19T18:09:00Z">
              <w:rPr>
                <w:rFonts w:ascii="Times New Roman" w:eastAsia="Times New Roman" w:hAnsi="Times New Roman" w:cs="Times New Roman"/>
                <w:spacing w:val="-6"/>
              </w:rPr>
            </w:rPrChange>
          </w:rPr>
          <w:t>Y</w:t>
        </w:r>
        <w:r w:rsidRPr="00864460">
          <w:rPr>
            <w:rFonts w:ascii="Garamond" w:eastAsia="Times New Roman" w:hAnsi="Garamond" w:cs="Times New Roman"/>
            <w:sz w:val="24"/>
            <w:szCs w:val="24"/>
            <w:rPrChange w:id="2279"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280" w:author="Kerry Daily" w:date="2020-01-19T18:09:00Z">
              <w:rPr>
                <w:rFonts w:ascii="Times New Roman" w:eastAsia="Times New Roman" w:hAnsi="Times New Roman" w:cs="Times New Roman"/>
                <w:spacing w:val="-3"/>
              </w:rPr>
            </w:rPrChange>
          </w:rPr>
          <w:t>l</w:t>
        </w:r>
        <w:r w:rsidRPr="00864460">
          <w:rPr>
            <w:rFonts w:ascii="Garamond" w:eastAsia="Times New Roman" w:hAnsi="Garamond" w:cs="Times New Roman"/>
            <w:sz w:val="24"/>
            <w:szCs w:val="24"/>
            <w:rPrChange w:id="2281"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5"/>
            <w:sz w:val="24"/>
            <w:szCs w:val="24"/>
            <w:rPrChange w:id="2282"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283" w:author="Kerry Daily" w:date="2020-01-19T18:09:00Z">
              <w:rPr>
                <w:rFonts w:ascii="Times New Roman" w:eastAsia="Times New Roman" w:hAnsi="Times New Roman" w:cs="Times New Roman"/>
              </w:rPr>
            </w:rPrChange>
          </w:rPr>
          <w:t>w</w:t>
        </w:r>
        <w:r w:rsidRPr="00864460">
          <w:rPr>
            <w:rFonts w:ascii="Garamond" w:eastAsia="Times New Roman" w:hAnsi="Garamond" w:cs="Times New Roman"/>
            <w:spacing w:val="-16"/>
            <w:sz w:val="24"/>
            <w:szCs w:val="24"/>
            <w:rPrChange w:id="2284" w:author="Kerry Daily" w:date="2020-01-19T18:09:00Z">
              <w:rPr>
                <w:rFonts w:ascii="Times New Roman" w:eastAsia="Times New Roman" w:hAnsi="Times New Roman" w:cs="Times New Roman"/>
                <w:spacing w:val="-16"/>
              </w:rPr>
            </w:rPrChange>
          </w:rPr>
          <w:t xml:space="preserve"> </w:t>
        </w:r>
        <w:r w:rsidRPr="00864460">
          <w:rPr>
            <w:rFonts w:ascii="Garamond" w:eastAsia="Times New Roman" w:hAnsi="Garamond" w:cs="Times New Roman"/>
            <w:spacing w:val="-5"/>
            <w:sz w:val="24"/>
            <w:szCs w:val="24"/>
            <w:rPrChange w:id="2285"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2286"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5"/>
            <w:sz w:val="24"/>
            <w:szCs w:val="24"/>
            <w:rPrChange w:id="2287" w:author="Kerry Daily" w:date="2020-01-19T18:09:00Z">
              <w:rPr>
                <w:rFonts w:ascii="Times New Roman" w:eastAsia="Times New Roman" w:hAnsi="Times New Roman" w:cs="Times New Roman"/>
                <w:spacing w:val="-5"/>
              </w:rPr>
            </w:rPrChange>
          </w:rPr>
          <w:t>v</w:t>
        </w:r>
        <w:r w:rsidRPr="00864460">
          <w:rPr>
            <w:rFonts w:ascii="Garamond" w:eastAsia="Times New Roman" w:hAnsi="Garamond" w:cs="Times New Roman"/>
            <w:sz w:val="24"/>
            <w:szCs w:val="24"/>
            <w:rPrChange w:id="2288" w:author="Kerry Daily" w:date="2020-01-19T18:09:00Z">
              <w:rPr>
                <w:rFonts w:ascii="Times New Roman" w:eastAsia="Times New Roman" w:hAnsi="Times New Roman" w:cs="Times New Roman"/>
              </w:rPr>
            </w:rPrChange>
          </w:rPr>
          <w:t>er</w:t>
        </w:r>
        <w:r w:rsidRPr="00864460">
          <w:rPr>
            <w:rFonts w:ascii="Garamond" w:eastAsia="Times New Roman" w:hAnsi="Garamond" w:cs="Times New Roman"/>
            <w:spacing w:val="-12"/>
            <w:sz w:val="24"/>
            <w:szCs w:val="24"/>
            <w:rPrChange w:id="2289" w:author="Kerry Daily" w:date="2020-01-19T18:09:00Z">
              <w:rPr>
                <w:rFonts w:ascii="Times New Roman" w:eastAsia="Times New Roman" w:hAnsi="Times New Roman" w:cs="Times New Roman"/>
                <w:spacing w:val="-12"/>
              </w:rPr>
            </w:rPrChange>
          </w:rPr>
          <w:t xml:space="preserve"> </w:t>
        </w:r>
        <w:r w:rsidRPr="00864460">
          <w:rPr>
            <w:rFonts w:ascii="Garamond" w:eastAsia="Times New Roman" w:hAnsi="Garamond" w:cs="Times New Roman"/>
            <w:sz w:val="24"/>
            <w:szCs w:val="24"/>
            <w:rPrChange w:id="2290"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3"/>
            <w:sz w:val="24"/>
            <w:szCs w:val="24"/>
            <w:rPrChange w:id="2291"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pacing w:val="-4"/>
            <w:sz w:val="24"/>
            <w:szCs w:val="24"/>
            <w:rPrChange w:id="2292" w:author="Kerry Daily" w:date="2020-01-19T18:09:00Z">
              <w:rPr>
                <w:rFonts w:ascii="Times New Roman" w:eastAsia="Times New Roman" w:hAnsi="Times New Roman" w:cs="Times New Roman"/>
                <w:spacing w:val="-4"/>
              </w:rPr>
            </w:rPrChange>
          </w:rPr>
          <w:t>v</w:t>
        </w:r>
        <w:r w:rsidRPr="00864460">
          <w:rPr>
            <w:rFonts w:ascii="Garamond" w:eastAsia="Times New Roman" w:hAnsi="Garamond" w:cs="Times New Roman"/>
            <w:sz w:val="24"/>
            <w:szCs w:val="24"/>
            <w:rPrChange w:id="2293"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294" w:author="Kerry Daily" w:date="2020-01-19T18:09:00Z">
              <w:rPr>
                <w:rFonts w:ascii="Times New Roman" w:eastAsia="Times New Roman" w:hAnsi="Times New Roman" w:cs="Times New Roman"/>
                <w:spacing w:val="-3"/>
              </w:rPr>
            </w:rPrChange>
          </w:rPr>
          <w:t>l</w:t>
        </w:r>
        <w:r w:rsidRPr="00864460">
          <w:rPr>
            <w:rFonts w:ascii="Garamond" w:eastAsia="Times New Roman" w:hAnsi="Garamond" w:cs="Times New Roman"/>
            <w:spacing w:val="-4"/>
            <w:sz w:val="24"/>
            <w:szCs w:val="24"/>
            <w:rPrChange w:id="2295"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296"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7"/>
            <w:sz w:val="24"/>
            <w:szCs w:val="24"/>
            <w:rPrChange w:id="2297" w:author="Kerry Daily" w:date="2020-01-19T18:09:00Z">
              <w:rPr>
                <w:rFonts w:ascii="Times New Roman" w:eastAsia="Times New Roman" w:hAnsi="Times New Roman" w:cs="Times New Roman"/>
                <w:spacing w:val="-7"/>
              </w:rPr>
            </w:rPrChange>
          </w:rPr>
          <w:t>m</w:t>
        </w:r>
        <w:r w:rsidRPr="00864460">
          <w:rPr>
            <w:rFonts w:ascii="Garamond" w:eastAsia="Times New Roman" w:hAnsi="Garamond" w:cs="Times New Roman"/>
            <w:sz w:val="24"/>
            <w:szCs w:val="24"/>
            <w:rPrChange w:id="2298"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299"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2300"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20"/>
            <w:sz w:val="24"/>
            <w:szCs w:val="24"/>
            <w:rPrChange w:id="2301" w:author="Kerry Daily" w:date="2020-01-19T18:09:00Z">
              <w:rPr>
                <w:rFonts w:ascii="Times New Roman" w:eastAsia="Times New Roman" w:hAnsi="Times New Roman" w:cs="Times New Roman"/>
                <w:spacing w:val="-20"/>
              </w:rPr>
            </w:rPrChange>
          </w:rPr>
          <w:t xml:space="preserve"> </w:t>
        </w:r>
        <w:r w:rsidRPr="00864460">
          <w:rPr>
            <w:rFonts w:ascii="Garamond" w:eastAsia="Times New Roman" w:hAnsi="Garamond" w:cs="Times New Roman"/>
            <w:spacing w:val="-4"/>
            <w:sz w:val="24"/>
            <w:szCs w:val="24"/>
            <w:rPrChange w:id="2302" w:author="Kerry Daily" w:date="2020-01-19T18:09:00Z">
              <w:rPr>
                <w:rFonts w:ascii="Times New Roman" w:eastAsia="Times New Roman" w:hAnsi="Times New Roman" w:cs="Times New Roman"/>
                <w:spacing w:val="-4"/>
              </w:rPr>
            </w:rPrChange>
          </w:rPr>
          <w:t>P</w:t>
        </w:r>
        <w:r w:rsidRPr="00864460">
          <w:rPr>
            <w:rFonts w:ascii="Garamond" w:eastAsia="Times New Roman" w:hAnsi="Garamond" w:cs="Times New Roman"/>
            <w:sz w:val="24"/>
            <w:szCs w:val="24"/>
            <w:rPrChange w:id="2303" w:author="Kerry Daily" w:date="2020-01-19T18:09:00Z">
              <w:rPr>
                <w:rFonts w:ascii="Times New Roman" w:eastAsia="Times New Roman" w:hAnsi="Times New Roman" w:cs="Times New Roman"/>
              </w:rPr>
            </w:rPrChange>
          </w:rPr>
          <w:t>r</w:t>
        </w:r>
        <w:r w:rsidRPr="00864460">
          <w:rPr>
            <w:rFonts w:ascii="Garamond" w:eastAsia="Times New Roman" w:hAnsi="Garamond" w:cs="Times New Roman"/>
            <w:spacing w:val="-5"/>
            <w:sz w:val="24"/>
            <w:szCs w:val="24"/>
            <w:rPrChange w:id="2304"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pacing w:val="-4"/>
            <w:sz w:val="24"/>
            <w:szCs w:val="24"/>
            <w:rPrChange w:id="2305" w:author="Kerry Daily" w:date="2020-01-19T18:09:00Z">
              <w:rPr>
                <w:rFonts w:ascii="Times New Roman" w:eastAsia="Times New Roman" w:hAnsi="Times New Roman" w:cs="Times New Roman"/>
                <w:spacing w:val="-4"/>
              </w:rPr>
            </w:rPrChange>
          </w:rPr>
          <w:t>v</w:t>
        </w:r>
        <w:r w:rsidRPr="00864460">
          <w:rPr>
            <w:rFonts w:ascii="Garamond" w:eastAsia="Times New Roman" w:hAnsi="Garamond" w:cs="Times New Roman"/>
            <w:sz w:val="24"/>
            <w:szCs w:val="24"/>
            <w:rPrChange w:id="2306"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3"/>
            <w:sz w:val="24"/>
            <w:szCs w:val="24"/>
            <w:rPrChange w:id="2307" w:author="Kerry Daily" w:date="2020-01-19T18:09:00Z">
              <w:rPr>
                <w:rFonts w:ascii="Times New Roman" w:eastAsia="Times New Roman" w:hAnsi="Times New Roman" w:cs="Times New Roman"/>
                <w:spacing w:val="-3"/>
              </w:rPr>
            </w:rPrChange>
          </w:rPr>
          <w:t>d</w:t>
        </w:r>
        <w:r w:rsidRPr="00864460">
          <w:rPr>
            <w:rFonts w:ascii="Garamond" w:eastAsia="Times New Roman" w:hAnsi="Garamond" w:cs="Times New Roman"/>
            <w:sz w:val="24"/>
            <w:szCs w:val="24"/>
            <w:rPrChange w:id="2308" w:author="Kerry Daily" w:date="2020-01-19T18:09:00Z">
              <w:rPr>
                <w:rFonts w:ascii="Times New Roman" w:eastAsia="Times New Roman" w:hAnsi="Times New Roman" w:cs="Times New Roman"/>
              </w:rPr>
            </w:rPrChange>
          </w:rPr>
          <w:t>es t</w:t>
        </w:r>
        <w:r w:rsidRPr="00864460">
          <w:rPr>
            <w:rFonts w:ascii="Garamond" w:eastAsia="Times New Roman" w:hAnsi="Garamond" w:cs="Times New Roman"/>
            <w:spacing w:val="-3"/>
            <w:sz w:val="24"/>
            <w:szCs w:val="24"/>
            <w:rPrChange w:id="2309"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310" w:author="Kerry Daily" w:date="2020-01-19T18:09:00Z">
              <w:rPr>
                <w:rFonts w:ascii="Times New Roman" w:eastAsia="Times New Roman" w:hAnsi="Times New Roman" w:cs="Times New Roman"/>
              </w:rPr>
            </w:rPrChange>
          </w:rPr>
          <w:t>at</w:t>
        </w:r>
        <w:r w:rsidRPr="00864460">
          <w:rPr>
            <w:rFonts w:ascii="Garamond" w:eastAsia="Times New Roman" w:hAnsi="Garamond" w:cs="Times New Roman"/>
            <w:spacing w:val="-17"/>
            <w:sz w:val="24"/>
            <w:szCs w:val="24"/>
            <w:rPrChange w:id="2311"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z w:val="24"/>
            <w:szCs w:val="24"/>
            <w:rPrChange w:id="2312"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2313"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314"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16"/>
            <w:sz w:val="24"/>
            <w:szCs w:val="24"/>
            <w:rPrChange w:id="2315" w:author="Kerry Daily" w:date="2020-01-19T18:09:00Z">
              <w:rPr>
                <w:rFonts w:ascii="Times New Roman" w:eastAsia="Times New Roman" w:hAnsi="Times New Roman" w:cs="Times New Roman"/>
                <w:spacing w:val="-16"/>
              </w:rPr>
            </w:rPrChange>
          </w:rPr>
          <w:t xml:space="preserve"> </w:t>
        </w:r>
        <w:r w:rsidRPr="00864460">
          <w:rPr>
            <w:rFonts w:ascii="Garamond" w:eastAsia="Times New Roman" w:hAnsi="Garamond" w:cs="Times New Roman"/>
            <w:sz w:val="24"/>
            <w:szCs w:val="24"/>
            <w:rPrChange w:id="2316"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317" w:author="Kerry Daily" w:date="2020-01-19T18:09:00Z">
              <w:rPr>
                <w:rFonts w:ascii="Times New Roman" w:eastAsia="Times New Roman" w:hAnsi="Times New Roman" w:cs="Times New Roman"/>
                <w:spacing w:val="-3"/>
              </w:rPr>
            </w:rPrChange>
          </w:rPr>
          <w:t>u</w:t>
        </w:r>
        <w:r w:rsidRPr="00864460">
          <w:rPr>
            <w:rFonts w:ascii="Garamond" w:eastAsia="Times New Roman" w:hAnsi="Garamond" w:cs="Times New Roman"/>
            <w:sz w:val="24"/>
            <w:szCs w:val="24"/>
            <w:rPrChange w:id="2318"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3"/>
            <w:sz w:val="24"/>
            <w:szCs w:val="24"/>
            <w:rPrChange w:id="2319" w:author="Kerry Daily" w:date="2020-01-19T18:09:00Z">
              <w:rPr>
                <w:rFonts w:ascii="Times New Roman" w:eastAsia="Times New Roman" w:hAnsi="Times New Roman" w:cs="Times New Roman"/>
                <w:spacing w:val="-3"/>
              </w:rPr>
            </w:rPrChange>
          </w:rPr>
          <w:t>i</w:t>
        </w:r>
        <w:r w:rsidRPr="00864460">
          <w:rPr>
            <w:rFonts w:ascii="Garamond" w:eastAsia="Times New Roman" w:hAnsi="Garamond" w:cs="Times New Roman"/>
            <w:sz w:val="24"/>
            <w:szCs w:val="24"/>
            <w:rPrChange w:id="2320"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5"/>
            <w:sz w:val="24"/>
            <w:szCs w:val="24"/>
            <w:rPrChange w:id="2321"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322" w:author="Kerry Daily" w:date="2020-01-19T18:09:00Z">
              <w:rPr>
                <w:rFonts w:ascii="Times New Roman" w:eastAsia="Times New Roman" w:hAnsi="Times New Roman" w:cs="Times New Roman"/>
              </w:rPr>
            </w:rPrChange>
          </w:rPr>
          <w:t>r</w:t>
        </w:r>
        <w:r w:rsidRPr="00864460">
          <w:rPr>
            <w:rFonts w:ascii="Garamond" w:eastAsia="Times New Roman" w:hAnsi="Garamond" w:cs="Times New Roman"/>
            <w:spacing w:val="-19"/>
            <w:sz w:val="24"/>
            <w:szCs w:val="24"/>
            <w:rPrChange w:id="2323" w:author="Kerry Daily" w:date="2020-01-19T18:09:00Z">
              <w:rPr>
                <w:rFonts w:ascii="Times New Roman" w:eastAsia="Times New Roman" w:hAnsi="Times New Roman" w:cs="Times New Roman"/>
                <w:spacing w:val="-19"/>
              </w:rPr>
            </w:rPrChange>
          </w:rPr>
          <w:t xml:space="preserve"> </w:t>
        </w:r>
        <w:r w:rsidRPr="00864460">
          <w:rPr>
            <w:rFonts w:ascii="Garamond" w:eastAsia="Times New Roman" w:hAnsi="Garamond" w:cs="Times New Roman"/>
            <w:spacing w:val="-4"/>
            <w:sz w:val="24"/>
            <w:szCs w:val="24"/>
            <w:rPrChange w:id="2324"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325" w:author="Kerry Daily" w:date="2020-01-19T18:09:00Z">
              <w:rPr>
                <w:rFonts w:ascii="Times New Roman" w:eastAsia="Times New Roman" w:hAnsi="Times New Roman" w:cs="Times New Roman"/>
              </w:rPr>
            </w:rPrChange>
          </w:rPr>
          <w:t>f</w:t>
        </w:r>
        <w:r w:rsidRPr="00864460">
          <w:rPr>
            <w:rFonts w:ascii="Garamond" w:eastAsia="Times New Roman" w:hAnsi="Garamond" w:cs="Times New Roman"/>
            <w:spacing w:val="-17"/>
            <w:sz w:val="24"/>
            <w:szCs w:val="24"/>
            <w:rPrChange w:id="2326"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z w:val="24"/>
            <w:szCs w:val="24"/>
            <w:rPrChange w:id="2327"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4"/>
            <w:sz w:val="24"/>
            <w:szCs w:val="24"/>
            <w:rPrChange w:id="2328" w:author="Kerry Daily" w:date="2020-01-19T18:09:00Z">
              <w:rPr>
                <w:rFonts w:ascii="Times New Roman" w:eastAsia="Times New Roman" w:hAnsi="Times New Roman" w:cs="Times New Roman"/>
                <w:spacing w:val="-4"/>
              </w:rPr>
            </w:rPrChange>
          </w:rPr>
          <w:t>t</w:t>
        </w:r>
        <w:r w:rsidRPr="00864460">
          <w:rPr>
            <w:rFonts w:ascii="Garamond" w:eastAsia="Times New Roman" w:hAnsi="Garamond" w:cs="Times New Roman"/>
            <w:sz w:val="24"/>
            <w:szCs w:val="24"/>
            <w:rPrChange w:id="2329"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330" w:author="Kerry Daily" w:date="2020-01-19T18:09:00Z">
              <w:rPr>
                <w:rFonts w:ascii="Times New Roman" w:eastAsia="Times New Roman" w:hAnsi="Times New Roman" w:cs="Times New Roman"/>
                <w:spacing w:val="-3"/>
              </w:rPr>
            </w:rPrChange>
          </w:rPr>
          <w:t>t</w:t>
        </w:r>
        <w:r w:rsidRPr="00864460">
          <w:rPr>
            <w:rFonts w:ascii="Garamond" w:eastAsia="Times New Roman" w:hAnsi="Garamond" w:cs="Times New Roman"/>
            <w:sz w:val="24"/>
            <w:szCs w:val="24"/>
            <w:rPrChange w:id="2331"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17"/>
            <w:sz w:val="24"/>
            <w:szCs w:val="24"/>
            <w:rPrChange w:id="2332"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z w:val="24"/>
            <w:szCs w:val="24"/>
            <w:rPrChange w:id="2333"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2334"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335"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336" w:author="Kerry Daily" w:date="2020-01-19T18:09:00Z">
              <w:rPr>
                <w:rFonts w:ascii="Times New Roman" w:eastAsia="Times New Roman" w:hAnsi="Times New Roman" w:cs="Times New Roman"/>
                <w:spacing w:val="-3"/>
              </w:rPr>
            </w:rPrChange>
          </w:rPr>
          <w:t>l</w:t>
        </w:r>
        <w:r w:rsidRPr="00864460">
          <w:rPr>
            <w:rFonts w:ascii="Garamond" w:eastAsia="Times New Roman" w:hAnsi="Garamond" w:cs="Times New Roman"/>
            <w:sz w:val="24"/>
            <w:szCs w:val="24"/>
            <w:rPrChange w:id="2337"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17"/>
            <w:sz w:val="24"/>
            <w:szCs w:val="24"/>
            <w:rPrChange w:id="2338"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z w:val="24"/>
            <w:szCs w:val="24"/>
            <w:rPrChange w:id="2339"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3"/>
            <w:sz w:val="24"/>
            <w:szCs w:val="24"/>
            <w:rPrChange w:id="2340"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z w:val="24"/>
            <w:szCs w:val="24"/>
            <w:rPrChange w:id="2341"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4"/>
            <w:sz w:val="24"/>
            <w:szCs w:val="24"/>
            <w:rPrChange w:id="2342" w:author="Kerry Daily" w:date="2020-01-19T18:09:00Z">
              <w:rPr>
                <w:rFonts w:ascii="Times New Roman" w:eastAsia="Times New Roman" w:hAnsi="Times New Roman" w:cs="Times New Roman"/>
                <w:spacing w:val="-4"/>
              </w:rPr>
            </w:rPrChange>
          </w:rPr>
          <w:t>u</w:t>
        </w:r>
        <w:r w:rsidRPr="00864460">
          <w:rPr>
            <w:rFonts w:ascii="Garamond" w:eastAsia="Times New Roman" w:hAnsi="Garamond" w:cs="Times New Roman"/>
            <w:sz w:val="24"/>
            <w:szCs w:val="24"/>
            <w:rPrChange w:id="2343" w:author="Kerry Daily" w:date="2020-01-19T18:09:00Z">
              <w:rPr>
                <w:rFonts w:ascii="Times New Roman" w:eastAsia="Times New Roman" w:hAnsi="Times New Roman" w:cs="Times New Roman"/>
              </w:rPr>
            </w:rPrChange>
          </w:rPr>
          <w:t>ct</w:t>
        </w:r>
        <w:r w:rsidRPr="00864460">
          <w:rPr>
            <w:rFonts w:ascii="Garamond" w:eastAsia="Times New Roman" w:hAnsi="Garamond" w:cs="Times New Roman"/>
            <w:spacing w:val="-22"/>
            <w:sz w:val="24"/>
            <w:szCs w:val="24"/>
            <w:rPrChange w:id="2344" w:author="Kerry Daily" w:date="2020-01-19T18:09:00Z">
              <w:rPr>
                <w:rFonts w:ascii="Times New Roman" w:eastAsia="Times New Roman" w:hAnsi="Times New Roman" w:cs="Times New Roman"/>
                <w:spacing w:val="-22"/>
              </w:rPr>
            </w:rPrChange>
          </w:rPr>
          <w:t xml:space="preserve"> </w:t>
        </w:r>
        <w:r w:rsidRPr="00864460">
          <w:rPr>
            <w:rFonts w:ascii="Garamond" w:eastAsia="Times New Roman" w:hAnsi="Garamond" w:cs="Times New Roman"/>
            <w:sz w:val="24"/>
            <w:szCs w:val="24"/>
            <w:rPrChange w:id="2345"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7"/>
            <w:sz w:val="24"/>
            <w:szCs w:val="24"/>
            <w:rPrChange w:id="2346" w:author="Kerry Daily" w:date="2020-01-19T18:09:00Z">
              <w:rPr>
                <w:rFonts w:ascii="Times New Roman" w:eastAsia="Times New Roman" w:hAnsi="Times New Roman" w:cs="Times New Roman"/>
                <w:spacing w:val="-7"/>
              </w:rPr>
            </w:rPrChange>
          </w:rPr>
          <w:t>m</w:t>
        </w:r>
        <w:r w:rsidRPr="00864460">
          <w:rPr>
            <w:rFonts w:ascii="Garamond" w:eastAsia="Times New Roman" w:hAnsi="Garamond" w:cs="Times New Roman"/>
            <w:spacing w:val="-4"/>
            <w:sz w:val="24"/>
            <w:szCs w:val="24"/>
            <w:rPrChange w:id="2347"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348" w:author="Kerry Daily" w:date="2020-01-19T18:09:00Z">
              <w:rPr>
                <w:rFonts w:ascii="Times New Roman" w:eastAsia="Times New Roman" w:hAnsi="Times New Roman" w:cs="Times New Roman"/>
              </w:rPr>
            </w:rPrChange>
          </w:rPr>
          <w:t>u</w:t>
        </w:r>
        <w:r w:rsidRPr="00864460">
          <w:rPr>
            <w:rFonts w:ascii="Garamond" w:eastAsia="Times New Roman" w:hAnsi="Garamond" w:cs="Times New Roman"/>
            <w:spacing w:val="-4"/>
            <w:sz w:val="24"/>
            <w:szCs w:val="24"/>
            <w:rPrChange w:id="2349" w:author="Kerry Daily" w:date="2020-01-19T18:09:00Z">
              <w:rPr>
                <w:rFonts w:ascii="Times New Roman" w:eastAsia="Times New Roman" w:hAnsi="Times New Roman" w:cs="Times New Roman"/>
                <w:spacing w:val="-4"/>
              </w:rPr>
            </w:rPrChange>
          </w:rPr>
          <w:t>n</w:t>
        </w:r>
        <w:r w:rsidRPr="00864460">
          <w:rPr>
            <w:rFonts w:ascii="Garamond" w:eastAsia="Times New Roman" w:hAnsi="Garamond" w:cs="Times New Roman"/>
            <w:sz w:val="24"/>
            <w:szCs w:val="24"/>
            <w:rPrChange w:id="2350" w:author="Kerry Daily" w:date="2020-01-19T18:09:00Z">
              <w:rPr>
                <w:rFonts w:ascii="Times New Roman" w:eastAsia="Times New Roman" w:hAnsi="Times New Roman" w:cs="Times New Roman"/>
              </w:rPr>
            </w:rPrChange>
          </w:rPr>
          <w:t>ts</w:t>
        </w:r>
        <w:r w:rsidRPr="00864460">
          <w:rPr>
            <w:rFonts w:ascii="Garamond" w:eastAsia="Times New Roman" w:hAnsi="Garamond" w:cs="Times New Roman"/>
            <w:spacing w:val="-21"/>
            <w:sz w:val="24"/>
            <w:szCs w:val="24"/>
            <w:rPrChange w:id="2351" w:author="Kerry Daily" w:date="2020-01-19T18:09:00Z">
              <w:rPr>
                <w:rFonts w:ascii="Times New Roman" w:eastAsia="Times New Roman" w:hAnsi="Times New Roman" w:cs="Times New Roman"/>
                <w:spacing w:val="-21"/>
              </w:rPr>
            </w:rPrChange>
          </w:rPr>
          <w:t xml:space="preserve"> </w:t>
        </w:r>
        <w:r w:rsidRPr="00864460">
          <w:rPr>
            <w:rFonts w:ascii="Garamond" w:eastAsia="Times New Roman" w:hAnsi="Garamond" w:cs="Times New Roman"/>
            <w:sz w:val="24"/>
            <w:szCs w:val="24"/>
            <w:rPrChange w:id="2352"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4"/>
            <w:sz w:val="24"/>
            <w:szCs w:val="24"/>
            <w:rPrChange w:id="2353" w:author="Kerry Daily" w:date="2020-01-19T18:09:00Z">
              <w:rPr>
                <w:rFonts w:ascii="Times New Roman" w:eastAsia="Times New Roman" w:hAnsi="Times New Roman" w:cs="Times New Roman"/>
                <w:spacing w:val="-4"/>
              </w:rPr>
            </w:rPrChange>
          </w:rPr>
          <w:t>u</w:t>
        </w:r>
        <w:r w:rsidRPr="00864460">
          <w:rPr>
            <w:rFonts w:ascii="Garamond" w:eastAsia="Times New Roman" w:hAnsi="Garamond" w:cs="Times New Roman"/>
            <w:sz w:val="24"/>
            <w:szCs w:val="24"/>
            <w:rPrChange w:id="2354"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16"/>
            <w:sz w:val="24"/>
            <w:szCs w:val="24"/>
            <w:rPrChange w:id="2355" w:author="Kerry Daily" w:date="2020-01-19T18:09:00Z">
              <w:rPr>
                <w:rFonts w:ascii="Times New Roman" w:eastAsia="Times New Roman" w:hAnsi="Times New Roman" w:cs="Times New Roman"/>
                <w:spacing w:val="-16"/>
              </w:rPr>
            </w:rPrChange>
          </w:rPr>
          <w:t xml:space="preserve"> </w:t>
        </w:r>
        <w:r w:rsidRPr="00864460">
          <w:rPr>
            <w:rFonts w:ascii="Garamond" w:eastAsia="Times New Roman" w:hAnsi="Garamond" w:cs="Times New Roman"/>
            <w:spacing w:val="-4"/>
            <w:sz w:val="24"/>
            <w:szCs w:val="24"/>
            <w:rPrChange w:id="2356" w:author="Kerry Daily" w:date="2020-01-19T18:09:00Z">
              <w:rPr>
                <w:rFonts w:ascii="Times New Roman" w:eastAsia="Times New Roman" w:hAnsi="Times New Roman" w:cs="Times New Roman"/>
                <w:spacing w:val="-4"/>
              </w:rPr>
            </w:rPrChange>
          </w:rPr>
          <w:t>f</w:t>
        </w:r>
        <w:r w:rsidRPr="00864460">
          <w:rPr>
            <w:rFonts w:ascii="Garamond" w:eastAsia="Times New Roman" w:hAnsi="Garamond" w:cs="Times New Roman"/>
            <w:sz w:val="24"/>
            <w:szCs w:val="24"/>
            <w:rPrChange w:id="2357" w:author="Kerry Daily" w:date="2020-01-19T18:09:00Z">
              <w:rPr>
                <w:rFonts w:ascii="Times New Roman" w:eastAsia="Times New Roman" w:hAnsi="Times New Roman" w:cs="Times New Roman"/>
              </w:rPr>
            </w:rPrChange>
          </w:rPr>
          <w:t>r</w:t>
        </w:r>
        <w:r w:rsidRPr="00864460">
          <w:rPr>
            <w:rFonts w:ascii="Garamond" w:eastAsia="Times New Roman" w:hAnsi="Garamond" w:cs="Times New Roman"/>
            <w:spacing w:val="-5"/>
            <w:sz w:val="24"/>
            <w:szCs w:val="24"/>
            <w:rPrChange w:id="2358"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359" w:author="Kerry Daily" w:date="2020-01-19T18:09:00Z">
              <w:rPr>
                <w:rFonts w:ascii="Times New Roman" w:eastAsia="Times New Roman" w:hAnsi="Times New Roman" w:cs="Times New Roman"/>
              </w:rPr>
            </w:rPrChange>
          </w:rPr>
          <w:t>m</w:t>
        </w:r>
        <w:r w:rsidRPr="00864460">
          <w:rPr>
            <w:rFonts w:ascii="Garamond" w:eastAsia="Times New Roman" w:hAnsi="Garamond" w:cs="Times New Roman"/>
            <w:spacing w:val="-21"/>
            <w:sz w:val="24"/>
            <w:szCs w:val="24"/>
            <w:rPrChange w:id="2360" w:author="Kerry Daily" w:date="2020-01-19T18:09:00Z">
              <w:rPr>
                <w:rFonts w:ascii="Times New Roman" w:eastAsia="Times New Roman" w:hAnsi="Times New Roman" w:cs="Times New Roman"/>
                <w:spacing w:val="-21"/>
              </w:rPr>
            </w:rPrChange>
          </w:rPr>
          <w:t xml:space="preserve"> </w:t>
        </w:r>
        <w:r w:rsidRPr="00864460">
          <w:rPr>
            <w:rFonts w:ascii="Garamond" w:eastAsia="Times New Roman" w:hAnsi="Garamond" w:cs="Times New Roman"/>
            <w:w w:val="98"/>
            <w:sz w:val="24"/>
            <w:szCs w:val="24"/>
            <w:rPrChange w:id="2361" w:author="Kerry Daily" w:date="2020-01-19T18:09:00Z">
              <w:rPr>
                <w:rFonts w:ascii="Times New Roman" w:eastAsia="Times New Roman" w:hAnsi="Times New Roman" w:cs="Times New Roman"/>
                <w:w w:val="98"/>
              </w:rPr>
            </w:rPrChange>
          </w:rPr>
          <w:t>d</w:t>
        </w:r>
        <w:r w:rsidRPr="00864460">
          <w:rPr>
            <w:rFonts w:ascii="Garamond" w:eastAsia="Times New Roman" w:hAnsi="Garamond" w:cs="Times New Roman"/>
            <w:spacing w:val="-3"/>
            <w:w w:val="98"/>
            <w:sz w:val="24"/>
            <w:szCs w:val="24"/>
            <w:rPrChange w:id="2362" w:author="Kerry Daily" w:date="2020-01-19T18:09:00Z">
              <w:rPr>
                <w:rFonts w:ascii="Times New Roman" w:eastAsia="Times New Roman" w:hAnsi="Times New Roman" w:cs="Times New Roman"/>
                <w:spacing w:val="-3"/>
                <w:w w:val="98"/>
              </w:rPr>
            </w:rPrChange>
          </w:rPr>
          <w:t>i</w:t>
        </w:r>
        <w:r w:rsidRPr="00864460">
          <w:rPr>
            <w:rFonts w:ascii="Garamond" w:eastAsia="Times New Roman" w:hAnsi="Garamond" w:cs="Times New Roman"/>
            <w:w w:val="98"/>
            <w:sz w:val="24"/>
            <w:szCs w:val="24"/>
            <w:rPrChange w:id="2363" w:author="Kerry Daily" w:date="2020-01-19T18:09:00Z">
              <w:rPr>
                <w:rFonts w:ascii="Times New Roman" w:eastAsia="Times New Roman" w:hAnsi="Times New Roman" w:cs="Times New Roman"/>
                <w:w w:val="98"/>
              </w:rPr>
            </w:rPrChange>
          </w:rPr>
          <w:t>s</w:t>
        </w:r>
        <w:r w:rsidRPr="00864460">
          <w:rPr>
            <w:rFonts w:ascii="Garamond" w:eastAsia="Times New Roman" w:hAnsi="Garamond" w:cs="Times New Roman"/>
            <w:spacing w:val="-4"/>
            <w:w w:val="98"/>
            <w:sz w:val="24"/>
            <w:szCs w:val="24"/>
            <w:rPrChange w:id="2364" w:author="Kerry Daily" w:date="2020-01-19T18:09:00Z">
              <w:rPr>
                <w:rFonts w:ascii="Times New Roman" w:eastAsia="Times New Roman" w:hAnsi="Times New Roman" w:cs="Times New Roman"/>
                <w:spacing w:val="-4"/>
                <w:w w:val="98"/>
              </w:rPr>
            </w:rPrChange>
          </w:rPr>
          <w:t>t</w:t>
        </w:r>
        <w:r w:rsidRPr="00864460">
          <w:rPr>
            <w:rFonts w:ascii="Garamond" w:eastAsia="Times New Roman" w:hAnsi="Garamond" w:cs="Times New Roman"/>
            <w:w w:val="98"/>
            <w:sz w:val="24"/>
            <w:szCs w:val="24"/>
            <w:rPrChange w:id="2365" w:author="Kerry Daily" w:date="2020-01-19T18:09:00Z">
              <w:rPr>
                <w:rFonts w:ascii="Times New Roman" w:eastAsia="Times New Roman" w:hAnsi="Times New Roman" w:cs="Times New Roman"/>
                <w:w w:val="98"/>
              </w:rPr>
            </w:rPrChange>
          </w:rPr>
          <w:t>r</w:t>
        </w:r>
        <w:r w:rsidRPr="00864460">
          <w:rPr>
            <w:rFonts w:ascii="Garamond" w:eastAsia="Times New Roman" w:hAnsi="Garamond" w:cs="Times New Roman"/>
            <w:spacing w:val="-2"/>
            <w:w w:val="98"/>
            <w:sz w:val="24"/>
            <w:szCs w:val="24"/>
            <w:rPrChange w:id="2366" w:author="Kerry Daily" w:date="2020-01-19T18:09:00Z">
              <w:rPr>
                <w:rFonts w:ascii="Times New Roman" w:eastAsia="Times New Roman" w:hAnsi="Times New Roman" w:cs="Times New Roman"/>
                <w:spacing w:val="-2"/>
                <w:w w:val="98"/>
              </w:rPr>
            </w:rPrChange>
          </w:rPr>
          <w:t>i</w:t>
        </w:r>
        <w:r w:rsidRPr="00864460">
          <w:rPr>
            <w:rFonts w:ascii="Garamond" w:eastAsia="Times New Roman" w:hAnsi="Garamond" w:cs="Times New Roman"/>
            <w:w w:val="98"/>
            <w:sz w:val="24"/>
            <w:szCs w:val="24"/>
            <w:rPrChange w:id="2367" w:author="Kerry Daily" w:date="2020-01-19T18:09:00Z">
              <w:rPr>
                <w:rFonts w:ascii="Times New Roman" w:eastAsia="Times New Roman" w:hAnsi="Times New Roman" w:cs="Times New Roman"/>
                <w:w w:val="98"/>
              </w:rPr>
            </w:rPrChange>
          </w:rPr>
          <w:t>b</w:t>
        </w:r>
        <w:r w:rsidRPr="00864460">
          <w:rPr>
            <w:rFonts w:ascii="Garamond" w:eastAsia="Times New Roman" w:hAnsi="Garamond" w:cs="Times New Roman"/>
            <w:spacing w:val="-4"/>
            <w:w w:val="98"/>
            <w:sz w:val="24"/>
            <w:szCs w:val="24"/>
            <w:rPrChange w:id="2368" w:author="Kerry Daily" w:date="2020-01-19T18:09:00Z">
              <w:rPr>
                <w:rFonts w:ascii="Times New Roman" w:eastAsia="Times New Roman" w:hAnsi="Times New Roman" w:cs="Times New Roman"/>
                <w:spacing w:val="-4"/>
                <w:w w:val="98"/>
              </w:rPr>
            </w:rPrChange>
          </w:rPr>
          <w:t>u</w:t>
        </w:r>
        <w:r w:rsidRPr="00864460">
          <w:rPr>
            <w:rFonts w:ascii="Garamond" w:eastAsia="Times New Roman" w:hAnsi="Garamond" w:cs="Times New Roman"/>
            <w:w w:val="98"/>
            <w:sz w:val="24"/>
            <w:szCs w:val="24"/>
            <w:rPrChange w:id="2369" w:author="Kerry Daily" w:date="2020-01-19T18:09:00Z">
              <w:rPr>
                <w:rFonts w:ascii="Times New Roman" w:eastAsia="Times New Roman" w:hAnsi="Times New Roman" w:cs="Times New Roman"/>
                <w:w w:val="98"/>
              </w:rPr>
            </w:rPrChange>
          </w:rPr>
          <w:t>t</w:t>
        </w:r>
        <w:r w:rsidRPr="00864460">
          <w:rPr>
            <w:rFonts w:ascii="Garamond" w:eastAsia="Times New Roman" w:hAnsi="Garamond" w:cs="Times New Roman"/>
            <w:spacing w:val="-2"/>
            <w:w w:val="98"/>
            <w:sz w:val="24"/>
            <w:szCs w:val="24"/>
            <w:rPrChange w:id="2370" w:author="Kerry Daily" w:date="2020-01-19T18:09:00Z">
              <w:rPr>
                <w:rFonts w:ascii="Times New Roman" w:eastAsia="Times New Roman" w:hAnsi="Times New Roman" w:cs="Times New Roman"/>
                <w:spacing w:val="-2"/>
                <w:w w:val="98"/>
              </w:rPr>
            </w:rPrChange>
          </w:rPr>
          <w:t>i</w:t>
        </w:r>
        <w:r w:rsidRPr="00864460">
          <w:rPr>
            <w:rFonts w:ascii="Garamond" w:eastAsia="Times New Roman" w:hAnsi="Garamond" w:cs="Times New Roman"/>
            <w:spacing w:val="-4"/>
            <w:w w:val="98"/>
            <w:sz w:val="24"/>
            <w:szCs w:val="24"/>
            <w:rPrChange w:id="2371" w:author="Kerry Daily" w:date="2020-01-19T18:09:00Z">
              <w:rPr>
                <w:rFonts w:ascii="Times New Roman" w:eastAsia="Times New Roman" w:hAnsi="Times New Roman" w:cs="Times New Roman"/>
                <w:spacing w:val="-4"/>
                <w:w w:val="98"/>
              </w:rPr>
            </w:rPrChange>
          </w:rPr>
          <w:t>o</w:t>
        </w:r>
        <w:r w:rsidRPr="00864460">
          <w:rPr>
            <w:rFonts w:ascii="Garamond" w:eastAsia="Times New Roman" w:hAnsi="Garamond" w:cs="Times New Roman"/>
            <w:w w:val="98"/>
            <w:sz w:val="24"/>
            <w:szCs w:val="24"/>
            <w:rPrChange w:id="2372" w:author="Kerry Daily" w:date="2020-01-19T18:09:00Z">
              <w:rPr>
                <w:rFonts w:ascii="Times New Roman" w:eastAsia="Times New Roman" w:hAnsi="Times New Roman" w:cs="Times New Roman"/>
                <w:w w:val="98"/>
              </w:rPr>
            </w:rPrChange>
          </w:rPr>
          <w:t>ns</w:t>
        </w:r>
        <w:r w:rsidRPr="00864460">
          <w:rPr>
            <w:rFonts w:ascii="Garamond" w:eastAsia="Times New Roman" w:hAnsi="Garamond" w:cs="Times New Roman"/>
            <w:spacing w:val="-3"/>
            <w:w w:val="98"/>
            <w:sz w:val="24"/>
            <w:szCs w:val="24"/>
            <w:rPrChange w:id="2373" w:author="Kerry Daily" w:date="2020-01-19T18:09:00Z">
              <w:rPr>
                <w:rFonts w:ascii="Times New Roman" w:eastAsia="Times New Roman" w:hAnsi="Times New Roman" w:cs="Times New Roman"/>
                <w:spacing w:val="-3"/>
                <w:w w:val="98"/>
              </w:rPr>
            </w:rPrChange>
          </w:rPr>
          <w:t xml:space="preserve"> </w:t>
        </w:r>
        <w:r w:rsidRPr="00864460">
          <w:rPr>
            <w:rFonts w:ascii="Garamond" w:eastAsia="Times New Roman" w:hAnsi="Garamond" w:cs="Times New Roman"/>
            <w:spacing w:val="-4"/>
            <w:sz w:val="24"/>
            <w:szCs w:val="24"/>
            <w:rPrChange w:id="2374"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375" w:author="Kerry Daily" w:date="2020-01-19T18:09:00Z">
              <w:rPr>
                <w:rFonts w:ascii="Times New Roman" w:eastAsia="Times New Roman" w:hAnsi="Times New Roman" w:cs="Times New Roman"/>
              </w:rPr>
            </w:rPrChange>
          </w:rPr>
          <w:t>f l</w:t>
        </w:r>
        <w:r w:rsidRPr="00864460">
          <w:rPr>
            <w:rFonts w:ascii="Garamond" w:eastAsia="Times New Roman" w:hAnsi="Garamond" w:cs="Times New Roman"/>
            <w:spacing w:val="-5"/>
            <w:sz w:val="24"/>
            <w:szCs w:val="24"/>
            <w:rPrChange w:id="2376"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377" w:author="Kerry Daily" w:date="2020-01-19T18:09:00Z">
              <w:rPr>
                <w:rFonts w:ascii="Times New Roman" w:eastAsia="Times New Roman" w:hAnsi="Times New Roman" w:cs="Times New Roman"/>
              </w:rPr>
            </w:rPrChange>
          </w:rPr>
          <w:t>c</w:t>
        </w:r>
        <w:r w:rsidRPr="00864460">
          <w:rPr>
            <w:rFonts w:ascii="Garamond" w:eastAsia="Times New Roman" w:hAnsi="Garamond" w:cs="Times New Roman"/>
            <w:spacing w:val="-3"/>
            <w:sz w:val="24"/>
            <w:szCs w:val="24"/>
            <w:rPrChange w:id="2378"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379"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4"/>
            <w:sz w:val="24"/>
            <w:szCs w:val="24"/>
            <w:rPrChange w:id="2380" w:author="Kerry Daily" w:date="2020-01-19T18:09:00Z">
              <w:rPr>
                <w:rFonts w:ascii="Times New Roman" w:eastAsia="Times New Roman" w:hAnsi="Times New Roman" w:cs="Times New Roman"/>
                <w:spacing w:val="-4"/>
              </w:rPr>
            </w:rPrChange>
          </w:rPr>
          <w:t xml:space="preserve"> </w:t>
        </w:r>
        <w:r w:rsidRPr="00864460">
          <w:rPr>
            <w:rFonts w:ascii="Garamond" w:eastAsia="Times New Roman" w:hAnsi="Garamond" w:cs="Times New Roman"/>
            <w:sz w:val="24"/>
            <w:szCs w:val="24"/>
            <w:rPrChange w:id="2381"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4"/>
            <w:sz w:val="24"/>
            <w:szCs w:val="24"/>
            <w:rPrChange w:id="2382" w:author="Kerry Daily" w:date="2020-01-19T18:09:00Z">
              <w:rPr>
                <w:rFonts w:ascii="Times New Roman" w:eastAsia="Times New Roman" w:hAnsi="Times New Roman" w:cs="Times New Roman"/>
                <w:spacing w:val="-4"/>
              </w:rPr>
            </w:rPrChange>
          </w:rPr>
          <w:t>n</w:t>
        </w:r>
        <w:r w:rsidRPr="00864460">
          <w:rPr>
            <w:rFonts w:ascii="Garamond" w:eastAsia="Times New Roman" w:hAnsi="Garamond" w:cs="Times New Roman"/>
            <w:sz w:val="24"/>
            <w:szCs w:val="24"/>
            <w:rPrChange w:id="2383" w:author="Kerry Daily" w:date="2020-01-19T18:09:00Z">
              <w:rPr>
                <w:rFonts w:ascii="Times New Roman" w:eastAsia="Times New Roman" w:hAnsi="Times New Roman" w:cs="Times New Roman"/>
              </w:rPr>
            </w:rPrChange>
          </w:rPr>
          <w:t>c</w:t>
        </w:r>
        <w:r w:rsidRPr="00864460">
          <w:rPr>
            <w:rFonts w:ascii="Garamond" w:eastAsia="Times New Roman" w:hAnsi="Garamond" w:cs="Times New Roman"/>
            <w:spacing w:val="-6"/>
            <w:sz w:val="24"/>
            <w:szCs w:val="24"/>
            <w:rPrChange w:id="2384" w:author="Kerry Daily" w:date="2020-01-19T18:09:00Z">
              <w:rPr>
                <w:rFonts w:ascii="Times New Roman" w:eastAsia="Times New Roman" w:hAnsi="Times New Roman" w:cs="Times New Roman"/>
                <w:spacing w:val="-6"/>
              </w:rPr>
            </w:rPrChange>
          </w:rPr>
          <w:t>om</w:t>
        </w:r>
        <w:r w:rsidRPr="00864460">
          <w:rPr>
            <w:rFonts w:ascii="Garamond" w:eastAsia="Times New Roman" w:hAnsi="Garamond" w:cs="Times New Roman"/>
            <w:sz w:val="24"/>
            <w:szCs w:val="24"/>
            <w:rPrChange w:id="2385"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6"/>
            <w:sz w:val="24"/>
            <w:szCs w:val="24"/>
            <w:rPrChange w:id="2386" w:author="Kerry Daily" w:date="2020-01-19T18:09:00Z">
              <w:rPr>
                <w:rFonts w:ascii="Times New Roman" w:eastAsia="Times New Roman" w:hAnsi="Times New Roman" w:cs="Times New Roman"/>
                <w:spacing w:val="-6"/>
              </w:rPr>
            </w:rPrChange>
          </w:rPr>
          <w:t xml:space="preserve"> </w:t>
        </w:r>
        <w:r w:rsidRPr="00864460">
          <w:rPr>
            <w:rFonts w:ascii="Garamond" w:eastAsia="Times New Roman" w:hAnsi="Garamond" w:cs="Times New Roman"/>
            <w:spacing w:val="-2"/>
            <w:sz w:val="24"/>
            <w:szCs w:val="24"/>
            <w:rPrChange w:id="2387" w:author="Kerry Daily" w:date="2020-01-19T18:09:00Z">
              <w:rPr>
                <w:rFonts w:ascii="Times New Roman" w:eastAsia="Times New Roman" w:hAnsi="Times New Roman" w:cs="Times New Roman"/>
                <w:spacing w:val="-2"/>
              </w:rPr>
            </w:rPrChange>
          </w:rPr>
          <w:t>t</w:t>
        </w:r>
        <w:r w:rsidRPr="00864460">
          <w:rPr>
            <w:rFonts w:ascii="Garamond" w:eastAsia="Times New Roman" w:hAnsi="Garamond" w:cs="Times New Roman"/>
            <w:sz w:val="24"/>
            <w:szCs w:val="24"/>
            <w:rPrChange w:id="2388"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6"/>
            <w:sz w:val="24"/>
            <w:szCs w:val="24"/>
            <w:rPrChange w:id="2389" w:author="Kerry Daily" w:date="2020-01-19T18:09:00Z">
              <w:rPr>
                <w:rFonts w:ascii="Times New Roman" w:eastAsia="Times New Roman" w:hAnsi="Times New Roman" w:cs="Times New Roman"/>
                <w:spacing w:val="-6"/>
              </w:rPr>
            </w:rPrChange>
          </w:rPr>
          <w:t>x</w:t>
        </w:r>
        <w:r w:rsidRPr="00864460">
          <w:rPr>
            <w:rFonts w:ascii="Garamond" w:eastAsia="Times New Roman" w:hAnsi="Garamond" w:cs="Times New Roman"/>
            <w:sz w:val="24"/>
            <w:szCs w:val="24"/>
            <w:rPrChange w:id="2390" w:author="Kerry Daily" w:date="2020-01-19T18:09:00Z">
              <w:rPr>
                <w:rFonts w:ascii="Times New Roman" w:eastAsia="Times New Roman" w:hAnsi="Times New Roman" w:cs="Times New Roman"/>
              </w:rPr>
            </w:rPrChange>
          </w:rPr>
          <w:t>es</w:t>
        </w:r>
        <w:r w:rsidRPr="00864460">
          <w:rPr>
            <w:rFonts w:ascii="Garamond" w:eastAsia="Times New Roman" w:hAnsi="Garamond" w:cs="Times New Roman"/>
            <w:spacing w:val="-8"/>
            <w:sz w:val="24"/>
            <w:szCs w:val="24"/>
            <w:rPrChange w:id="2391"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z w:val="24"/>
            <w:szCs w:val="24"/>
            <w:rPrChange w:id="2392"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2"/>
            <w:sz w:val="24"/>
            <w:szCs w:val="24"/>
            <w:rPrChange w:id="2393" w:author="Kerry Daily" w:date="2020-01-19T18:09:00Z">
              <w:rPr>
                <w:rFonts w:ascii="Times New Roman" w:eastAsia="Times New Roman" w:hAnsi="Times New Roman" w:cs="Times New Roman"/>
                <w:spacing w:val="-2"/>
              </w:rPr>
            </w:rPrChange>
          </w:rPr>
          <w:t>l</w:t>
        </w:r>
        <w:r w:rsidRPr="00864460">
          <w:rPr>
            <w:rFonts w:ascii="Garamond" w:eastAsia="Times New Roman" w:hAnsi="Garamond" w:cs="Times New Roman"/>
            <w:sz w:val="24"/>
            <w:szCs w:val="24"/>
            <w:rPrChange w:id="2394"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5"/>
            <w:sz w:val="24"/>
            <w:szCs w:val="24"/>
            <w:rPrChange w:id="2395"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396" w:author="Kerry Daily" w:date="2020-01-19T18:09:00Z">
              <w:rPr>
                <w:rFonts w:ascii="Times New Roman" w:eastAsia="Times New Roman" w:hAnsi="Times New Roman" w:cs="Times New Roman"/>
              </w:rPr>
            </w:rPrChange>
          </w:rPr>
          <w:t>c</w:t>
        </w:r>
        <w:r w:rsidRPr="00864460">
          <w:rPr>
            <w:rFonts w:ascii="Garamond" w:eastAsia="Times New Roman" w:hAnsi="Garamond" w:cs="Times New Roman"/>
            <w:spacing w:val="-3"/>
            <w:sz w:val="24"/>
            <w:szCs w:val="24"/>
            <w:rPrChange w:id="2397"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398"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4"/>
            <w:sz w:val="24"/>
            <w:szCs w:val="24"/>
            <w:rPrChange w:id="2399" w:author="Kerry Daily" w:date="2020-01-19T18:09:00Z">
              <w:rPr>
                <w:rFonts w:ascii="Times New Roman" w:eastAsia="Times New Roman" w:hAnsi="Times New Roman" w:cs="Times New Roman"/>
                <w:spacing w:val="-4"/>
              </w:rPr>
            </w:rPrChange>
          </w:rPr>
          <w:t>e</w:t>
        </w:r>
        <w:r w:rsidRPr="00864460">
          <w:rPr>
            <w:rFonts w:ascii="Garamond" w:eastAsia="Times New Roman" w:hAnsi="Garamond" w:cs="Times New Roman"/>
            <w:sz w:val="24"/>
            <w:szCs w:val="24"/>
            <w:rPrChange w:id="2400"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8"/>
            <w:sz w:val="24"/>
            <w:szCs w:val="24"/>
            <w:rPrChange w:id="2401"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pacing w:val="-3"/>
            <w:sz w:val="24"/>
            <w:szCs w:val="24"/>
            <w:rPrChange w:id="2402" w:author="Kerry Daily" w:date="2020-01-19T18:09:00Z">
              <w:rPr>
                <w:rFonts w:ascii="Times New Roman" w:eastAsia="Times New Roman" w:hAnsi="Times New Roman" w:cs="Times New Roman"/>
                <w:spacing w:val="-3"/>
              </w:rPr>
            </w:rPrChange>
          </w:rPr>
          <w:t>t</w:t>
        </w:r>
        <w:r w:rsidRPr="00864460">
          <w:rPr>
            <w:rFonts w:ascii="Garamond" w:eastAsia="Times New Roman" w:hAnsi="Garamond" w:cs="Times New Roman"/>
            <w:sz w:val="24"/>
            <w:szCs w:val="24"/>
            <w:rPrChange w:id="2403" w:author="Kerry Daily" w:date="2020-01-19T18:09:00Z">
              <w:rPr>
                <w:rFonts w:ascii="Times New Roman" w:eastAsia="Times New Roman" w:hAnsi="Times New Roman" w:cs="Times New Roman"/>
              </w:rPr>
            </w:rPrChange>
          </w:rPr>
          <w:t>o</w:t>
        </w:r>
        <w:r w:rsidRPr="00864460">
          <w:rPr>
            <w:rFonts w:ascii="Garamond" w:eastAsia="Times New Roman" w:hAnsi="Garamond" w:cs="Times New Roman"/>
            <w:spacing w:val="-6"/>
            <w:sz w:val="24"/>
            <w:szCs w:val="24"/>
            <w:rPrChange w:id="2404" w:author="Kerry Daily" w:date="2020-01-19T18:09:00Z">
              <w:rPr>
                <w:rFonts w:ascii="Times New Roman" w:eastAsia="Times New Roman" w:hAnsi="Times New Roman" w:cs="Times New Roman"/>
                <w:spacing w:val="-6"/>
              </w:rPr>
            </w:rPrChange>
          </w:rPr>
          <w:t xml:space="preserve"> </w:t>
        </w:r>
        <w:r w:rsidRPr="00864460">
          <w:rPr>
            <w:rFonts w:ascii="Garamond" w:eastAsia="Times New Roman" w:hAnsi="Garamond" w:cs="Times New Roman"/>
            <w:sz w:val="24"/>
            <w:szCs w:val="24"/>
            <w:rPrChange w:id="2405" w:author="Kerry Daily" w:date="2020-01-19T18:09:00Z">
              <w:rPr>
                <w:rFonts w:ascii="Times New Roman" w:eastAsia="Times New Roman" w:hAnsi="Times New Roman" w:cs="Times New Roman"/>
              </w:rPr>
            </w:rPrChange>
          </w:rPr>
          <w:t>(</w:t>
        </w:r>
        <w:r w:rsidRPr="00864460">
          <w:rPr>
            <w:rFonts w:ascii="Garamond" w:eastAsia="Times New Roman" w:hAnsi="Garamond" w:cs="Times New Roman"/>
            <w:spacing w:val="-2"/>
            <w:sz w:val="24"/>
            <w:szCs w:val="24"/>
            <w:rPrChange w:id="2406" w:author="Kerry Daily" w:date="2020-01-19T18:09:00Z">
              <w:rPr>
                <w:rFonts w:ascii="Times New Roman" w:eastAsia="Times New Roman" w:hAnsi="Times New Roman" w:cs="Times New Roman"/>
                <w:spacing w:val="-2"/>
              </w:rPr>
            </w:rPrChange>
          </w:rPr>
          <w:t>a</w:t>
        </w:r>
        <w:r w:rsidRPr="00864460">
          <w:rPr>
            <w:rFonts w:ascii="Garamond" w:eastAsia="Times New Roman" w:hAnsi="Garamond" w:cs="Times New Roman"/>
            <w:sz w:val="24"/>
            <w:szCs w:val="24"/>
            <w:rPrChange w:id="2407"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2408" w:author="Kerry Daily" w:date="2020-01-19T18:09:00Z">
              <w:rPr>
                <w:rFonts w:ascii="Times New Roman" w:eastAsia="Times New Roman" w:hAnsi="Times New Roman" w:cs="Times New Roman"/>
                <w:spacing w:val="-3"/>
              </w:rPr>
            </w:rPrChange>
          </w:rPr>
          <w:t xml:space="preserve"> </w:t>
        </w:r>
        <w:r w:rsidRPr="00864460">
          <w:rPr>
            <w:rFonts w:ascii="Garamond" w:eastAsia="Times New Roman" w:hAnsi="Garamond" w:cs="Times New Roman"/>
            <w:spacing w:val="-5"/>
            <w:sz w:val="24"/>
            <w:szCs w:val="24"/>
            <w:rPrChange w:id="2409"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410"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4"/>
            <w:sz w:val="24"/>
            <w:szCs w:val="24"/>
            <w:rPrChange w:id="2411" w:author="Kerry Daily" w:date="2020-01-19T18:09:00Z">
              <w:rPr>
                <w:rFonts w:ascii="Times New Roman" w:eastAsia="Times New Roman" w:hAnsi="Times New Roman" w:cs="Times New Roman"/>
                <w:spacing w:val="-4"/>
              </w:rPr>
            </w:rPrChange>
          </w:rPr>
          <w:t>p</w:t>
        </w:r>
        <w:r w:rsidRPr="00864460">
          <w:rPr>
            <w:rFonts w:ascii="Garamond" w:eastAsia="Times New Roman" w:hAnsi="Garamond" w:cs="Times New Roman"/>
            <w:spacing w:val="-5"/>
            <w:sz w:val="24"/>
            <w:szCs w:val="24"/>
            <w:rPrChange w:id="2412"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413"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2414"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z w:val="24"/>
            <w:szCs w:val="24"/>
            <w:rPrChange w:id="2415"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4"/>
            <w:sz w:val="24"/>
            <w:szCs w:val="24"/>
            <w:rPrChange w:id="2416" w:author="Kerry Daily" w:date="2020-01-19T18:09:00Z">
              <w:rPr>
                <w:rFonts w:ascii="Times New Roman" w:eastAsia="Times New Roman" w:hAnsi="Times New Roman" w:cs="Times New Roman"/>
                <w:spacing w:val="-4"/>
              </w:rPr>
            </w:rPrChange>
          </w:rPr>
          <w:t xml:space="preserve"> </w:t>
        </w:r>
        <w:r w:rsidRPr="00864460">
          <w:rPr>
            <w:rFonts w:ascii="Garamond" w:eastAsia="Times New Roman" w:hAnsi="Garamond" w:cs="Times New Roman"/>
            <w:sz w:val="24"/>
            <w:szCs w:val="24"/>
            <w:rPrChange w:id="2417" w:author="Kerry Daily" w:date="2020-01-19T18:09:00Z">
              <w:rPr>
                <w:rFonts w:ascii="Times New Roman" w:eastAsia="Times New Roman" w:hAnsi="Times New Roman" w:cs="Times New Roman"/>
              </w:rPr>
            </w:rPrChange>
          </w:rPr>
          <w:t>to pa</w:t>
        </w:r>
        <w:r w:rsidRPr="00864460">
          <w:rPr>
            <w:rFonts w:ascii="Garamond" w:eastAsia="Times New Roman" w:hAnsi="Garamond" w:cs="Times New Roman"/>
            <w:spacing w:val="-10"/>
            <w:sz w:val="24"/>
            <w:szCs w:val="24"/>
            <w:rPrChange w:id="2418" w:author="Kerry Daily" w:date="2020-01-19T18:09:00Z">
              <w:rPr>
                <w:rFonts w:ascii="Times New Roman" w:eastAsia="Times New Roman" w:hAnsi="Times New Roman" w:cs="Times New Roman"/>
                <w:spacing w:val="-10"/>
              </w:rPr>
            </w:rPrChange>
          </w:rPr>
          <w:t>y</w:t>
        </w:r>
        <w:r w:rsidRPr="00864460">
          <w:rPr>
            <w:rFonts w:ascii="Garamond" w:eastAsia="Times New Roman" w:hAnsi="Garamond" w:cs="Times New Roman"/>
            <w:sz w:val="24"/>
            <w:szCs w:val="24"/>
            <w:rPrChange w:id="2419"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420" w:author="Kerry Daily" w:date="2020-01-19T18:09:00Z">
              <w:rPr>
                <w:rFonts w:ascii="Times New Roman" w:eastAsia="Times New Roman" w:hAnsi="Times New Roman" w:cs="Times New Roman"/>
                <w:spacing w:val="-3"/>
              </w:rPr>
            </w:rPrChange>
          </w:rPr>
          <w:t>b</w:t>
        </w:r>
        <w:r w:rsidRPr="00864460">
          <w:rPr>
            <w:rFonts w:ascii="Garamond" w:eastAsia="Times New Roman" w:hAnsi="Garamond" w:cs="Times New Roman"/>
            <w:sz w:val="24"/>
            <w:szCs w:val="24"/>
            <w:rPrChange w:id="2421" w:author="Kerry Daily" w:date="2020-01-19T18:09:00Z">
              <w:rPr>
                <w:rFonts w:ascii="Times New Roman" w:eastAsia="Times New Roman" w:hAnsi="Times New Roman" w:cs="Times New Roman"/>
              </w:rPr>
            </w:rPrChange>
          </w:rPr>
          <w:t>le</w:t>
        </w:r>
        <w:r w:rsidRPr="00864460">
          <w:rPr>
            <w:rFonts w:ascii="Garamond" w:eastAsia="Times New Roman" w:hAnsi="Garamond" w:cs="Times New Roman"/>
            <w:spacing w:val="-10"/>
            <w:sz w:val="24"/>
            <w:szCs w:val="24"/>
            <w:rPrChange w:id="2422" w:author="Kerry Daily" w:date="2020-01-19T18:09:00Z">
              <w:rPr>
                <w:rFonts w:ascii="Times New Roman" w:eastAsia="Times New Roman" w:hAnsi="Times New Roman" w:cs="Times New Roman"/>
                <w:spacing w:val="-10"/>
              </w:rPr>
            </w:rPrChange>
          </w:rPr>
          <w:t xml:space="preserve"> </w:t>
        </w:r>
        <w:r w:rsidRPr="00864460">
          <w:rPr>
            <w:rFonts w:ascii="Garamond" w:eastAsia="Times New Roman" w:hAnsi="Garamond" w:cs="Times New Roman"/>
            <w:sz w:val="24"/>
            <w:szCs w:val="24"/>
            <w:rPrChange w:id="2423"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5"/>
            <w:sz w:val="24"/>
            <w:szCs w:val="24"/>
            <w:rPrChange w:id="2424"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425" w:author="Kerry Daily" w:date="2020-01-19T18:09:00Z">
              <w:rPr>
                <w:rFonts w:ascii="Times New Roman" w:eastAsia="Times New Roman" w:hAnsi="Times New Roman" w:cs="Times New Roman"/>
              </w:rPr>
            </w:rPrChange>
          </w:rPr>
          <w:t>)</w:t>
        </w:r>
        <w:r w:rsidRPr="00864460">
          <w:rPr>
            <w:rFonts w:ascii="Garamond" w:eastAsia="Times New Roman" w:hAnsi="Garamond" w:cs="Times New Roman"/>
            <w:spacing w:val="-2"/>
            <w:sz w:val="24"/>
            <w:szCs w:val="24"/>
            <w:rPrChange w:id="2426" w:author="Kerry Daily" w:date="2020-01-19T18:09:00Z">
              <w:rPr>
                <w:rFonts w:ascii="Times New Roman" w:eastAsia="Times New Roman" w:hAnsi="Times New Roman" w:cs="Times New Roman"/>
                <w:spacing w:val="-2"/>
              </w:rPr>
            </w:rPrChange>
          </w:rPr>
          <w:t xml:space="preserve"> </w:t>
        </w:r>
        <w:r w:rsidRPr="00864460">
          <w:rPr>
            <w:rFonts w:ascii="Garamond" w:eastAsia="Times New Roman" w:hAnsi="Garamond" w:cs="Times New Roman"/>
            <w:sz w:val="24"/>
            <w:szCs w:val="24"/>
            <w:rPrChange w:id="2427"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4"/>
            <w:sz w:val="24"/>
            <w:szCs w:val="24"/>
            <w:rPrChange w:id="2428" w:author="Kerry Daily" w:date="2020-01-19T18:09:00Z">
              <w:rPr>
                <w:rFonts w:ascii="Times New Roman" w:eastAsia="Times New Roman" w:hAnsi="Times New Roman" w:cs="Times New Roman"/>
                <w:spacing w:val="-4"/>
              </w:rPr>
            </w:rPrChange>
          </w:rPr>
          <w:t>h</w:t>
        </w:r>
        <w:r w:rsidRPr="00864460">
          <w:rPr>
            <w:rFonts w:ascii="Garamond" w:eastAsia="Times New Roman" w:hAnsi="Garamond" w:cs="Times New Roman"/>
            <w:sz w:val="24"/>
            <w:szCs w:val="24"/>
            <w:rPrChange w:id="2429"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430" w:author="Kerry Daily" w:date="2020-01-19T18:09:00Z">
              <w:rPr>
                <w:rFonts w:ascii="Times New Roman" w:eastAsia="Times New Roman" w:hAnsi="Times New Roman" w:cs="Times New Roman"/>
                <w:spacing w:val="-3"/>
              </w:rPr>
            </w:rPrChange>
          </w:rPr>
          <w:t xml:space="preserve"> c</w:t>
        </w:r>
        <w:r w:rsidRPr="00864460">
          <w:rPr>
            <w:rFonts w:ascii="Garamond" w:eastAsia="Times New Roman" w:hAnsi="Garamond" w:cs="Times New Roman"/>
            <w:spacing w:val="-4"/>
            <w:sz w:val="24"/>
            <w:szCs w:val="24"/>
            <w:rPrChange w:id="2431"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432" w:author="Kerry Daily" w:date="2020-01-19T18:09:00Z">
              <w:rPr>
                <w:rFonts w:ascii="Times New Roman" w:eastAsia="Times New Roman" w:hAnsi="Times New Roman" w:cs="Times New Roman"/>
              </w:rPr>
            </w:rPrChange>
          </w:rPr>
          <w:t>u</w:t>
        </w:r>
        <w:r w:rsidRPr="00864460">
          <w:rPr>
            <w:rFonts w:ascii="Garamond" w:eastAsia="Times New Roman" w:hAnsi="Garamond" w:cs="Times New Roman"/>
            <w:spacing w:val="-5"/>
            <w:sz w:val="24"/>
            <w:szCs w:val="24"/>
            <w:rPrChange w:id="2433" w:author="Kerry Daily" w:date="2020-01-19T18:09:00Z">
              <w:rPr>
                <w:rFonts w:ascii="Times New Roman" w:eastAsia="Times New Roman" w:hAnsi="Times New Roman" w:cs="Times New Roman"/>
                <w:spacing w:val="-5"/>
              </w:rPr>
            </w:rPrChange>
          </w:rPr>
          <w:t>n</w:t>
        </w:r>
        <w:r w:rsidRPr="00864460">
          <w:rPr>
            <w:rFonts w:ascii="Garamond" w:eastAsia="Times New Roman" w:hAnsi="Garamond" w:cs="Times New Roman"/>
            <w:sz w:val="24"/>
            <w:szCs w:val="24"/>
            <w:rPrChange w:id="2434" w:author="Kerry Daily" w:date="2020-01-19T18:09:00Z">
              <w:rPr>
                <w:rFonts w:ascii="Times New Roman" w:eastAsia="Times New Roman" w:hAnsi="Times New Roman" w:cs="Times New Roman"/>
              </w:rPr>
            </w:rPrChange>
          </w:rPr>
          <w:t xml:space="preserve">ty </w:t>
        </w:r>
        <w:r w:rsidRPr="00864460">
          <w:rPr>
            <w:rFonts w:ascii="Garamond" w:eastAsia="Times New Roman" w:hAnsi="Garamond" w:cs="Times New Roman"/>
            <w:spacing w:val="-7"/>
            <w:sz w:val="24"/>
            <w:szCs w:val="24"/>
            <w:rPrChange w:id="2435" w:author="Kerry Daily" w:date="2020-01-19T18:09:00Z">
              <w:rPr>
                <w:rFonts w:ascii="Times New Roman" w:eastAsia="Times New Roman" w:hAnsi="Times New Roman" w:cs="Times New Roman"/>
                <w:spacing w:val="-7"/>
              </w:rPr>
            </w:rPrChange>
          </w:rPr>
          <w:t>w</w:t>
        </w:r>
        <w:r w:rsidRPr="00864460">
          <w:rPr>
            <w:rFonts w:ascii="Garamond" w:eastAsia="Times New Roman" w:hAnsi="Garamond" w:cs="Times New Roman"/>
            <w:sz w:val="24"/>
            <w:szCs w:val="24"/>
            <w:rPrChange w:id="2436" w:author="Kerry Daily" w:date="2020-01-19T18:09:00Z">
              <w:rPr>
                <w:rFonts w:ascii="Times New Roman" w:eastAsia="Times New Roman" w:hAnsi="Times New Roman" w:cs="Times New Roman"/>
              </w:rPr>
            </w:rPrChange>
          </w:rPr>
          <w:t>h</w:t>
        </w:r>
        <w:r w:rsidRPr="00864460">
          <w:rPr>
            <w:rFonts w:ascii="Garamond" w:eastAsia="Times New Roman" w:hAnsi="Garamond" w:cs="Times New Roman"/>
            <w:spacing w:val="-3"/>
            <w:sz w:val="24"/>
            <w:szCs w:val="24"/>
            <w:rPrChange w:id="2437"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z w:val="24"/>
            <w:szCs w:val="24"/>
            <w:rPrChange w:id="2438"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14"/>
            <w:sz w:val="24"/>
            <w:szCs w:val="24"/>
            <w:rPrChange w:id="2439" w:author="Kerry Daily" w:date="2020-01-19T18:09:00Z">
              <w:rPr>
                <w:rFonts w:ascii="Times New Roman" w:eastAsia="Times New Roman" w:hAnsi="Times New Roman" w:cs="Times New Roman"/>
                <w:spacing w:val="-14"/>
              </w:rPr>
            </w:rPrChange>
          </w:rPr>
          <w:t xml:space="preserve"> </w:t>
        </w:r>
        <w:r w:rsidRPr="00864460">
          <w:rPr>
            <w:rFonts w:ascii="Garamond" w:eastAsia="Times New Roman" w:hAnsi="Garamond" w:cs="Times New Roman"/>
            <w:sz w:val="24"/>
            <w:szCs w:val="24"/>
            <w:rPrChange w:id="2440"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10"/>
            <w:sz w:val="24"/>
            <w:szCs w:val="24"/>
            <w:rPrChange w:id="2441" w:author="Kerry Daily" w:date="2020-01-19T18:09:00Z">
              <w:rPr>
                <w:rFonts w:ascii="Times New Roman" w:eastAsia="Times New Roman" w:hAnsi="Times New Roman" w:cs="Times New Roman"/>
                <w:spacing w:val="-10"/>
              </w:rPr>
            </w:rPrChange>
          </w:rPr>
          <w:t xml:space="preserve"> </w:t>
        </w:r>
        <w:r w:rsidRPr="00864460">
          <w:rPr>
            <w:rFonts w:ascii="Garamond" w:eastAsia="Times New Roman" w:hAnsi="Garamond" w:cs="Times New Roman"/>
            <w:w w:val="98"/>
            <w:sz w:val="24"/>
            <w:szCs w:val="24"/>
            <w:rPrChange w:id="2442" w:author="Kerry Daily" w:date="2020-01-19T18:09:00Z">
              <w:rPr>
                <w:rFonts w:ascii="Times New Roman" w:eastAsia="Times New Roman" w:hAnsi="Times New Roman" w:cs="Times New Roman"/>
                <w:w w:val="98"/>
              </w:rPr>
            </w:rPrChange>
          </w:rPr>
          <w:t>c</w:t>
        </w:r>
        <w:r w:rsidRPr="00864460">
          <w:rPr>
            <w:rFonts w:ascii="Garamond" w:eastAsia="Times New Roman" w:hAnsi="Garamond" w:cs="Times New Roman"/>
            <w:spacing w:val="-6"/>
            <w:w w:val="98"/>
            <w:sz w:val="24"/>
            <w:szCs w:val="24"/>
            <w:rPrChange w:id="2443" w:author="Kerry Daily" w:date="2020-01-19T18:09:00Z">
              <w:rPr>
                <w:rFonts w:ascii="Times New Roman" w:eastAsia="Times New Roman" w:hAnsi="Times New Roman" w:cs="Times New Roman"/>
                <w:spacing w:val="-6"/>
                <w:w w:val="98"/>
              </w:rPr>
            </w:rPrChange>
          </w:rPr>
          <w:t>o</w:t>
        </w:r>
        <w:r w:rsidRPr="00864460">
          <w:rPr>
            <w:rFonts w:ascii="Garamond" w:eastAsia="Times New Roman" w:hAnsi="Garamond" w:cs="Times New Roman"/>
            <w:w w:val="98"/>
            <w:sz w:val="24"/>
            <w:szCs w:val="24"/>
            <w:rPrChange w:id="2444" w:author="Kerry Daily" w:date="2020-01-19T18:09:00Z">
              <w:rPr>
                <w:rFonts w:ascii="Times New Roman" w:eastAsia="Times New Roman" w:hAnsi="Times New Roman" w:cs="Times New Roman"/>
                <w:w w:val="98"/>
              </w:rPr>
            </w:rPrChange>
          </w:rPr>
          <w:t>u</w:t>
        </w:r>
        <w:r w:rsidRPr="00864460">
          <w:rPr>
            <w:rFonts w:ascii="Garamond" w:eastAsia="Times New Roman" w:hAnsi="Garamond" w:cs="Times New Roman"/>
            <w:spacing w:val="-4"/>
            <w:w w:val="98"/>
            <w:sz w:val="24"/>
            <w:szCs w:val="24"/>
            <w:rPrChange w:id="2445" w:author="Kerry Daily" w:date="2020-01-19T18:09:00Z">
              <w:rPr>
                <w:rFonts w:ascii="Times New Roman" w:eastAsia="Times New Roman" w:hAnsi="Times New Roman" w:cs="Times New Roman"/>
                <w:spacing w:val="-4"/>
                <w:w w:val="98"/>
              </w:rPr>
            </w:rPrChange>
          </w:rPr>
          <w:t>n</w:t>
        </w:r>
        <w:r w:rsidRPr="00864460">
          <w:rPr>
            <w:rFonts w:ascii="Garamond" w:eastAsia="Times New Roman" w:hAnsi="Garamond" w:cs="Times New Roman"/>
            <w:w w:val="98"/>
            <w:sz w:val="24"/>
            <w:szCs w:val="24"/>
            <w:rPrChange w:id="2446" w:author="Kerry Daily" w:date="2020-01-19T18:09:00Z">
              <w:rPr>
                <w:rFonts w:ascii="Times New Roman" w:eastAsia="Times New Roman" w:hAnsi="Times New Roman" w:cs="Times New Roman"/>
                <w:w w:val="98"/>
              </w:rPr>
            </w:rPrChange>
          </w:rPr>
          <w:t>ty</w:t>
        </w:r>
        <w:r w:rsidRPr="00864460">
          <w:rPr>
            <w:rFonts w:ascii="Garamond" w:eastAsia="Times New Roman" w:hAnsi="Garamond" w:cs="Times New Roman"/>
            <w:spacing w:val="-10"/>
            <w:w w:val="98"/>
            <w:sz w:val="24"/>
            <w:szCs w:val="24"/>
            <w:rPrChange w:id="2447" w:author="Kerry Daily" w:date="2020-01-19T18:09:00Z">
              <w:rPr>
                <w:rFonts w:ascii="Times New Roman" w:eastAsia="Times New Roman" w:hAnsi="Times New Roman" w:cs="Times New Roman"/>
                <w:spacing w:val="-10"/>
                <w:w w:val="98"/>
              </w:rPr>
            </w:rPrChange>
          </w:rPr>
          <w:t xml:space="preserve"> </w:t>
        </w:r>
        <w:r w:rsidRPr="00864460">
          <w:rPr>
            <w:rFonts w:ascii="Garamond" w:eastAsia="Times New Roman" w:hAnsi="Garamond" w:cs="Times New Roman"/>
            <w:spacing w:val="-4"/>
            <w:sz w:val="24"/>
            <w:szCs w:val="24"/>
            <w:rPrChange w:id="2448" w:author="Kerry Daily" w:date="2020-01-19T18:09:00Z">
              <w:rPr>
                <w:rFonts w:ascii="Times New Roman" w:eastAsia="Times New Roman" w:hAnsi="Times New Roman" w:cs="Times New Roman"/>
                <w:spacing w:val="-4"/>
              </w:rPr>
            </w:rPrChange>
          </w:rPr>
          <w:t>f</w:t>
        </w:r>
        <w:r w:rsidRPr="00864460">
          <w:rPr>
            <w:rFonts w:ascii="Garamond" w:eastAsia="Times New Roman" w:hAnsi="Garamond" w:cs="Times New Roman"/>
            <w:sz w:val="24"/>
            <w:szCs w:val="24"/>
            <w:rPrChange w:id="2449"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450" w:author="Kerry Daily" w:date="2020-01-19T18:09:00Z">
              <w:rPr>
                <w:rFonts w:ascii="Times New Roman" w:eastAsia="Times New Roman" w:hAnsi="Times New Roman" w:cs="Times New Roman"/>
                <w:spacing w:val="-3"/>
              </w:rPr>
            </w:rPrChange>
          </w:rPr>
          <w:t>i</w:t>
        </w:r>
        <w:r w:rsidRPr="00864460">
          <w:rPr>
            <w:rFonts w:ascii="Garamond" w:eastAsia="Times New Roman" w:hAnsi="Garamond" w:cs="Times New Roman"/>
            <w:sz w:val="24"/>
            <w:szCs w:val="24"/>
            <w:rPrChange w:id="2451" w:author="Kerry Daily" w:date="2020-01-19T18:09:00Z">
              <w:rPr>
                <w:rFonts w:ascii="Times New Roman" w:eastAsia="Times New Roman" w:hAnsi="Times New Roman" w:cs="Times New Roman"/>
              </w:rPr>
            </w:rPrChange>
          </w:rPr>
          <w:t>ls</w:t>
        </w:r>
        <w:r w:rsidRPr="00864460">
          <w:rPr>
            <w:rFonts w:ascii="Garamond" w:eastAsia="Times New Roman" w:hAnsi="Garamond" w:cs="Times New Roman"/>
            <w:spacing w:val="-15"/>
            <w:sz w:val="24"/>
            <w:szCs w:val="24"/>
            <w:rPrChange w:id="2452" w:author="Kerry Daily" w:date="2020-01-19T18:09:00Z">
              <w:rPr>
                <w:rFonts w:ascii="Times New Roman" w:eastAsia="Times New Roman" w:hAnsi="Times New Roman" w:cs="Times New Roman"/>
                <w:spacing w:val="-15"/>
              </w:rPr>
            </w:rPrChange>
          </w:rPr>
          <w:t xml:space="preserve"> </w:t>
        </w:r>
        <w:r w:rsidRPr="00864460">
          <w:rPr>
            <w:rFonts w:ascii="Garamond" w:eastAsia="Times New Roman" w:hAnsi="Garamond" w:cs="Times New Roman"/>
            <w:sz w:val="24"/>
            <w:szCs w:val="24"/>
            <w:rPrChange w:id="2453" w:author="Kerry Daily" w:date="2020-01-19T18:09:00Z">
              <w:rPr>
                <w:rFonts w:ascii="Times New Roman" w:eastAsia="Times New Roman" w:hAnsi="Times New Roman" w:cs="Times New Roman"/>
              </w:rPr>
            </w:rPrChange>
          </w:rPr>
          <w:t>to</w:t>
        </w:r>
        <w:r w:rsidRPr="00864460">
          <w:rPr>
            <w:rFonts w:ascii="Garamond" w:eastAsia="Times New Roman" w:hAnsi="Garamond" w:cs="Times New Roman"/>
            <w:spacing w:val="-17"/>
            <w:sz w:val="24"/>
            <w:szCs w:val="24"/>
            <w:rPrChange w:id="2454"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z w:val="24"/>
            <w:szCs w:val="24"/>
            <w:rPrChange w:id="2455"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3"/>
            <w:sz w:val="24"/>
            <w:szCs w:val="24"/>
            <w:rPrChange w:id="2456"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457" w:author="Kerry Daily" w:date="2020-01-19T18:09:00Z">
              <w:rPr>
                <w:rFonts w:ascii="Times New Roman" w:eastAsia="Times New Roman" w:hAnsi="Times New Roman" w:cs="Times New Roman"/>
              </w:rPr>
            </w:rPrChange>
          </w:rPr>
          <w:t>y</w:t>
        </w:r>
        <w:r w:rsidRPr="00864460">
          <w:rPr>
            <w:rFonts w:ascii="Garamond" w:eastAsia="Times New Roman" w:hAnsi="Garamond" w:cs="Times New Roman"/>
            <w:spacing w:val="-21"/>
            <w:sz w:val="24"/>
            <w:szCs w:val="24"/>
            <w:rPrChange w:id="2458" w:author="Kerry Daily" w:date="2020-01-19T18:09:00Z">
              <w:rPr>
                <w:rFonts w:ascii="Times New Roman" w:eastAsia="Times New Roman" w:hAnsi="Times New Roman" w:cs="Times New Roman"/>
                <w:spacing w:val="-21"/>
              </w:rPr>
            </w:rPrChange>
          </w:rPr>
          <w:t xml:space="preserve"> </w:t>
        </w:r>
        <w:r w:rsidRPr="00864460">
          <w:rPr>
            <w:rFonts w:ascii="Garamond" w:eastAsia="Times New Roman" w:hAnsi="Garamond" w:cs="Times New Roman"/>
            <w:sz w:val="24"/>
            <w:szCs w:val="24"/>
            <w:rPrChange w:id="2459"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3"/>
            <w:sz w:val="24"/>
            <w:szCs w:val="24"/>
            <w:rPrChange w:id="2460" w:author="Kerry Daily" w:date="2020-01-19T18:09:00Z">
              <w:rPr>
                <w:rFonts w:ascii="Times New Roman" w:eastAsia="Times New Roman" w:hAnsi="Times New Roman" w:cs="Times New Roman"/>
                <w:spacing w:val="-3"/>
              </w:rPr>
            </w:rPrChange>
          </w:rPr>
          <w:t>i</w:t>
        </w:r>
        <w:r w:rsidRPr="00864460">
          <w:rPr>
            <w:rFonts w:ascii="Garamond" w:eastAsia="Times New Roman" w:hAnsi="Garamond" w:cs="Times New Roman"/>
            <w:sz w:val="24"/>
            <w:szCs w:val="24"/>
            <w:rPrChange w:id="2461" w:author="Kerry Daily" w:date="2020-01-19T18:09:00Z">
              <w:rPr>
                <w:rFonts w:ascii="Times New Roman" w:eastAsia="Times New Roman" w:hAnsi="Times New Roman" w:cs="Times New Roman"/>
              </w:rPr>
            </w:rPrChange>
          </w:rPr>
          <w:t>r</w:t>
        </w:r>
        <w:r w:rsidRPr="00864460">
          <w:rPr>
            <w:rFonts w:ascii="Garamond" w:eastAsia="Times New Roman" w:hAnsi="Garamond" w:cs="Times New Roman"/>
            <w:spacing w:val="-3"/>
            <w:sz w:val="24"/>
            <w:szCs w:val="24"/>
            <w:rPrChange w:id="2462"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z w:val="24"/>
            <w:szCs w:val="24"/>
            <w:rPrChange w:id="2463" w:author="Kerry Daily" w:date="2020-01-19T18:09:00Z">
              <w:rPr>
                <w:rFonts w:ascii="Times New Roman" w:eastAsia="Times New Roman" w:hAnsi="Times New Roman" w:cs="Times New Roman"/>
              </w:rPr>
            </w:rPrChange>
          </w:rPr>
          <w:t>ct</w:t>
        </w:r>
        <w:r w:rsidRPr="00864460">
          <w:rPr>
            <w:rFonts w:ascii="Garamond" w:eastAsia="Times New Roman" w:hAnsi="Garamond" w:cs="Times New Roman"/>
            <w:spacing w:val="-17"/>
            <w:sz w:val="24"/>
            <w:szCs w:val="24"/>
            <w:rPrChange w:id="2464"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z w:val="24"/>
            <w:szCs w:val="24"/>
            <w:rPrChange w:id="2465"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4"/>
            <w:sz w:val="24"/>
            <w:szCs w:val="24"/>
            <w:rPrChange w:id="2466" w:author="Kerry Daily" w:date="2020-01-19T18:09:00Z">
              <w:rPr>
                <w:rFonts w:ascii="Times New Roman" w:eastAsia="Times New Roman" w:hAnsi="Times New Roman" w:cs="Times New Roman"/>
                <w:spacing w:val="-4"/>
              </w:rPr>
            </w:rPrChange>
          </w:rPr>
          <w:t>u</w:t>
        </w:r>
        <w:r w:rsidRPr="00864460">
          <w:rPr>
            <w:rFonts w:ascii="Garamond" w:eastAsia="Times New Roman" w:hAnsi="Garamond" w:cs="Times New Roman"/>
            <w:sz w:val="24"/>
            <w:szCs w:val="24"/>
            <w:rPrChange w:id="2467"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4"/>
            <w:sz w:val="24"/>
            <w:szCs w:val="24"/>
            <w:rPrChange w:id="2468" w:author="Kerry Daily" w:date="2020-01-19T18:09:00Z">
              <w:rPr>
                <w:rFonts w:ascii="Times New Roman" w:eastAsia="Times New Roman" w:hAnsi="Times New Roman" w:cs="Times New Roman"/>
                <w:spacing w:val="-4"/>
              </w:rPr>
            </w:rPrChange>
          </w:rPr>
          <w:t>po</w:t>
        </w:r>
        <w:r w:rsidRPr="00864460">
          <w:rPr>
            <w:rFonts w:ascii="Garamond" w:eastAsia="Times New Roman" w:hAnsi="Garamond" w:cs="Times New Roman"/>
            <w:sz w:val="24"/>
            <w:szCs w:val="24"/>
            <w:rPrChange w:id="2469" w:author="Kerry Daily" w:date="2020-01-19T18:09:00Z">
              <w:rPr>
                <w:rFonts w:ascii="Times New Roman" w:eastAsia="Times New Roman" w:hAnsi="Times New Roman" w:cs="Times New Roman"/>
              </w:rPr>
            </w:rPrChange>
          </w:rPr>
          <w:t>rt</w:t>
        </w:r>
        <w:r w:rsidRPr="00864460">
          <w:rPr>
            <w:rFonts w:ascii="Garamond" w:eastAsia="Times New Roman" w:hAnsi="Garamond" w:cs="Times New Roman"/>
            <w:spacing w:val="-16"/>
            <w:sz w:val="24"/>
            <w:szCs w:val="24"/>
            <w:rPrChange w:id="2470" w:author="Kerry Daily" w:date="2020-01-19T18:09:00Z">
              <w:rPr>
                <w:rFonts w:ascii="Times New Roman" w:eastAsia="Times New Roman" w:hAnsi="Times New Roman" w:cs="Times New Roman"/>
                <w:spacing w:val="-16"/>
              </w:rPr>
            </w:rPrChange>
          </w:rPr>
          <w:t xml:space="preserve"> </w:t>
        </w:r>
        <w:r w:rsidRPr="00864460">
          <w:rPr>
            <w:rFonts w:ascii="Garamond" w:eastAsia="Times New Roman" w:hAnsi="Garamond" w:cs="Times New Roman"/>
            <w:spacing w:val="-4"/>
            <w:sz w:val="24"/>
            <w:szCs w:val="24"/>
            <w:rPrChange w:id="2471"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472" w:author="Kerry Daily" w:date="2020-01-19T18:09:00Z">
              <w:rPr>
                <w:rFonts w:ascii="Times New Roman" w:eastAsia="Times New Roman" w:hAnsi="Times New Roman" w:cs="Times New Roman"/>
              </w:rPr>
            </w:rPrChange>
          </w:rPr>
          <w:t>r</w:t>
        </w:r>
        <w:r w:rsidRPr="00864460">
          <w:rPr>
            <w:rFonts w:ascii="Garamond" w:eastAsia="Times New Roman" w:hAnsi="Garamond" w:cs="Times New Roman"/>
            <w:spacing w:val="-10"/>
            <w:sz w:val="24"/>
            <w:szCs w:val="24"/>
            <w:rPrChange w:id="2473" w:author="Kerry Daily" w:date="2020-01-19T18:09:00Z">
              <w:rPr>
                <w:rFonts w:ascii="Times New Roman" w:eastAsia="Times New Roman" w:hAnsi="Times New Roman" w:cs="Times New Roman"/>
                <w:spacing w:val="-10"/>
              </w:rPr>
            </w:rPrChange>
          </w:rPr>
          <w:t xml:space="preserve"> </w:t>
        </w:r>
        <w:r w:rsidRPr="00864460">
          <w:rPr>
            <w:rFonts w:ascii="Garamond" w:eastAsia="Times New Roman" w:hAnsi="Garamond" w:cs="Times New Roman"/>
            <w:sz w:val="24"/>
            <w:szCs w:val="24"/>
            <w:rPrChange w:id="2474"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2475" w:author="Kerry Daily" w:date="2020-01-19T18:09:00Z">
              <w:rPr>
                <w:rFonts w:ascii="Times New Roman" w:eastAsia="Times New Roman" w:hAnsi="Times New Roman" w:cs="Times New Roman"/>
                <w:spacing w:val="-3"/>
              </w:rPr>
            </w:rPrChange>
          </w:rPr>
          <w:t>p</w:t>
        </w:r>
        <w:r w:rsidRPr="00864460">
          <w:rPr>
            <w:rFonts w:ascii="Garamond" w:eastAsia="Times New Roman" w:hAnsi="Garamond" w:cs="Times New Roman"/>
            <w:sz w:val="24"/>
            <w:szCs w:val="24"/>
            <w:rPrChange w:id="2476"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477" w:author="Kerry Daily" w:date="2020-01-19T18:09:00Z">
              <w:rPr>
                <w:rFonts w:ascii="Times New Roman" w:eastAsia="Times New Roman" w:hAnsi="Times New Roman" w:cs="Times New Roman"/>
                <w:spacing w:val="-3"/>
              </w:rPr>
            </w:rPrChange>
          </w:rPr>
          <w:t>c</w:t>
        </w:r>
        <w:r w:rsidRPr="00864460">
          <w:rPr>
            <w:rFonts w:ascii="Garamond" w:eastAsia="Times New Roman" w:hAnsi="Garamond" w:cs="Times New Roman"/>
            <w:sz w:val="24"/>
            <w:szCs w:val="24"/>
            <w:rPrChange w:id="2478"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3"/>
            <w:sz w:val="24"/>
            <w:szCs w:val="24"/>
            <w:rPrChange w:id="2479"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480"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14"/>
            <w:sz w:val="24"/>
            <w:szCs w:val="24"/>
            <w:rPrChange w:id="2481" w:author="Kerry Daily" w:date="2020-01-19T18:09:00Z">
              <w:rPr>
                <w:rFonts w:ascii="Times New Roman" w:eastAsia="Times New Roman" w:hAnsi="Times New Roman" w:cs="Times New Roman"/>
                <w:spacing w:val="-14"/>
              </w:rPr>
            </w:rPrChange>
          </w:rPr>
          <w:t xml:space="preserve"> </w:t>
        </w:r>
        <w:r w:rsidRPr="00864460">
          <w:rPr>
            <w:rFonts w:ascii="Garamond" w:eastAsia="Times New Roman" w:hAnsi="Garamond" w:cs="Times New Roman"/>
            <w:sz w:val="24"/>
            <w:szCs w:val="24"/>
            <w:rPrChange w:id="2482"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483" w:author="Kerry Daily" w:date="2020-01-19T18:09:00Z">
              <w:rPr>
                <w:rFonts w:ascii="Times New Roman" w:eastAsia="Times New Roman" w:hAnsi="Times New Roman" w:cs="Times New Roman"/>
                <w:spacing w:val="-3"/>
              </w:rPr>
            </w:rPrChange>
          </w:rPr>
          <w:t>s</w:t>
        </w:r>
        <w:r w:rsidRPr="00864460">
          <w:rPr>
            <w:rFonts w:ascii="Garamond" w:eastAsia="Times New Roman" w:hAnsi="Garamond" w:cs="Times New Roman"/>
            <w:sz w:val="24"/>
            <w:szCs w:val="24"/>
            <w:rPrChange w:id="2484"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2485"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z w:val="24"/>
            <w:szCs w:val="24"/>
            <w:rPrChange w:id="2486"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2487" w:author="Kerry Daily" w:date="2020-01-19T18:09:00Z">
              <w:rPr>
                <w:rFonts w:ascii="Times New Roman" w:eastAsia="Times New Roman" w:hAnsi="Times New Roman" w:cs="Times New Roman"/>
                <w:spacing w:val="-3"/>
              </w:rPr>
            </w:rPrChange>
          </w:rPr>
          <w:t>s</w:t>
        </w:r>
        <w:r w:rsidRPr="00864460">
          <w:rPr>
            <w:rFonts w:ascii="Garamond" w:eastAsia="Times New Roman" w:hAnsi="Garamond" w:cs="Times New Roman"/>
            <w:spacing w:val="-6"/>
            <w:sz w:val="24"/>
            <w:szCs w:val="24"/>
            <w:rPrChange w:id="2488" w:author="Kerry Daily" w:date="2020-01-19T18:09:00Z">
              <w:rPr>
                <w:rFonts w:ascii="Times New Roman" w:eastAsia="Times New Roman" w:hAnsi="Times New Roman" w:cs="Times New Roman"/>
                <w:spacing w:val="-6"/>
              </w:rPr>
            </w:rPrChange>
          </w:rPr>
          <w:t>m</w:t>
        </w:r>
        <w:r w:rsidRPr="00864460">
          <w:rPr>
            <w:rFonts w:ascii="Garamond" w:eastAsia="Times New Roman" w:hAnsi="Garamond" w:cs="Times New Roman"/>
            <w:sz w:val="24"/>
            <w:szCs w:val="24"/>
            <w:rPrChange w:id="2489"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490"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2491" w:author="Kerry Daily" w:date="2020-01-19T18:09:00Z">
              <w:rPr>
                <w:rFonts w:ascii="Times New Roman" w:eastAsia="Times New Roman" w:hAnsi="Times New Roman" w:cs="Times New Roman"/>
              </w:rPr>
            </w:rPrChange>
          </w:rPr>
          <w:t>ts</w:t>
        </w:r>
        <w:r w:rsidRPr="00864460">
          <w:rPr>
            <w:rFonts w:ascii="Garamond" w:eastAsia="Times New Roman" w:hAnsi="Garamond" w:cs="Times New Roman"/>
            <w:spacing w:val="-20"/>
            <w:sz w:val="24"/>
            <w:szCs w:val="24"/>
            <w:rPrChange w:id="2492" w:author="Kerry Daily" w:date="2020-01-19T18:09:00Z">
              <w:rPr>
                <w:rFonts w:ascii="Times New Roman" w:eastAsia="Times New Roman" w:hAnsi="Times New Roman" w:cs="Times New Roman"/>
                <w:spacing w:val="-20"/>
              </w:rPr>
            </w:rPrChange>
          </w:rPr>
          <w:t xml:space="preserve"> </w:t>
        </w:r>
        <w:r w:rsidRPr="00864460">
          <w:rPr>
            <w:rFonts w:ascii="Garamond" w:eastAsia="Times New Roman" w:hAnsi="Garamond" w:cs="Times New Roman"/>
            <w:sz w:val="24"/>
            <w:szCs w:val="24"/>
            <w:rPrChange w:id="2493" w:author="Kerry Daily" w:date="2020-01-19T18:09:00Z">
              <w:rPr>
                <w:rFonts w:ascii="Times New Roman" w:eastAsia="Times New Roman" w:hAnsi="Times New Roman" w:cs="Times New Roman"/>
              </w:rPr>
            </w:rPrChange>
          </w:rPr>
          <w:t>to</w:t>
        </w:r>
        <w:r w:rsidRPr="00864460">
          <w:rPr>
            <w:rFonts w:ascii="Garamond" w:eastAsia="Times New Roman" w:hAnsi="Garamond" w:cs="Times New Roman"/>
            <w:spacing w:val="-14"/>
            <w:sz w:val="24"/>
            <w:szCs w:val="24"/>
            <w:rPrChange w:id="2494" w:author="Kerry Daily" w:date="2020-01-19T18:09:00Z">
              <w:rPr>
                <w:rFonts w:ascii="Times New Roman" w:eastAsia="Times New Roman" w:hAnsi="Times New Roman" w:cs="Times New Roman"/>
                <w:spacing w:val="-14"/>
              </w:rPr>
            </w:rPrChange>
          </w:rPr>
          <w:t xml:space="preserve"> </w:t>
        </w:r>
        <w:r w:rsidRPr="00864460">
          <w:rPr>
            <w:rFonts w:ascii="Garamond" w:eastAsia="Times New Roman" w:hAnsi="Garamond" w:cs="Times New Roman"/>
            <w:sz w:val="24"/>
            <w:szCs w:val="24"/>
            <w:rPrChange w:id="2495"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2496"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497" w:author="Kerry Daily" w:date="2020-01-19T18:09:00Z">
              <w:rPr>
                <w:rFonts w:ascii="Times New Roman" w:eastAsia="Times New Roman" w:hAnsi="Times New Roman" w:cs="Times New Roman"/>
              </w:rPr>
            </w:rPrChange>
          </w:rPr>
          <w:t xml:space="preserve">e </w:t>
        </w:r>
        <w:r w:rsidRPr="00864460">
          <w:rPr>
            <w:rFonts w:ascii="Garamond" w:eastAsia="Times New Roman" w:hAnsi="Garamond" w:cs="Times New Roman"/>
            <w:spacing w:val="-7"/>
            <w:sz w:val="24"/>
            <w:szCs w:val="24"/>
            <w:rPrChange w:id="2498" w:author="Kerry Daily" w:date="2020-01-19T18:09:00Z">
              <w:rPr>
                <w:rFonts w:ascii="Times New Roman" w:eastAsia="Times New Roman" w:hAnsi="Times New Roman" w:cs="Times New Roman"/>
                <w:spacing w:val="-7"/>
              </w:rPr>
            </w:rPrChange>
          </w:rPr>
          <w:t>K</w:t>
        </w:r>
        <w:r w:rsidRPr="00864460">
          <w:rPr>
            <w:rFonts w:ascii="Garamond" w:eastAsia="Times New Roman" w:hAnsi="Garamond" w:cs="Times New Roman"/>
            <w:sz w:val="24"/>
            <w:szCs w:val="24"/>
            <w:rPrChange w:id="2499"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500"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pacing w:val="-4"/>
            <w:sz w:val="24"/>
            <w:szCs w:val="24"/>
            <w:rPrChange w:id="2501" w:author="Kerry Daily" w:date="2020-01-19T18:09:00Z">
              <w:rPr>
                <w:rFonts w:ascii="Times New Roman" w:eastAsia="Times New Roman" w:hAnsi="Times New Roman" w:cs="Times New Roman"/>
                <w:spacing w:val="-4"/>
              </w:rPr>
            </w:rPrChange>
          </w:rPr>
          <w:t>k</w:t>
        </w:r>
        <w:r w:rsidRPr="00864460">
          <w:rPr>
            <w:rFonts w:ascii="Garamond" w:eastAsia="Times New Roman" w:hAnsi="Garamond" w:cs="Times New Roman"/>
            <w:sz w:val="24"/>
            <w:szCs w:val="24"/>
            <w:rPrChange w:id="2502"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6"/>
            <w:sz w:val="24"/>
            <w:szCs w:val="24"/>
            <w:rPrChange w:id="2503" w:author="Kerry Daily" w:date="2020-01-19T18:09:00Z">
              <w:rPr>
                <w:rFonts w:ascii="Times New Roman" w:eastAsia="Times New Roman" w:hAnsi="Times New Roman" w:cs="Times New Roman"/>
                <w:spacing w:val="-6"/>
              </w:rPr>
            </w:rPrChange>
          </w:rPr>
          <w:t>k</w:t>
        </w:r>
        <w:r w:rsidRPr="00864460">
          <w:rPr>
            <w:rFonts w:ascii="Garamond" w:eastAsia="Times New Roman" w:hAnsi="Garamond" w:cs="Times New Roman"/>
            <w:sz w:val="24"/>
            <w:szCs w:val="24"/>
            <w:rPrChange w:id="2504" w:author="Kerry Daily" w:date="2020-01-19T18:09:00Z">
              <w:rPr>
                <w:rFonts w:ascii="Times New Roman" w:eastAsia="Times New Roman" w:hAnsi="Times New Roman" w:cs="Times New Roman"/>
              </w:rPr>
            </w:rPrChange>
          </w:rPr>
          <w:t>ee</w:t>
        </w:r>
        <w:r w:rsidRPr="00864460">
          <w:rPr>
            <w:rFonts w:ascii="Garamond" w:eastAsia="Times New Roman" w:hAnsi="Garamond" w:cs="Times New Roman"/>
            <w:spacing w:val="2"/>
            <w:sz w:val="24"/>
            <w:szCs w:val="24"/>
            <w:rPrChange w:id="2505" w:author="Kerry Daily" w:date="2020-01-19T18:09:00Z">
              <w:rPr>
                <w:rFonts w:ascii="Times New Roman" w:eastAsia="Times New Roman" w:hAnsi="Times New Roman" w:cs="Times New Roman"/>
                <w:spacing w:val="2"/>
              </w:rPr>
            </w:rPrChange>
          </w:rPr>
          <w:t xml:space="preserve"> </w:t>
        </w:r>
        <w:r w:rsidRPr="00864460">
          <w:rPr>
            <w:rFonts w:ascii="Garamond" w:eastAsia="Times New Roman" w:hAnsi="Garamond" w:cs="Times New Roman"/>
            <w:spacing w:val="-5"/>
            <w:sz w:val="24"/>
            <w:szCs w:val="24"/>
            <w:rPrChange w:id="2506"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2507"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5"/>
            <w:sz w:val="24"/>
            <w:szCs w:val="24"/>
            <w:rPrChange w:id="2508" w:author="Kerry Daily" w:date="2020-01-19T18:09:00Z">
              <w:rPr>
                <w:rFonts w:ascii="Times New Roman" w:eastAsia="Times New Roman" w:hAnsi="Times New Roman" w:cs="Times New Roman"/>
                <w:spacing w:val="-5"/>
              </w:rPr>
            </w:rPrChange>
          </w:rPr>
          <w:t>v</w:t>
        </w:r>
        <w:r w:rsidRPr="00864460">
          <w:rPr>
            <w:rFonts w:ascii="Garamond" w:eastAsia="Times New Roman" w:hAnsi="Garamond" w:cs="Times New Roman"/>
            <w:sz w:val="24"/>
            <w:szCs w:val="24"/>
            <w:rPrChange w:id="2509" w:author="Kerry Daily" w:date="2020-01-19T18:09:00Z">
              <w:rPr>
                <w:rFonts w:ascii="Times New Roman" w:eastAsia="Times New Roman" w:hAnsi="Times New Roman" w:cs="Times New Roman"/>
              </w:rPr>
            </w:rPrChange>
          </w:rPr>
          <w:t>er</w:t>
        </w:r>
        <w:r w:rsidRPr="00864460">
          <w:rPr>
            <w:rFonts w:ascii="Garamond" w:eastAsia="Times New Roman" w:hAnsi="Garamond" w:cs="Times New Roman"/>
            <w:spacing w:val="8"/>
            <w:sz w:val="24"/>
            <w:szCs w:val="24"/>
            <w:rPrChange w:id="2510"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z w:val="24"/>
            <w:szCs w:val="24"/>
            <w:rPrChange w:id="2511" w:author="Kerry Daily" w:date="2020-01-19T18:09:00Z">
              <w:rPr>
                <w:rFonts w:ascii="Times New Roman" w:eastAsia="Times New Roman" w:hAnsi="Times New Roman" w:cs="Times New Roman"/>
              </w:rPr>
            </w:rPrChange>
          </w:rPr>
          <w:t>b</w:t>
        </w:r>
        <w:r w:rsidRPr="00864460">
          <w:rPr>
            <w:rFonts w:ascii="Garamond" w:eastAsia="Times New Roman" w:hAnsi="Garamond" w:cs="Times New Roman"/>
            <w:spacing w:val="-3"/>
            <w:sz w:val="24"/>
            <w:szCs w:val="24"/>
            <w:rPrChange w:id="2512"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513"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2514"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z w:val="24"/>
            <w:szCs w:val="24"/>
            <w:rPrChange w:id="2515"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14"/>
            <w:sz w:val="24"/>
            <w:szCs w:val="24"/>
            <w:rPrChange w:id="2516" w:author="Kerry Daily" w:date="2020-01-19T18:09:00Z">
              <w:rPr>
                <w:rFonts w:ascii="Times New Roman" w:eastAsia="Times New Roman" w:hAnsi="Times New Roman" w:cs="Times New Roman"/>
                <w:spacing w:val="14"/>
              </w:rPr>
            </w:rPrChange>
          </w:rPr>
          <w:t xml:space="preserve"> </w:t>
        </w:r>
        <w:r w:rsidRPr="00864460">
          <w:rPr>
            <w:rFonts w:ascii="Garamond" w:eastAsia="Times New Roman" w:hAnsi="Garamond" w:cs="Times New Roman"/>
            <w:sz w:val="24"/>
            <w:szCs w:val="24"/>
            <w:rPrChange w:id="2517"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518"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2519"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9"/>
            <w:sz w:val="24"/>
            <w:szCs w:val="24"/>
            <w:rPrChange w:id="2520" w:author="Kerry Daily" w:date="2020-01-19T18:09:00Z">
              <w:rPr>
                <w:rFonts w:ascii="Times New Roman" w:eastAsia="Times New Roman" w:hAnsi="Times New Roman" w:cs="Times New Roman"/>
                <w:spacing w:val="9"/>
              </w:rPr>
            </w:rPrChange>
          </w:rPr>
          <w:t xml:space="preserve"> </w:t>
        </w:r>
        <w:r w:rsidRPr="00864460">
          <w:rPr>
            <w:rFonts w:ascii="Garamond" w:eastAsia="Times New Roman" w:hAnsi="Garamond" w:cs="Times New Roman"/>
            <w:spacing w:val="-5"/>
            <w:sz w:val="24"/>
            <w:szCs w:val="24"/>
            <w:rPrChange w:id="2521" w:author="Kerry Daily" w:date="2020-01-19T18:09:00Z">
              <w:rPr>
                <w:rFonts w:ascii="Times New Roman" w:eastAsia="Times New Roman" w:hAnsi="Times New Roman" w:cs="Times New Roman"/>
                <w:spacing w:val="-5"/>
              </w:rPr>
            </w:rPrChange>
          </w:rPr>
          <w:t>Y</w:t>
        </w:r>
        <w:r w:rsidRPr="00864460">
          <w:rPr>
            <w:rFonts w:ascii="Garamond" w:eastAsia="Times New Roman" w:hAnsi="Garamond" w:cs="Times New Roman"/>
            <w:sz w:val="24"/>
            <w:szCs w:val="24"/>
            <w:rPrChange w:id="2522"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523" w:author="Kerry Daily" w:date="2020-01-19T18:09:00Z">
              <w:rPr>
                <w:rFonts w:ascii="Times New Roman" w:eastAsia="Times New Roman" w:hAnsi="Times New Roman" w:cs="Times New Roman"/>
                <w:spacing w:val="-3"/>
              </w:rPr>
            </w:rPrChange>
          </w:rPr>
          <w:t>l</w:t>
        </w:r>
        <w:r w:rsidRPr="00864460">
          <w:rPr>
            <w:rFonts w:ascii="Garamond" w:eastAsia="Times New Roman" w:hAnsi="Garamond" w:cs="Times New Roman"/>
            <w:sz w:val="24"/>
            <w:szCs w:val="24"/>
            <w:rPrChange w:id="2524"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5"/>
            <w:sz w:val="24"/>
            <w:szCs w:val="24"/>
            <w:rPrChange w:id="2525"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526" w:author="Kerry Daily" w:date="2020-01-19T18:09:00Z">
              <w:rPr>
                <w:rFonts w:ascii="Times New Roman" w:eastAsia="Times New Roman" w:hAnsi="Times New Roman" w:cs="Times New Roman"/>
              </w:rPr>
            </w:rPrChange>
          </w:rPr>
          <w:t xml:space="preserve">w </w:t>
        </w:r>
        <w:r w:rsidRPr="00864460">
          <w:rPr>
            <w:rFonts w:ascii="Garamond" w:eastAsia="Times New Roman" w:hAnsi="Garamond" w:cs="Times New Roman"/>
            <w:spacing w:val="-5"/>
            <w:sz w:val="24"/>
            <w:szCs w:val="24"/>
            <w:rPrChange w:id="2527"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2528"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5"/>
            <w:sz w:val="24"/>
            <w:szCs w:val="24"/>
            <w:rPrChange w:id="2529" w:author="Kerry Daily" w:date="2020-01-19T18:09:00Z">
              <w:rPr>
                <w:rFonts w:ascii="Times New Roman" w:eastAsia="Times New Roman" w:hAnsi="Times New Roman" w:cs="Times New Roman"/>
                <w:spacing w:val="-5"/>
              </w:rPr>
            </w:rPrChange>
          </w:rPr>
          <w:t>v</w:t>
        </w:r>
        <w:r w:rsidRPr="00864460">
          <w:rPr>
            <w:rFonts w:ascii="Garamond" w:eastAsia="Times New Roman" w:hAnsi="Garamond" w:cs="Times New Roman"/>
            <w:sz w:val="24"/>
            <w:szCs w:val="24"/>
            <w:rPrChange w:id="2530" w:author="Kerry Daily" w:date="2020-01-19T18:09:00Z">
              <w:rPr>
                <w:rFonts w:ascii="Times New Roman" w:eastAsia="Times New Roman" w:hAnsi="Times New Roman" w:cs="Times New Roman"/>
              </w:rPr>
            </w:rPrChange>
          </w:rPr>
          <w:t>er</w:t>
        </w:r>
        <w:r w:rsidRPr="00864460">
          <w:rPr>
            <w:rFonts w:ascii="Garamond" w:eastAsia="Times New Roman" w:hAnsi="Garamond" w:cs="Times New Roman"/>
            <w:spacing w:val="8"/>
            <w:sz w:val="24"/>
            <w:szCs w:val="24"/>
            <w:rPrChange w:id="2531"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z w:val="24"/>
            <w:szCs w:val="24"/>
            <w:rPrChange w:id="2532" w:author="Kerry Daily" w:date="2020-01-19T18:09:00Z">
              <w:rPr>
                <w:rFonts w:ascii="Times New Roman" w:eastAsia="Times New Roman" w:hAnsi="Times New Roman" w:cs="Times New Roman"/>
              </w:rPr>
            </w:rPrChange>
          </w:rPr>
          <w:t>b</w:t>
        </w:r>
        <w:r w:rsidRPr="00864460">
          <w:rPr>
            <w:rFonts w:ascii="Garamond" w:eastAsia="Times New Roman" w:hAnsi="Garamond" w:cs="Times New Roman"/>
            <w:spacing w:val="-3"/>
            <w:sz w:val="24"/>
            <w:szCs w:val="24"/>
            <w:rPrChange w:id="2533"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534"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2535"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z w:val="24"/>
            <w:szCs w:val="24"/>
            <w:rPrChange w:id="2536"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9"/>
            <w:sz w:val="24"/>
            <w:szCs w:val="24"/>
            <w:rPrChange w:id="2537" w:author="Kerry Daily" w:date="2020-01-19T18:09:00Z">
              <w:rPr>
                <w:rFonts w:ascii="Times New Roman" w:eastAsia="Times New Roman" w:hAnsi="Times New Roman" w:cs="Times New Roman"/>
                <w:spacing w:val="9"/>
              </w:rPr>
            </w:rPrChange>
          </w:rPr>
          <w:t xml:space="preserve"> </w:t>
        </w:r>
        <w:r w:rsidRPr="00864460">
          <w:rPr>
            <w:rFonts w:ascii="Garamond" w:eastAsia="Times New Roman" w:hAnsi="Garamond" w:cs="Times New Roman"/>
            <w:sz w:val="24"/>
            <w:szCs w:val="24"/>
            <w:rPrChange w:id="2538"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3"/>
            <w:sz w:val="24"/>
            <w:szCs w:val="24"/>
            <w:rPrChange w:id="2539"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pacing w:val="-4"/>
            <w:sz w:val="24"/>
            <w:szCs w:val="24"/>
            <w:rPrChange w:id="2540" w:author="Kerry Daily" w:date="2020-01-19T18:09:00Z">
              <w:rPr>
                <w:rFonts w:ascii="Times New Roman" w:eastAsia="Times New Roman" w:hAnsi="Times New Roman" w:cs="Times New Roman"/>
                <w:spacing w:val="-4"/>
              </w:rPr>
            </w:rPrChange>
          </w:rPr>
          <w:t>v</w:t>
        </w:r>
        <w:r w:rsidRPr="00864460">
          <w:rPr>
            <w:rFonts w:ascii="Garamond" w:eastAsia="Times New Roman" w:hAnsi="Garamond" w:cs="Times New Roman"/>
            <w:sz w:val="24"/>
            <w:szCs w:val="24"/>
            <w:rPrChange w:id="2541"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542" w:author="Kerry Daily" w:date="2020-01-19T18:09:00Z">
              <w:rPr>
                <w:rFonts w:ascii="Times New Roman" w:eastAsia="Times New Roman" w:hAnsi="Times New Roman" w:cs="Times New Roman"/>
                <w:spacing w:val="-3"/>
              </w:rPr>
            </w:rPrChange>
          </w:rPr>
          <w:t>l</w:t>
        </w:r>
        <w:r w:rsidRPr="00864460">
          <w:rPr>
            <w:rFonts w:ascii="Garamond" w:eastAsia="Times New Roman" w:hAnsi="Garamond" w:cs="Times New Roman"/>
            <w:spacing w:val="-4"/>
            <w:sz w:val="24"/>
            <w:szCs w:val="24"/>
            <w:rPrChange w:id="2543"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544"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7"/>
            <w:sz w:val="24"/>
            <w:szCs w:val="24"/>
            <w:rPrChange w:id="2545" w:author="Kerry Daily" w:date="2020-01-19T18:09:00Z">
              <w:rPr>
                <w:rFonts w:ascii="Times New Roman" w:eastAsia="Times New Roman" w:hAnsi="Times New Roman" w:cs="Times New Roman"/>
                <w:spacing w:val="-7"/>
              </w:rPr>
            </w:rPrChange>
          </w:rPr>
          <w:t>m</w:t>
        </w:r>
        <w:r w:rsidRPr="00864460">
          <w:rPr>
            <w:rFonts w:ascii="Garamond" w:eastAsia="Times New Roman" w:hAnsi="Garamond" w:cs="Times New Roman"/>
            <w:sz w:val="24"/>
            <w:szCs w:val="24"/>
            <w:rPrChange w:id="2546"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547"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2548" w:author="Kerry Daily" w:date="2020-01-19T18:09:00Z">
              <w:rPr>
                <w:rFonts w:ascii="Times New Roman" w:eastAsia="Times New Roman" w:hAnsi="Times New Roman" w:cs="Times New Roman"/>
              </w:rPr>
            </w:rPrChange>
          </w:rPr>
          <w:t>t c</w:t>
        </w:r>
        <w:r w:rsidRPr="00864460">
          <w:rPr>
            <w:rFonts w:ascii="Garamond" w:eastAsia="Times New Roman" w:hAnsi="Garamond" w:cs="Times New Roman"/>
            <w:spacing w:val="-6"/>
            <w:sz w:val="24"/>
            <w:szCs w:val="24"/>
            <w:rPrChange w:id="2549" w:author="Kerry Daily" w:date="2020-01-19T18:09:00Z">
              <w:rPr>
                <w:rFonts w:ascii="Times New Roman" w:eastAsia="Times New Roman" w:hAnsi="Times New Roman" w:cs="Times New Roman"/>
                <w:spacing w:val="-6"/>
              </w:rPr>
            </w:rPrChange>
          </w:rPr>
          <w:t>o</w:t>
        </w:r>
        <w:r w:rsidRPr="00864460">
          <w:rPr>
            <w:rFonts w:ascii="Garamond" w:eastAsia="Times New Roman" w:hAnsi="Garamond" w:cs="Times New Roman"/>
            <w:spacing w:val="-5"/>
            <w:sz w:val="24"/>
            <w:szCs w:val="24"/>
            <w:rPrChange w:id="2550" w:author="Kerry Daily" w:date="2020-01-19T18:09:00Z">
              <w:rPr>
                <w:rFonts w:ascii="Times New Roman" w:eastAsia="Times New Roman" w:hAnsi="Times New Roman" w:cs="Times New Roman"/>
                <w:spacing w:val="-5"/>
              </w:rPr>
            </w:rPrChange>
          </w:rPr>
          <w:t>mm</w:t>
        </w:r>
        <w:r w:rsidRPr="00864460">
          <w:rPr>
            <w:rFonts w:ascii="Garamond" w:eastAsia="Times New Roman" w:hAnsi="Garamond" w:cs="Times New Roman"/>
            <w:sz w:val="24"/>
            <w:szCs w:val="24"/>
            <w:rPrChange w:id="2551"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2"/>
            <w:sz w:val="24"/>
            <w:szCs w:val="24"/>
            <w:rPrChange w:id="2552" w:author="Kerry Daily" w:date="2020-01-19T18:09:00Z">
              <w:rPr>
                <w:rFonts w:ascii="Times New Roman" w:eastAsia="Times New Roman" w:hAnsi="Times New Roman" w:cs="Times New Roman"/>
                <w:spacing w:val="-2"/>
              </w:rPr>
            </w:rPrChange>
          </w:rPr>
          <w:t>s</w:t>
        </w:r>
        <w:r w:rsidRPr="00864460">
          <w:rPr>
            <w:rFonts w:ascii="Garamond" w:eastAsia="Times New Roman" w:hAnsi="Garamond" w:cs="Times New Roman"/>
            <w:sz w:val="24"/>
            <w:szCs w:val="24"/>
            <w:rPrChange w:id="2553"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2554"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pacing w:val="-4"/>
            <w:sz w:val="24"/>
            <w:szCs w:val="24"/>
            <w:rPrChange w:id="2555"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556" w:author="Kerry Daily" w:date="2020-01-19T18:09:00Z">
              <w:rPr>
                <w:rFonts w:ascii="Times New Roman" w:eastAsia="Times New Roman" w:hAnsi="Times New Roman" w:cs="Times New Roman"/>
              </w:rPr>
            </w:rPrChange>
          </w:rPr>
          <w:t xml:space="preserve">n. </w:t>
        </w:r>
        <w:r w:rsidRPr="00864460">
          <w:rPr>
            <w:rFonts w:ascii="Garamond" w:eastAsia="Times New Roman" w:hAnsi="Garamond" w:cs="Times New Roman"/>
            <w:spacing w:val="-5"/>
            <w:sz w:val="24"/>
            <w:szCs w:val="24"/>
            <w:rPrChange w:id="2557"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2558"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559" w:author="Kerry Daily" w:date="2020-01-19T18:09:00Z">
              <w:rPr>
                <w:rFonts w:ascii="Times New Roman" w:eastAsia="Times New Roman" w:hAnsi="Times New Roman" w:cs="Times New Roman"/>
                <w:spacing w:val="-3"/>
              </w:rPr>
            </w:rPrChange>
          </w:rPr>
          <w:t>p</w:t>
        </w:r>
        <w:r w:rsidRPr="00864460">
          <w:rPr>
            <w:rFonts w:ascii="Garamond" w:eastAsia="Times New Roman" w:hAnsi="Garamond" w:cs="Times New Roman"/>
            <w:sz w:val="24"/>
            <w:szCs w:val="24"/>
            <w:rPrChange w:id="2560"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561"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562" w:author="Kerry Daily" w:date="2020-01-19T18:09:00Z">
              <w:rPr>
                <w:rFonts w:ascii="Times New Roman" w:eastAsia="Times New Roman" w:hAnsi="Times New Roman" w:cs="Times New Roman"/>
              </w:rPr>
            </w:rPrChange>
          </w:rPr>
          <w:t>ls</w:t>
        </w:r>
        <w:r w:rsidRPr="00864460">
          <w:rPr>
            <w:rFonts w:ascii="Garamond" w:eastAsia="Times New Roman" w:hAnsi="Garamond" w:cs="Times New Roman"/>
            <w:spacing w:val="8"/>
            <w:sz w:val="24"/>
            <w:szCs w:val="24"/>
            <w:rPrChange w:id="2563"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z w:val="24"/>
            <w:szCs w:val="24"/>
            <w:rPrChange w:id="2564"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3"/>
            <w:sz w:val="24"/>
            <w:szCs w:val="24"/>
            <w:rPrChange w:id="2565"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566"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6"/>
            <w:sz w:val="24"/>
            <w:szCs w:val="24"/>
            <w:rPrChange w:id="2567" w:author="Kerry Daily" w:date="2020-01-19T18:09:00Z">
              <w:rPr>
                <w:rFonts w:ascii="Times New Roman" w:eastAsia="Times New Roman" w:hAnsi="Times New Roman" w:cs="Times New Roman"/>
                <w:spacing w:val="-6"/>
              </w:rPr>
            </w:rPrChange>
          </w:rPr>
          <w:t>g</w:t>
        </w:r>
        <w:r w:rsidRPr="00864460">
          <w:rPr>
            <w:rFonts w:ascii="Garamond" w:eastAsia="Times New Roman" w:hAnsi="Garamond" w:cs="Times New Roman"/>
            <w:sz w:val="24"/>
            <w:szCs w:val="24"/>
            <w:rPrChange w:id="2568" w:author="Kerry Daily" w:date="2020-01-19T18:09:00Z">
              <w:rPr>
                <w:rFonts w:ascii="Times New Roman" w:eastAsia="Times New Roman" w:hAnsi="Times New Roman" w:cs="Times New Roman"/>
              </w:rPr>
            </w:rPrChange>
          </w:rPr>
          <w:t>u</w:t>
        </w:r>
        <w:r w:rsidRPr="00864460">
          <w:rPr>
            <w:rFonts w:ascii="Garamond" w:eastAsia="Times New Roman" w:hAnsi="Garamond" w:cs="Times New Roman"/>
            <w:spacing w:val="-3"/>
            <w:sz w:val="24"/>
            <w:szCs w:val="24"/>
            <w:rPrChange w:id="2569"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pacing w:val="-4"/>
            <w:sz w:val="24"/>
            <w:szCs w:val="24"/>
            <w:rPrChange w:id="2570" w:author="Kerry Daily" w:date="2020-01-19T18:09:00Z">
              <w:rPr>
                <w:rFonts w:ascii="Times New Roman" w:eastAsia="Times New Roman" w:hAnsi="Times New Roman" w:cs="Times New Roman"/>
                <w:spacing w:val="-4"/>
              </w:rPr>
            </w:rPrChange>
          </w:rPr>
          <w:t>g</w:t>
        </w:r>
        <w:r w:rsidRPr="00864460">
          <w:rPr>
            <w:rFonts w:ascii="Garamond" w:eastAsia="Times New Roman" w:hAnsi="Garamond" w:cs="Times New Roman"/>
            <w:sz w:val="24"/>
            <w:szCs w:val="24"/>
            <w:rPrChange w:id="2571"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5"/>
            <w:sz w:val="24"/>
            <w:szCs w:val="24"/>
            <w:rPrChange w:id="2572" w:author="Kerry Daily" w:date="2020-01-19T18:09:00Z">
              <w:rPr>
                <w:rFonts w:ascii="Times New Roman" w:eastAsia="Times New Roman" w:hAnsi="Times New Roman" w:cs="Times New Roman"/>
                <w:spacing w:val="5"/>
              </w:rPr>
            </w:rPrChange>
          </w:rPr>
          <w:t xml:space="preserve"> </w:t>
        </w:r>
        <w:r w:rsidRPr="00864460">
          <w:rPr>
            <w:rFonts w:ascii="Garamond" w:eastAsia="Times New Roman" w:hAnsi="Garamond" w:cs="Times New Roman"/>
            <w:sz w:val="24"/>
            <w:szCs w:val="24"/>
            <w:rPrChange w:id="2573"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3"/>
            <w:sz w:val="24"/>
            <w:szCs w:val="24"/>
            <w:rPrChange w:id="2574" w:author="Kerry Daily" w:date="2020-01-19T18:09:00Z">
              <w:rPr>
                <w:rFonts w:ascii="Times New Roman" w:eastAsia="Times New Roman" w:hAnsi="Times New Roman" w:cs="Times New Roman"/>
                <w:spacing w:val="-3"/>
              </w:rPr>
            </w:rPrChange>
          </w:rPr>
          <w:t>r</w:t>
        </w:r>
        <w:r w:rsidRPr="00864460">
          <w:rPr>
            <w:rFonts w:ascii="Garamond" w:eastAsia="Times New Roman" w:hAnsi="Garamond" w:cs="Times New Roman"/>
            <w:spacing w:val="-4"/>
            <w:sz w:val="24"/>
            <w:szCs w:val="24"/>
            <w:rPrChange w:id="2575" w:author="Kerry Daily" w:date="2020-01-19T18:09:00Z">
              <w:rPr>
                <w:rFonts w:ascii="Times New Roman" w:eastAsia="Times New Roman" w:hAnsi="Times New Roman" w:cs="Times New Roman"/>
                <w:spacing w:val="-4"/>
              </w:rPr>
            </w:rPrChange>
          </w:rPr>
          <w:t>ov</w:t>
        </w:r>
        <w:r w:rsidRPr="00864460">
          <w:rPr>
            <w:rFonts w:ascii="Garamond" w:eastAsia="Times New Roman" w:hAnsi="Garamond" w:cs="Times New Roman"/>
            <w:sz w:val="24"/>
            <w:szCs w:val="24"/>
            <w:rPrChange w:id="2576"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3"/>
            <w:sz w:val="24"/>
            <w:szCs w:val="24"/>
            <w:rPrChange w:id="2577" w:author="Kerry Daily" w:date="2020-01-19T18:09:00Z">
              <w:rPr>
                <w:rFonts w:ascii="Times New Roman" w:eastAsia="Times New Roman" w:hAnsi="Times New Roman" w:cs="Times New Roman"/>
                <w:spacing w:val="-3"/>
              </w:rPr>
            </w:rPrChange>
          </w:rPr>
          <w:t>d</w:t>
        </w:r>
        <w:r w:rsidRPr="00864460">
          <w:rPr>
            <w:rFonts w:ascii="Garamond" w:eastAsia="Times New Roman" w:hAnsi="Garamond" w:cs="Times New Roman"/>
            <w:sz w:val="24"/>
            <w:szCs w:val="24"/>
            <w:rPrChange w:id="2578"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3"/>
            <w:sz w:val="24"/>
            <w:szCs w:val="24"/>
            <w:rPrChange w:id="2579"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2580" w:author="Kerry Daily" w:date="2020-01-19T18:09:00Z">
              <w:rPr>
                <w:rFonts w:ascii="Times New Roman" w:eastAsia="Times New Roman" w:hAnsi="Times New Roman" w:cs="Times New Roman"/>
              </w:rPr>
            </w:rPrChange>
          </w:rPr>
          <w:t>g</w:t>
        </w:r>
        <w:r w:rsidRPr="00864460">
          <w:rPr>
            <w:rFonts w:ascii="Garamond" w:eastAsia="Times New Roman" w:hAnsi="Garamond" w:cs="Times New Roman"/>
            <w:spacing w:val="3"/>
            <w:sz w:val="24"/>
            <w:szCs w:val="24"/>
            <w:rPrChange w:id="2581" w:author="Kerry Daily" w:date="2020-01-19T18:09:00Z">
              <w:rPr>
                <w:rFonts w:ascii="Times New Roman" w:eastAsia="Times New Roman" w:hAnsi="Times New Roman" w:cs="Times New Roman"/>
                <w:spacing w:val="3"/>
              </w:rPr>
            </w:rPrChange>
          </w:rPr>
          <w:t xml:space="preserve"> </w:t>
        </w:r>
        <w:r w:rsidRPr="00864460">
          <w:rPr>
            <w:rFonts w:ascii="Garamond" w:eastAsia="Times New Roman" w:hAnsi="Garamond" w:cs="Times New Roman"/>
            <w:sz w:val="24"/>
            <w:szCs w:val="24"/>
            <w:rPrChange w:id="2582"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2583"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584" w:author="Kerry Daily" w:date="2020-01-19T18:09:00Z">
              <w:rPr>
                <w:rFonts w:ascii="Times New Roman" w:eastAsia="Times New Roman" w:hAnsi="Times New Roman" w:cs="Times New Roman"/>
              </w:rPr>
            </w:rPrChange>
          </w:rPr>
          <w:t>at</w:t>
        </w:r>
        <w:r w:rsidRPr="00864460">
          <w:rPr>
            <w:rFonts w:ascii="Garamond" w:eastAsia="Times New Roman" w:hAnsi="Garamond" w:cs="Times New Roman"/>
            <w:spacing w:val="8"/>
            <w:sz w:val="24"/>
            <w:szCs w:val="24"/>
            <w:rPrChange w:id="2585"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z w:val="24"/>
            <w:szCs w:val="24"/>
            <w:rPrChange w:id="2586"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2587"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588"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11"/>
            <w:sz w:val="24"/>
            <w:szCs w:val="24"/>
            <w:rPrChange w:id="2589" w:author="Kerry Daily" w:date="2020-01-19T18:09:00Z">
              <w:rPr>
                <w:rFonts w:ascii="Times New Roman" w:eastAsia="Times New Roman" w:hAnsi="Times New Roman" w:cs="Times New Roman"/>
                <w:spacing w:val="11"/>
              </w:rPr>
            </w:rPrChange>
          </w:rPr>
          <w:t xml:space="preserve"> </w:t>
        </w:r>
        <w:r w:rsidRPr="00864460">
          <w:rPr>
            <w:rFonts w:ascii="Garamond" w:eastAsia="Times New Roman" w:hAnsi="Garamond" w:cs="Times New Roman"/>
            <w:sz w:val="24"/>
            <w:szCs w:val="24"/>
            <w:rPrChange w:id="2590" w:author="Kerry Daily" w:date="2020-01-19T18:09:00Z">
              <w:rPr>
                <w:rFonts w:ascii="Times New Roman" w:eastAsia="Times New Roman" w:hAnsi="Times New Roman" w:cs="Times New Roman"/>
              </w:rPr>
            </w:rPrChange>
          </w:rPr>
          <w:t>c</w:t>
        </w:r>
        <w:r w:rsidRPr="00864460">
          <w:rPr>
            <w:rFonts w:ascii="Garamond" w:eastAsia="Times New Roman" w:hAnsi="Garamond" w:cs="Times New Roman"/>
            <w:spacing w:val="-6"/>
            <w:sz w:val="24"/>
            <w:szCs w:val="24"/>
            <w:rPrChange w:id="2591" w:author="Kerry Daily" w:date="2020-01-19T18:09:00Z">
              <w:rPr>
                <w:rFonts w:ascii="Times New Roman" w:eastAsia="Times New Roman" w:hAnsi="Times New Roman" w:cs="Times New Roman"/>
                <w:spacing w:val="-6"/>
              </w:rPr>
            </w:rPrChange>
          </w:rPr>
          <w:t>o</w:t>
        </w:r>
        <w:r w:rsidRPr="00864460">
          <w:rPr>
            <w:rFonts w:ascii="Garamond" w:eastAsia="Times New Roman" w:hAnsi="Garamond" w:cs="Times New Roman"/>
            <w:sz w:val="24"/>
            <w:szCs w:val="24"/>
            <w:rPrChange w:id="2592" w:author="Kerry Daily" w:date="2020-01-19T18:09:00Z">
              <w:rPr>
                <w:rFonts w:ascii="Times New Roman" w:eastAsia="Times New Roman" w:hAnsi="Times New Roman" w:cs="Times New Roman"/>
              </w:rPr>
            </w:rPrChange>
          </w:rPr>
          <w:t>u</w:t>
        </w:r>
        <w:r w:rsidRPr="00864460">
          <w:rPr>
            <w:rFonts w:ascii="Garamond" w:eastAsia="Times New Roman" w:hAnsi="Garamond" w:cs="Times New Roman"/>
            <w:spacing w:val="-5"/>
            <w:sz w:val="24"/>
            <w:szCs w:val="24"/>
            <w:rPrChange w:id="2593" w:author="Kerry Daily" w:date="2020-01-19T18:09:00Z">
              <w:rPr>
                <w:rFonts w:ascii="Times New Roman" w:eastAsia="Times New Roman" w:hAnsi="Times New Roman" w:cs="Times New Roman"/>
                <w:spacing w:val="-5"/>
              </w:rPr>
            </w:rPrChange>
          </w:rPr>
          <w:t>n</w:t>
        </w:r>
        <w:r w:rsidRPr="00864460">
          <w:rPr>
            <w:rFonts w:ascii="Garamond" w:eastAsia="Times New Roman" w:hAnsi="Garamond" w:cs="Times New Roman"/>
            <w:sz w:val="24"/>
            <w:szCs w:val="24"/>
            <w:rPrChange w:id="2594"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2"/>
            <w:sz w:val="24"/>
            <w:szCs w:val="24"/>
            <w:rPrChange w:id="2595"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z w:val="24"/>
            <w:szCs w:val="24"/>
            <w:rPrChange w:id="2596" w:author="Kerry Daily" w:date="2020-01-19T18:09:00Z">
              <w:rPr>
                <w:rFonts w:ascii="Times New Roman" w:eastAsia="Times New Roman" w:hAnsi="Times New Roman" w:cs="Times New Roman"/>
              </w:rPr>
            </w:rPrChange>
          </w:rPr>
          <w:t>es</w:t>
        </w:r>
        <w:r w:rsidRPr="00864460">
          <w:rPr>
            <w:rFonts w:ascii="Garamond" w:eastAsia="Times New Roman" w:hAnsi="Garamond" w:cs="Times New Roman"/>
            <w:spacing w:val="5"/>
            <w:sz w:val="24"/>
            <w:szCs w:val="24"/>
            <w:rPrChange w:id="2597" w:author="Kerry Daily" w:date="2020-01-19T18:09:00Z">
              <w:rPr>
                <w:rFonts w:ascii="Times New Roman" w:eastAsia="Times New Roman" w:hAnsi="Times New Roman" w:cs="Times New Roman"/>
                <w:spacing w:val="5"/>
              </w:rPr>
            </w:rPrChange>
          </w:rPr>
          <w:t xml:space="preserve"> </w:t>
        </w:r>
        <w:r w:rsidRPr="00864460">
          <w:rPr>
            <w:rFonts w:ascii="Garamond" w:eastAsia="Times New Roman" w:hAnsi="Garamond" w:cs="Times New Roman"/>
            <w:sz w:val="24"/>
            <w:szCs w:val="24"/>
            <w:rPrChange w:id="2598"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2599"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600" w:author="Kerry Daily" w:date="2020-01-19T18:09:00Z">
              <w:rPr>
                <w:rFonts w:ascii="Times New Roman" w:eastAsia="Times New Roman" w:hAnsi="Times New Roman" w:cs="Times New Roman"/>
              </w:rPr>
            </w:rPrChange>
          </w:rPr>
          <w:t>at c</w:t>
        </w:r>
        <w:r w:rsidRPr="00864460">
          <w:rPr>
            <w:rFonts w:ascii="Garamond" w:eastAsia="Times New Roman" w:hAnsi="Garamond" w:cs="Times New Roman"/>
            <w:spacing w:val="-6"/>
            <w:sz w:val="24"/>
            <w:szCs w:val="24"/>
            <w:rPrChange w:id="2601" w:author="Kerry Daily" w:date="2020-01-19T18:09:00Z">
              <w:rPr>
                <w:rFonts w:ascii="Times New Roman" w:eastAsia="Times New Roman" w:hAnsi="Times New Roman" w:cs="Times New Roman"/>
                <w:spacing w:val="-6"/>
              </w:rPr>
            </w:rPrChange>
          </w:rPr>
          <w:t>o</w:t>
        </w:r>
        <w:r w:rsidRPr="00864460">
          <w:rPr>
            <w:rFonts w:ascii="Garamond" w:eastAsia="Times New Roman" w:hAnsi="Garamond" w:cs="Times New Roman"/>
            <w:spacing w:val="-5"/>
            <w:sz w:val="24"/>
            <w:szCs w:val="24"/>
            <w:rPrChange w:id="2602" w:author="Kerry Daily" w:date="2020-01-19T18:09:00Z">
              <w:rPr>
                <w:rFonts w:ascii="Times New Roman" w:eastAsia="Times New Roman" w:hAnsi="Times New Roman" w:cs="Times New Roman"/>
                <w:spacing w:val="-5"/>
              </w:rPr>
            </w:rPrChange>
          </w:rPr>
          <w:t>m</w:t>
        </w:r>
        <w:r w:rsidRPr="00864460">
          <w:rPr>
            <w:rFonts w:ascii="Garamond" w:eastAsia="Times New Roman" w:hAnsi="Garamond" w:cs="Times New Roman"/>
            <w:sz w:val="24"/>
            <w:szCs w:val="24"/>
            <w:rPrChange w:id="2603"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3"/>
            <w:sz w:val="24"/>
            <w:szCs w:val="24"/>
            <w:rPrChange w:id="2604" w:author="Kerry Daily" w:date="2020-01-19T18:09:00Z">
              <w:rPr>
                <w:rFonts w:ascii="Times New Roman" w:eastAsia="Times New Roman" w:hAnsi="Times New Roman" w:cs="Times New Roman"/>
                <w:spacing w:val="-3"/>
              </w:rPr>
            </w:rPrChange>
          </w:rPr>
          <w:t>r</w:t>
        </w:r>
        <w:r w:rsidRPr="00864460">
          <w:rPr>
            <w:rFonts w:ascii="Garamond" w:eastAsia="Times New Roman" w:hAnsi="Garamond" w:cs="Times New Roman"/>
            <w:sz w:val="24"/>
            <w:szCs w:val="24"/>
            <w:rPrChange w:id="2605"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2"/>
            <w:sz w:val="24"/>
            <w:szCs w:val="24"/>
            <w:rPrChange w:id="2606" w:author="Kerry Daily" w:date="2020-01-19T18:09:00Z">
              <w:rPr>
                <w:rFonts w:ascii="Times New Roman" w:eastAsia="Times New Roman" w:hAnsi="Times New Roman" w:cs="Times New Roman"/>
                <w:spacing w:val="-2"/>
              </w:rPr>
            </w:rPrChange>
          </w:rPr>
          <w:t>s</w:t>
        </w:r>
        <w:r w:rsidRPr="00864460">
          <w:rPr>
            <w:rFonts w:ascii="Garamond" w:eastAsia="Times New Roman" w:hAnsi="Garamond" w:cs="Times New Roman"/>
            <w:sz w:val="24"/>
            <w:szCs w:val="24"/>
            <w:rPrChange w:id="2607"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608" w:author="Kerry Daily" w:date="2020-01-19T18:09:00Z">
              <w:rPr>
                <w:rFonts w:ascii="Times New Roman" w:eastAsia="Times New Roman" w:hAnsi="Times New Roman" w:cs="Times New Roman"/>
                <w:spacing w:val="3"/>
              </w:rPr>
            </w:rPrChange>
          </w:rPr>
          <w:t xml:space="preserve"> </w:t>
        </w:r>
        <w:r w:rsidRPr="00864460">
          <w:rPr>
            <w:rFonts w:ascii="Garamond" w:eastAsia="Times New Roman" w:hAnsi="Garamond" w:cs="Times New Roman"/>
            <w:sz w:val="24"/>
            <w:szCs w:val="24"/>
            <w:rPrChange w:id="2609"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2610"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611"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9"/>
            <w:sz w:val="24"/>
            <w:szCs w:val="24"/>
            <w:rPrChange w:id="2612" w:author="Kerry Daily" w:date="2020-01-19T18:09:00Z">
              <w:rPr>
                <w:rFonts w:ascii="Times New Roman" w:eastAsia="Times New Roman" w:hAnsi="Times New Roman" w:cs="Times New Roman"/>
                <w:spacing w:val="9"/>
              </w:rPr>
            </w:rPrChange>
          </w:rPr>
          <w:t xml:space="preserve"> </w:t>
        </w:r>
        <w:r w:rsidRPr="00864460">
          <w:rPr>
            <w:rFonts w:ascii="Garamond" w:eastAsia="Times New Roman" w:hAnsi="Garamond" w:cs="Times New Roman"/>
            <w:spacing w:val="-7"/>
            <w:sz w:val="24"/>
            <w:szCs w:val="24"/>
            <w:rPrChange w:id="2613" w:author="Kerry Daily" w:date="2020-01-19T18:09:00Z">
              <w:rPr>
                <w:rFonts w:ascii="Times New Roman" w:eastAsia="Times New Roman" w:hAnsi="Times New Roman" w:cs="Times New Roman"/>
                <w:spacing w:val="-7"/>
              </w:rPr>
            </w:rPrChange>
          </w:rPr>
          <w:t>K</w:t>
        </w:r>
        <w:r w:rsidRPr="00864460">
          <w:rPr>
            <w:rFonts w:ascii="Garamond" w:eastAsia="Times New Roman" w:hAnsi="Garamond" w:cs="Times New Roman"/>
            <w:sz w:val="24"/>
            <w:szCs w:val="24"/>
            <w:rPrChange w:id="2614"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615"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pacing w:val="-4"/>
            <w:sz w:val="24"/>
            <w:szCs w:val="24"/>
            <w:rPrChange w:id="2616" w:author="Kerry Daily" w:date="2020-01-19T18:09:00Z">
              <w:rPr>
                <w:rFonts w:ascii="Times New Roman" w:eastAsia="Times New Roman" w:hAnsi="Times New Roman" w:cs="Times New Roman"/>
                <w:spacing w:val="-4"/>
              </w:rPr>
            </w:rPrChange>
          </w:rPr>
          <w:t>k</w:t>
        </w:r>
        <w:r w:rsidRPr="00864460">
          <w:rPr>
            <w:rFonts w:ascii="Garamond" w:eastAsia="Times New Roman" w:hAnsi="Garamond" w:cs="Times New Roman"/>
            <w:sz w:val="24"/>
            <w:szCs w:val="24"/>
            <w:rPrChange w:id="2617"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6"/>
            <w:sz w:val="24"/>
            <w:szCs w:val="24"/>
            <w:rPrChange w:id="2618" w:author="Kerry Daily" w:date="2020-01-19T18:09:00Z">
              <w:rPr>
                <w:rFonts w:ascii="Times New Roman" w:eastAsia="Times New Roman" w:hAnsi="Times New Roman" w:cs="Times New Roman"/>
                <w:spacing w:val="-6"/>
              </w:rPr>
            </w:rPrChange>
          </w:rPr>
          <w:t>k</w:t>
        </w:r>
        <w:r w:rsidRPr="00864460">
          <w:rPr>
            <w:rFonts w:ascii="Garamond" w:eastAsia="Times New Roman" w:hAnsi="Garamond" w:cs="Times New Roman"/>
            <w:sz w:val="24"/>
            <w:szCs w:val="24"/>
            <w:rPrChange w:id="2619" w:author="Kerry Daily" w:date="2020-01-19T18:09:00Z">
              <w:rPr>
                <w:rFonts w:ascii="Times New Roman" w:eastAsia="Times New Roman" w:hAnsi="Times New Roman" w:cs="Times New Roman"/>
              </w:rPr>
            </w:rPrChange>
          </w:rPr>
          <w:t>ee</w:t>
        </w:r>
        <w:r w:rsidRPr="00864460">
          <w:rPr>
            <w:rFonts w:ascii="Garamond" w:eastAsia="Times New Roman" w:hAnsi="Garamond" w:cs="Times New Roman"/>
            <w:spacing w:val="2"/>
            <w:sz w:val="24"/>
            <w:szCs w:val="24"/>
            <w:rPrChange w:id="2620" w:author="Kerry Daily" w:date="2020-01-19T18:09:00Z">
              <w:rPr>
                <w:rFonts w:ascii="Times New Roman" w:eastAsia="Times New Roman" w:hAnsi="Times New Roman" w:cs="Times New Roman"/>
                <w:spacing w:val="2"/>
              </w:rPr>
            </w:rPrChange>
          </w:rPr>
          <w:t xml:space="preserve"> </w:t>
        </w:r>
        <w:r w:rsidRPr="00864460">
          <w:rPr>
            <w:rFonts w:ascii="Garamond" w:eastAsia="Times New Roman" w:hAnsi="Garamond" w:cs="Times New Roman"/>
            <w:spacing w:val="-5"/>
            <w:sz w:val="24"/>
            <w:szCs w:val="24"/>
            <w:rPrChange w:id="2621"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2622"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5"/>
            <w:sz w:val="24"/>
            <w:szCs w:val="24"/>
            <w:rPrChange w:id="2623" w:author="Kerry Daily" w:date="2020-01-19T18:09:00Z">
              <w:rPr>
                <w:rFonts w:ascii="Times New Roman" w:eastAsia="Times New Roman" w:hAnsi="Times New Roman" w:cs="Times New Roman"/>
                <w:spacing w:val="-5"/>
              </w:rPr>
            </w:rPrChange>
          </w:rPr>
          <w:t>v</w:t>
        </w:r>
        <w:r w:rsidRPr="00864460">
          <w:rPr>
            <w:rFonts w:ascii="Garamond" w:eastAsia="Times New Roman" w:hAnsi="Garamond" w:cs="Times New Roman"/>
            <w:sz w:val="24"/>
            <w:szCs w:val="24"/>
            <w:rPrChange w:id="2624" w:author="Kerry Daily" w:date="2020-01-19T18:09:00Z">
              <w:rPr>
                <w:rFonts w:ascii="Times New Roman" w:eastAsia="Times New Roman" w:hAnsi="Times New Roman" w:cs="Times New Roman"/>
              </w:rPr>
            </w:rPrChange>
          </w:rPr>
          <w:t>er</w:t>
        </w:r>
        <w:r w:rsidRPr="00864460">
          <w:rPr>
            <w:rFonts w:ascii="Garamond" w:eastAsia="Times New Roman" w:hAnsi="Garamond" w:cs="Times New Roman"/>
            <w:spacing w:val="5"/>
            <w:sz w:val="24"/>
            <w:szCs w:val="24"/>
            <w:rPrChange w:id="2625" w:author="Kerry Daily" w:date="2020-01-19T18:09:00Z">
              <w:rPr>
                <w:rFonts w:ascii="Times New Roman" w:eastAsia="Times New Roman" w:hAnsi="Times New Roman" w:cs="Times New Roman"/>
                <w:spacing w:val="5"/>
              </w:rPr>
            </w:rPrChange>
          </w:rPr>
          <w:t xml:space="preserve"> </w:t>
        </w:r>
        <w:r w:rsidRPr="00864460">
          <w:rPr>
            <w:rFonts w:ascii="Garamond" w:eastAsia="Times New Roman" w:hAnsi="Garamond" w:cs="Times New Roman"/>
            <w:sz w:val="24"/>
            <w:szCs w:val="24"/>
            <w:rPrChange w:id="2626" w:author="Kerry Daily" w:date="2020-01-19T18:09:00Z">
              <w:rPr>
                <w:rFonts w:ascii="Times New Roman" w:eastAsia="Times New Roman" w:hAnsi="Times New Roman" w:cs="Times New Roman"/>
              </w:rPr>
            </w:rPrChange>
          </w:rPr>
          <w:t>b</w:t>
        </w:r>
        <w:r w:rsidRPr="00864460">
          <w:rPr>
            <w:rFonts w:ascii="Garamond" w:eastAsia="Times New Roman" w:hAnsi="Garamond" w:cs="Times New Roman"/>
            <w:spacing w:val="-3"/>
            <w:sz w:val="24"/>
            <w:szCs w:val="24"/>
            <w:rPrChange w:id="2627"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628"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2629"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z w:val="24"/>
            <w:szCs w:val="24"/>
            <w:rPrChange w:id="2630"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7"/>
            <w:sz w:val="24"/>
            <w:szCs w:val="24"/>
            <w:rPrChange w:id="2631" w:author="Kerry Daily" w:date="2020-01-19T18:09:00Z">
              <w:rPr>
                <w:rFonts w:ascii="Times New Roman" w:eastAsia="Times New Roman" w:hAnsi="Times New Roman" w:cs="Times New Roman"/>
                <w:spacing w:val="7"/>
              </w:rPr>
            </w:rPrChange>
          </w:rPr>
          <w:t xml:space="preserve"> </w:t>
        </w:r>
        <w:r w:rsidRPr="00864460">
          <w:rPr>
            <w:rFonts w:ascii="Garamond" w:eastAsia="Times New Roman" w:hAnsi="Garamond" w:cs="Times New Roman"/>
            <w:sz w:val="24"/>
            <w:szCs w:val="24"/>
            <w:rPrChange w:id="2632"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633"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2634"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7"/>
            <w:sz w:val="24"/>
            <w:szCs w:val="24"/>
            <w:rPrChange w:id="2635" w:author="Kerry Daily" w:date="2020-01-19T18:09:00Z">
              <w:rPr>
                <w:rFonts w:ascii="Times New Roman" w:eastAsia="Times New Roman" w:hAnsi="Times New Roman" w:cs="Times New Roman"/>
                <w:spacing w:val="7"/>
              </w:rPr>
            </w:rPrChange>
          </w:rPr>
          <w:t xml:space="preserve"> </w:t>
        </w:r>
        <w:r w:rsidRPr="00864460">
          <w:rPr>
            <w:rFonts w:ascii="Garamond" w:eastAsia="Times New Roman" w:hAnsi="Garamond" w:cs="Times New Roman"/>
            <w:spacing w:val="-6"/>
            <w:sz w:val="24"/>
            <w:szCs w:val="24"/>
            <w:rPrChange w:id="2636" w:author="Kerry Daily" w:date="2020-01-19T18:09:00Z">
              <w:rPr>
                <w:rFonts w:ascii="Times New Roman" w:eastAsia="Times New Roman" w:hAnsi="Times New Roman" w:cs="Times New Roman"/>
                <w:spacing w:val="-6"/>
              </w:rPr>
            </w:rPrChange>
          </w:rPr>
          <w:t>Y</w:t>
        </w:r>
        <w:r w:rsidRPr="00864460">
          <w:rPr>
            <w:rFonts w:ascii="Garamond" w:eastAsia="Times New Roman" w:hAnsi="Garamond" w:cs="Times New Roman"/>
            <w:sz w:val="24"/>
            <w:szCs w:val="24"/>
            <w:rPrChange w:id="2637"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4"/>
            <w:sz w:val="24"/>
            <w:szCs w:val="24"/>
            <w:rPrChange w:id="2638" w:author="Kerry Daily" w:date="2020-01-19T18:09:00Z">
              <w:rPr>
                <w:rFonts w:ascii="Times New Roman" w:eastAsia="Times New Roman" w:hAnsi="Times New Roman" w:cs="Times New Roman"/>
                <w:spacing w:val="-4"/>
              </w:rPr>
            </w:rPrChange>
          </w:rPr>
          <w:t>l</w:t>
        </w:r>
        <w:r w:rsidRPr="00864460">
          <w:rPr>
            <w:rFonts w:ascii="Garamond" w:eastAsia="Times New Roman" w:hAnsi="Garamond" w:cs="Times New Roman"/>
            <w:sz w:val="24"/>
            <w:szCs w:val="24"/>
            <w:rPrChange w:id="2639"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5"/>
            <w:sz w:val="24"/>
            <w:szCs w:val="24"/>
            <w:rPrChange w:id="2640"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641" w:author="Kerry Daily" w:date="2020-01-19T18:09:00Z">
              <w:rPr>
                <w:rFonts w:ascii="Times New Roman" w:eastAsia="Times New Roman" w:hAnsi="Times New Roman" w:cs="Times New Roman"/>
              </w:rPr>
            </w:rPrChange>
          </w:rPr>
          <w:t xml:space="preserve">w </w:t>
        </w:r>
        <w:r w:rsidRPr="00864460">
          <w:rPr>
            <w:rFonts w:ascii="Garamond" w:eastAsia="Times New Roman" w:hAnsi="Garamond" w:cs="Times New Roman"/>
            <w:spacing w:val="-5"/>
            <w:sz w:val="24"/>
            <w:szCs w:val="24"/>
            <w:rPrChange w:id="2642"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2643"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5"/>
            <w:sz w:val="24"/>
            <w:szCs w:val="24"/>
            <w:rPrChange w:id="2644" w:author="Kerry Daily" w:date="2020-01-19T18:09:00Z">
              <w:rPr>
                <w:rFonts w:ascii="Times New Roman" w:eastAsia="Times New Roman" w:hAnsi="Times New Roman" w:cs="Times New Roman"/>
                <w:spacing w:val="-5"/>
              </w:rPr>
            </w:rPrChange>
          </w:rPr>
          <w:t>v</w:t>
        </w:r>
        <w:r w:rsidRPr="00864460">
          <w:rPr>
            <w:rFonts w:ascii="Garamond" w:eastAsia="Times New Roman" w:hAnsi="Garamond" w:cs="Times New Roman"/>
            <w:sz w:val="24"/>
            <w:szCs w:val="24"/>
            <w:rPrChange w:id="2645" w:author="Kerry Daily" w:date="2020-01-19T18:09:00Z">
              <w:rPr>
                <w:rFonts w:ascii="Times New Roman" w:eastAsia="Times New Roman" w:hAnsi="Times New Roman" w:cs="Times New Roman"/>
              </w:rPr>
            </w:rPrChange>
          </w:rPr>
          <w:t>er</w:t>
        </w:r>
        <w:r w:rsidRPr="00864460">
          <w:rPr>
            <w:rFonts w:ascii="Garamond" w:eastAsia="Times New Roman" w:hAnsi="Garamond" w:cs="Times New Roman"/>
            <w:spacing w:val="6"/>
            <w:sz w:val="24"/>
            <w:szCs w:val="24"/>
            <w:rPrChange w:id="2646" w:author="Kerry Daily" w:date="2020-01-19T18:09:00Z">
              <w:rPr>
                <w:rFonts w:ascii="Times New Roman" w:eastAsia="Times New Roman" w:hAnsi="Times New Roman" w:cs="Times New Roman"/>
                <w:spacing w:val="6"/>
              </w:rPr>
            </w:rPrChange>
          </w:rPr>
          <w:t xml:space="preserve"> </w:t>
        </w:r>
        <w:r w:rsidRPr="00864460">
          <w:rPr>
            <w:rFonts w:ascii="Garamond" w:eastAsia="Times New Roman" w:hAnsi="Garamond" w:cs="Times New Roman"/>
            <w:sz w:val="24"/>
            <w:szCs w:val="24"/>
            <w:rPrChange w:id="2647" w:author="Kerry Daily" w:date="2020-01-19T18:09:00Z">
              <w:rPr>
                <w:rFonts w:ascii="Times New Roman" w:eastAsia="Times New Roman" w:hAnsi="Times New Roman" w:cs="Times New Roman"/>
              </w:rPr>
            </w:rPrChange>
          </w:rPr>
          <w:t>b</w:t>
        </w:r>
        <w:r w:rsidRPr="00864460">
          <w:rPr>
            <w:rFonts w:ascii="Garamond" w:eastAsia="Times New Roman" w:hAnsi="Garamond" w:cs="Times New Roman"/>
            <w:spacing w:val="-5"/>
            <w:sz w:val="24"/>
            <w:szCs w:val="24"/>
            <w:rPrChange w:id="2648" w:author="Kerry Daily" w:date="2020-01-19T18:09:00Z">
              <w:rPr>
                <w:rFonts w:ascii="Times New Roman" w:eastAsia="Times New Roman" w:hAnsi="Times New Roman" w:cs="Times New Roman"/>
                <w:spacing w:val="-5"/>
              </w:rPr>
            </w:rPrChange>
          </w:rPr>
          <w:t>a</w:t>
        </w:r>
        <w:r w:rsidRPr="00864460">
          <w:rPr>
            <w:rFonts w:ascii="Garamond" w:eastAsia="Times New Roman" w:hAnsi="Garamond" w:cs="Times New Roman"/>
            <w:sz w:val="24"/>
            <w:szCs w:val="24"/>
            <w:rPrChange w:id="2649"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2650"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z w:val="24"/>
            <w:szCs w:val="24"/>
            <w:rPrChange w:id="2651"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7"/>
            <w:sz w:val="24"/>
            <w:szCs w:val="24"/>
            <w:rPrChange w:id="2652" w:author="Kerry Daily" w:date="2020-01-19T18:09:00Z">
              <w:rPr>
                <w:rFonts w:ascii="Times New Roman" w:eastAsia="Times New Roman" w:hAnsi="Times New Roman" w:cs="Times New Roman"/>
                <w:spacing w:val="7"/>
              </w:rPr>
            </w:rPrChange>
          </w:rPr>
          <w:t xml:space="preserve"> </w:t>
        </w:r>
        <w:r w:rsidRPr="00864460">
          <w:rPr>
            <w:rFonts w:ascii="Garamond" w:eastAsia="Times New Roman" w:hAnsi="Garamond" w:cs="Times New Roman"/>
            <w:spacing w:val="-5"/>
            <w:sz w:val="24"/>
            <w:szCs w:val="24"/>
            <w:rPrChange w:id="2653" w:author="Kerry Daily" w:date="2020-01-19T18:09:00Z">
              <w:rPr>
                <w:rFonts w:ascii="Times New Roman" w:eastAsia="Times New Roman" w:hAnsi="Times New Roman" w:cs="Times New Roman"/>
                <w:spacing w:val="-5"/>
              </w:rPr>
            </w:rPrChange>
          </w:rPr>
          <w:t>m</w:t>
        </w:r>
        <w:r w:rsidRPr="00864460">
          <w:rPr>
            <w:rFonts w:ascii="Garamond" w:eastAsia="Times New Roman" w:hAnsi="Garamond" w:cs="Times New Roman"/>
            <w:sz w:val="24"/>
            <w:szCs w:val="24"/>
            <w:rPrChange w:id="2654" w:author="Kerry Daily" w:date="2020-01-19T18:09:00Z">
              <w:rPr>
                <w:rFonts w:ascii="Times New Roman" w:eastAsia="Times New Roman" w:hAnsi="Times New Roman" w:cs="Times New Roman"/>
              </w:rPr>
            </w:rPrChange>
          </w:rPr>
          <w:t>ay b</w:t>
        </w:r>
        <w:r w:rsidRPr="00864460">
          <w:rPr>
            <w:rFonts w:ascii="Garamond" w:eastAsia="Times New Roman" w:hAnsi="Garamond" w:cs="Times New Roman"/>
            <w:spacing w:val="-4"/>
            <w:sz w:val="24"/>
            <w:szCs w:val="24"/>
            <w:rPrChange w:id="2655" w:author="Kerry Daily" w:date="2020-01-19T18:09:00Z">
              <w:rPr>
                <w:rFonts w:ascii="Times New Roman" w:eastAsia="Times New Roman" w:hAnsi="Times New Roman" w:cs="Times New Roman"/>
                <w:spacing w:val="-4"/>
              </w:rPr>
            </w:rPrChange>
          </w:rPr>
          <w:t>u</w:t>
        </w:r>
        <w:r w:rsidRPr="00864460">
          <w:rPr>
            <w:rFonts w:ascii="Garamond" w:eastAsia="Times New Roman" w:hAnsi="Garamond" w:cs="Times New Roman"/>
            <w:sz w:val="24"/>
            <w:szCs w:val="24"/>
            <w:rPrChange w:id="2656" w:author="Kerry Daily" w:date="2020-01-19T18:09:00Z">
              <w:rPr>
                <w:rFonts w:ascii="Times New Roman" w:eastAsia="Times New Roman" w:hAnsi="Times New Roman" w:cs="Times New Roman"/>
              </w:rPr>
            </w:rPrChange>
          </w:rPr>
          <w:t>dget,</w:t>
        </w:r>
        <w:r w:rsidRPr="00864460">
          <w:rPr>
            <w:rFonts w:ascii="Garamond" w:eastAsia="Times New Roman" w:hAnsi="Garamond" w:cs="Times New Roman"/>
            <w:spacing w:val="10"/>
            <w:sz w:val="24"/>
            <w:szCs w:val="24"/>
            <w:rPrChange w:id="2657" w:author="Kerry Daily" w:date="2020-01-19T18:09:00Z">
              <w:rPr>
                <w:rFonts w:ascii="Times New Roman" w:eastAsia="Times New Roman" w:hAnsi="Times New Roman" w:cs="Times New Roman"/>
                <w:spacing w:val="10"/>
              </w:rPr>
            </w:rPrChange>
          </w:rPr>
          <w:t xml:space="preserve"> </w:t>
        </w:r>
        <w:r w:rsidRPr="00864460">
          <w:rPr>
            <w:rFonts w:ascii="Garamond" w:eastAsia="Times New Roman" w:hAnsi="Garamond" w:cs="Times New Roman"/>
            <w:sz w:val="24"/>
            <w:szCs w:val="24"/>
            <w:rPrChange w:id="2658" w:author="Kerry Daily" w:date="2020-01-19T18:09:00Z">
              <w:rPr>
                <w:rFonts w:ascii="Times New Roman" w:eastAsia="Times New Roman" w:hAnsi="Times New Roman" w:cs="Times New Roman"/>
              </w:rPr>
            </w:rPrChange>
          </w:rPr>
          <w:t>appr</w:t>
        </w:r>
        <w:r w:rsidRPr="00864460">
          <w:rPr>
            <w:rFonts w:ascii="Garamond" w:eastAsia="Times New Roman" w:hAnsi="Garamond" w:cs="Times New Roman"/>
            <w:spacing w:val="-7"/>
            <w:sz w:val="24"/>
            <w:szCs w:val="24"/>
            <w:rPrChange w:id="2659" w:author="Kerry Daily" w:date="2020-01-19T18:09:00Z">
              <w:rPr>
                <w:rFonts w:ascii="Times New Roman" w:eastAsia="Times New Roman" w:hAnsi="Times New Roman" w:cs="Times New Roman"/>
                <w:spacing w:val="-7"/>
              </w:rPr>
            </w:rPrChange>
          </w:rPr>
          <w:t>o</w:t>
        </w:r>
        <w:r w:rsidRPr="00864460">
          <w:rPr>
            <w:rFonts w:ascii="Garamond" w:eastAsia="Times New Roman" w:hAnsi="Garamond" w:cs="Times New Roman"/>
            <w:sz w:val="24"/>
            <w:szCs w:val="24"/>
            <w:rPrChange w:id="2660"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3"/>
            <w:sz w:val="24"/>
            <w:szCs w:val="24"/>
            <w:rPrChange w:id="2661" w:author="Kerry Daily" w:date="2020-01-19T18:09:00Z">
              <w:rPr>
                <w:rFonts w:ascii="Times New Roman" w:eastAsia="Times New Roman" w:hAnsi="Times New Roman" w:cs="Times New Roman"/>
                <w:spacing w:val="-3"/>
              </w:rPr>
            </w:rPrChange>
          </w:rPr>
          <w:t>r</w:t>
        </w:r>
        <w:r w:rsidRPr="00864460">
          <w:rPr>
            <w:rFonts w:ascii="Garamond" w:eastAsia="Times New Roman" w:hAnsi="Garamond" w:cs="Times New Roman"/>
            <w:sz w:val="24"/>
            <w:szCs w:val="24"/>
            <w:rPrChange w:id="2662"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3"/>
            <w:sz w:val="24"/>
            <w:szCs w:val="24"/>
            <w:rPrChange w:id="2663"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664"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2665"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z w:val="24"/>
            <w:szCs w:val="24"/>
            <w:rPrChange w:id="2666" w:author="Kerry Daily" w:date="2020-01-19T18:09:00Z">
              <w:rPr>
                <w:rFonts w:ascii="Times New Roman" w:eastAsia="Times New Roman" w:hAnsi="Times New Roman" w:cs="Times New Roman"/>
              </w:rPr>
            </w:rPrChange>
          </w:rPr>
          <w:t>, a</w:t>
        </w:r>
        <w:r w:rsidRPr="00864460">
          <w:rPr>
            <w:rFonts w:ascii="Garamond" w:eastAsia="Times New Roman" w:hAnsi="Garamond" w:cs="Times New Roman"/>
            <w:spacing w:val="-3"/>
            <w:sz w:val="24"/>
            <w:szCs w:val="24"/>
            <w:rPrChange w:id="2667"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2668"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8"/>
            <w:sz w:val="24"/>
            <w:szCs w:val="24"/>
            <w:rPrChange w:id="2669"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z w:val="24"/>
            <w:szCs w:val="24"/>
            <w:rPrChange w:id="2670"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3"/>
            <w:sz w:val="24"/>
            <w:szCs w:val="24"/>
            <w:rPrChange w:id="2671" w:author="Kerry Daily" w:date="2020-01-19T18:09:00Z">
              <w:rPr>
                <w:rFonts w:ascii="Times New Roman" w:eastAsia="Times New Roman" w:hAnsi="Times New Roman" w:cs="Times New Roman"/>
                <w:spacing w:val="-3"/>
              </w:rPr>
            </w:rPrChange>
          </w:rPr>
          <w:t>i</w:t>
        </w:r>
        <w:r w:rsidRPr="00864460">
          <w:rPr>
            <w:rFonts w:ascii="Garamond" w:eastAsia="Times New Roman" w:hAnsi="Garamond" w:cs="Times New Roman"/>
            <w:sz w:val="24"/>
            <w:szCs w:val="24"/>
            <w:rPrChange w:id="2672"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2673" w:author="Kerry Daily" w:date="2020-01-19T18:09:00Z">
              <w:rPr>
                <w:rFonts w:ascii="Times New Roman" w:eastAsia="Times New Roman" w:hAnsi="Times New Roman" w:cs="Times New Roman"/>
                <w:spacing w:val="-3"/>
              </w:rPr>
            </w:rPrChange>
          </w:rPr>
          <w:t>b</w:t>
        </w:r>
        <w:r w:rsidRPr="00864460">
          <w:rPr>
            <w:rFonts w:ascii="Garamond" w:eastAsia="Times New Roman" w:hAnsi="Garamond" w:cs="Times New Roman"/>
            <w:sz w:val="24"/>
            <w:szCs w:val="24"/>
            <w:rPrChange w:id="2674" w:author="Kerry Daily" w:date="2020-01-19T18:09:00Z">
              <w:rPr>
                <w:rFonts w:ascii="Times New Roman" w:eastAsia="Times New Roman" w:hAnsi="Times New Roman" w:cs="Times New Roman"/>
              </w:rPr>
            </w:rPrChange>
          </w:rPr>
          <w:t>u</w:t>
        </w:r>
        <w:r w:rsidRPr="00864460">
          <w:rPr>
            <w:rFonts w:ascii="Garamond" w:eastAsia="Times New Roman" w:hAnsi="Garamond" w:cs="Times New Roman"/>
            <w:spacing w:val="-3"/>
            <w:sz w:val="24"/>
            <w:szCs w:val="24"/>
            <w:rPrChange w:id="2675" w:author="Kerry Daily" w:date="2020-01-19T18:09:00Z">
              <w:rPr>
                <w:rFonts w:ascii="Times New Roman" w:eastAsia="Times New Roman" w:hAnsi="Times New Roman" w:cs="Times New Roman"/>
                <w:spacing w:val="-3"/>
              </w:rPr>
            </w:rPrChange>
          </w:rPr>
          <w:t>r</w:t>
        </w:r>
        <w:r w:rsidRPr="00864460">
          <w:rPr>
            <w:rFonts w:ascii="Garamond" w:eastAsia="Times New Roman" w:hAnsi="Garamond" w:cs="Times New Roman"/>
            <w:sz w:val="24"/>
            <w:szCs w:val="24"/>
            <w:rPrChange w:id="2676" w:author="Kerry Daily" w:date="2020-01-19T18:09:00Z">
              <w:rPr>
                <w:rFonts w:ascii="Times New Roman" w:eastAsia="Times New Roman" w:hAnsi="Times New Roman" w:cs="Times New Roman"/>
              </w:rPr>
            </w:rPrChange>
          </w:rPr>
          <w:t>se</w:t>
        </w:r>
        <w:r w:rsidRPr="00864460">
          <w:rPr>
            <w:rFonts w:ascii="Garamond" w:eastAsia="Times New Roman" w:hAnsi="Garamond" w:cs="Times New Roman"/>
            <w:spacing w:val="2"/>
            <w:sz w:val="24"/>
            <w:szCs w:val="24"/>
            <w:rPrChange w:id="2677" w:author="Kerry Daily" w:date="2020-01-19T18:09:00Z">
              <w:rPr>
                <w:rFonts w:ascii="Times New Roman" w:eastAsia="Times New Roman" w:hAnsi="Times New Roman" w:cs="Times New Roman"/>
                <w:spacing w:val="2"/>
              </w:rPr>
            </w:rPrChange>
          </w:rPr>
          <w:t xml:space="preserve"> </w:t>
        </w:r>
        <w:r w:rsidRPr="00864460">
          <w:rPr>
            <w:rFonts w:ascii="Garamond" w:eastAsia="Times New Roman" w:hAnsi="Garamond" w:cs="Times New Roman"/>
            <w:sz w:val="24"/>
            <w:szCs w:val="24"/>
            <w:rPrChange w:id="2678"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6"/>
            <w:sz w:val="24"/>
            <w:szCs w:val="24"/>
            <w:rPrChange w:id="2679" w:author="Kerry Daily" w:date="2020-01-19T18:09:00Z">
              <w:rPr>
                <w:rFonts w:ascii="Times New Roman" w:eastAsia="Times New Roman" w:hAnsi="Times New Roman" w:cs="Times New Roman"/>
                <w:spacing w:val="-6"/>
              </w:rPr>
            </w:rPrChange>
          </w:rPr>
          <w:t>o</w:t>
        </w:r>
        <w:r w:rsidRPr="00864460">
          <w:rPr>
            <w:rFonts w:ascii="Garamond" w:eastAsia="Times New Roman" w:hAnsi="Garamond" w:cs="Times New Roman"/>
            <w:sz w:val="24"/>
            <w:szCs w:val="24"/>
            <w:rPrChange w:id="2680"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9"/>
            <w:sz w:val="24"/>
            <w:szCs w:val="24"/>
            <w:rPrChange w:id="2681" w:author="Kerry Daily" w:date="2020-01-19T18:09:00Z">
              <w:rPr>
                <w:rFonts w:ascii="Times New Roman" w:eastAsia="Times New Roman" w:hAnsi="Times New Roman" w:cs="Times New Roman"/>
                <w:spacing w:val="9"/>
              </w:rPr>
            </w:rPrChange>
          </w:rPr>
          <w:t xml:space="preserve"> </w:t>
        </w:r>
        <w:r w:rsidRPr="00864460">
          <w:rPr>
            <w:rFonts w:ascii="Garamond" w:eastAsia="Times New Roman" w:hAnsi="Garamond" w:cs="Times New Roman"/>
            <w:spacing w:val="-5"/>
            <w:sz w:val="24"/>
            <w:szCs w:val="24"/>
            <w:rPrChange w:id="2682" w:author="Kerry Daily" w:date="2020-01-19T18:09:00Z">
              <w:rPr>
                <w:rFonts w:ascii="Times New Roman" w:eastAsia="Times New Roman" w:hAnsi="Times New Roman" w:cs="Times New Roman"/>
                <w:spacing w:val="-5"/>
              </w:rPr>
            </w:rPrChange>
          </w:rPr>
          <w:t>m</w:t>
        </w:r>
        <w:r w:rsidRPr="00864460">
          <w:rPr>
            <w:rFonts w:ascii="Garamond" w:eastAsia="Times New Roman" w:hAnsi="Garamond" w:cs="Times New Roman"/>
            <w:spacing w:val="-4"/>
            <w:sz w:val="24"/>
            <w:szCs w:val="24"/>
            <w:rPrChange w:id="2683"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684" w:author="Kerry Daily" w:date="2020-01-19T18:09:00Z">
              <w:rPr>
                <w:rFonts w:ascii="Times New Roman" w:eastAsia="Times New Roman" w:hAnsi="Times New Roman" w:cs="Times New Roman"/>
              </w:rPr>
            </w:rPrChange>
          </w:rPr>
          <w:t>re</w:t>
        </w:r>
        <w:r w:rsidRPr="00864460">
          <w:rPr>
            <w:rFonts w:ascii="Garamond" w:eastAsia="Times New Roman" w:hAnsi="Garamond" w:cs="Times New Roman"/>
            <w:spacing w:val="6"/>
            <w:sz w:val="24"/>
            <w:szCs w:val="24"/>
            <w:rPrChange w:id="2685" w:author="Kerry Daily" w:date="2020-01-19T18:09:00Z">
              <w:rPr>
                <w:rFonts w:ascii="Times New Roman" w:eastAsia="Times New Roman" w:hAnsi="Times New Roman" w:cs="Times New Roman"/>
                <w:spacing w:val="6"/>
              </w:rPr>
            </w:rPrChange>
          </w:rPr>
          <w:t xml:space="preserve"> </w:t>
        </w:r>
        <w:r w:rsidRPr="00864460">
          <w:rPr>
            <w:rFonts w:ascii="Garamond" w:eastAsia="Times New Roman" w:hAnsi="Garamond" w:cs="Times New Roman"/>
            <w:sz w:val="24"/>
            <w:szCs w:val="24"/>
            <w:rPrChange w:id="2686"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2687"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688" w:author="Kerry Daily" w:date="2020-01-19T18:09:00Z">
              <w:rPr>
                <w:rFonts w:ascii="Times New Roman" w:eastAsia="Times New Roman" w:hAnsi="Times New Roman" w:cs="Times New Roman"/>
              </w:rPr>
            </w:rPrChange>
          </w:rPr>
          <w:t>an</w:t>
        </w:r>
        <w:r w:rsidRPr="00864460">
          <w:rPr>
            <w:rFonts w:ascii="Garamond" w:eastAsia="Times New Roman" w:hAnsi="Garamond" w:cs="Times New Roman"/>
            <w:spacing w:val="6"/>
            <w:sz w:val="24"/>
            <w:szCs w:val="24"/>
            <w:rPrChange w:id="2689" w:author="Kerry Daily" w:date="2020-01-19T18:09:00Z">
              <w:rPr>
                <w:rFonts w:ascii="Times New Roman" w:eastAsia="Times New Roman" w:hAnsi="Times New Roman" w:cs="Times New Roman"/>
                <w:spacing w:val="6"/>
              </w:rPr>
            </w:rPrChange>
          </w:rPr>
          <w:t xml:space="preserve"> </w:t>
        </w:r>
        <w:r w:rsidRPr="00864460">
          <w:rPr>
            <w:rFonts w:ascii="Garamond" w:eastAsia="Times New Roman" w:hAnsi="Garamond" w:cs="Times New Roman"/>
            <w:sz w:val="24"/>
            <w:szCs w:val="24"/>
            <w:rPrChange w:id="2690" w:author="Kerry Daily" w:date="2020-01-19T18:09:00Z">
              <w:rPr>
                <w:rFonts w:ascii="Times New Roman" w:eastAsia="Times New Roman" w:hAnsi="Times New Roman" w:cs="Times New Roman"/>
              </w:rPr>
            </w:rPrChange>
          </w:rPr>
          <w:t>$</w:t>
        </w:r>
        <w:r w:rsidRPr="00864460">
          <w:rPr>
            <w:rFonts w:ascii="Garamond" w:eastAsia="Times New Roman" w:hAnsi="Garamond" w:cs="Times New Roman"/>
            <w:spacing w:val="-4"/>
            <w:sz w:val="24"/>
            <w:szCs w:val="24"/>
            <w:rPrChange w:id="2691" w:author="Kerry Daily" w:date="2020-01-19T18:09:00Z">
              <w:rPr>
                <w:rFonts w:ascii="Times New Roman" w:eastAsia="Times New Roman" w:hAnsi="Times New Roman" w:cs="Times New Roman"/>
                <w:spacing w:val="-4"/>
              </w:rPr>
            </w:rPrChange>
          </w:rPr>
          <w:t>5</w:t>
        </w:r>
        <w:r w:rsidRPr="00864460">
          <w:rPr>
            <w:rFonts w:ascii="Garamond" w:eastAsia="Times New Roman" w:hAnsi="Garamond" w:cs="Times New Roman"/>
            <w:sz w:val="24"/>
            <w:szCs w:val="24"/>
            <w:rPrChange w:id="2692" w:author="Kerry Daily" w:date="2020-01-19T18:09:00Z">
              <w:rPr>
                <w:rFonts w:ascii="Times New Roman" w:eastAsia="Times New Roman" w:hAnsi="Times New Roman" w:cs="Times New Roman"/>
              </w:rPr>
            </w:rPrChange>
          </w:rPr>
          <w:t>0</w:t>
        </w:r>
        <w:r w:rsidRPr="00864460">
          <w:rPr>
            <w:rFonts w:ascii="Garamond" w:eastAsia="Times New Roman" w:hAnsi="Garamond" w:cs="Times New Roman"/>
            <w:spacing w:val="-4"/>
            <w:sz w:val="24"/>
            <w:szCs w:val="24"/>
            <w:rPrChange w:id="2693" w:author="Kerry Daily" w:date="2020-01-19T18:09:00Z">
              <w:rPr>
                <w:rFonts w:ascii="Times New Roman" w:eastAsia="Times New Roman" w:hAnsi="Times New Roman" w:cs="Times New Roman"/>
                <w:spacing w:val="-4"/>
              </w:rPr>
            </w:rPrChange>
          </w:rPr>
          <w:t>,</w:t>
        </w:r>
        <w:r w:rsidRPr="00864460">
          <w:rPr>
            <w:rFonts w:ascii="Garamond" w:eastAsia="Times New Roman" w:hAnsi="Garamond" w:cs="Times New Roman"/>
            <w:sz w:val="24"/>
            <w:szCs w:val="24"/>
            <w:rPrChange w:id="2694" w:author="Kerry Daily" w:date="2020-01-19T18:09:00Z">
              <w:rPr>
                <w:rFonts w:ascii="Times New Roman" w:eastAsia="Times New Roman" w:hAnsi="Times New Roman" w:cs="Times New Roman"/>
              </w:rPr>
            </w:rPrChange>
          </w:rPr>
          <w:t>0</w:t>
        </w:r>
        <w:r w:rsidRPr="00864460">
          <w:rPr>
            <w:rFonts w:ascii="Garamond" w:eastAsia="Times New Roman" w:hAnsi="Garamond" w:cs="Times New Roman"/>
            <w:spacing w:val="-5"/>
            <w:sz w:val="24"/>
            <w:szCs w:val="24"/>
            <w:rPrChange w:id="2695" w:author="Kerry Daily" w:date="2020-01-19T18:09:00Z">
              <w:rPr>
                <w:rFonts w:ascii="Times New Roman" w:eastAsia="Times New Roman" w:hAnsi="Times New Roman" w:cs="Times New Roman"/>
                <w:spacing w:val="-5"/>
              </w:rPr>
            </w:rPrChange>
          </w:rPr>
          <w:t>0</w:t>
        </w:r>
        <w:r w:rsidRPr="00864460">
          <w:rPr>
            <w:rFonts w:ascii="Garamond" w:eastAsia="Times New Roman" w:hAnsi="Garamond" w:cs="Times New Roman"/>
            <w:sz w:val="24"/>
            <w:szCs w:val="24"/>
            <w:rPrChange w:id="2696" w:author="Kerry Daily" w:date="2020-01-19T18:09:00Z">
              <w:rPr>
                <w:rFonts w:ascii="Times New Roman" w:eastAsia="Times New Roman" w:hAnsi="Times New Roman" w:cs="Times New Roman"/>
              </w:rPr>
            </w:rPrChange>
          </w:rPr>
          <w:t>0</w:t>
        </w:r>
        <w:r w:rsidRPr="00864460">
          <w:rPr>
            <w:rFonts w:ascii="Garamond" w:eastAsia="Times New Roman" w:hAnsi="Garamond" w:cs="Times New Roman"/>
            <w:spacing w:val="4"/>
            <w:sz w:val="24"/>
            <w:szCs w:val="24"/>
            <w:rPrChange w:id="2697" w:author="Kerry Daily" w:date="2020-01-19T18:09:00Z">
              <w:rPr>
                <w:rFonts w:ascii="Times New Roman" w:eastAsia="Times New Roman" w:hAnsi="Times New Roman" w:cs="Times New Roman"/>
                <w:spacing w:val="4"/>
              </w:rPr>
            </w:rPrChange>
          </w:rPr>
          <w:t xml:space="preserve"> </w:t>
        </w:r>
        <w:r w:rsidRPr="00864460">
          <w:rPr>
            <w:rFonts w:ascii="Garamond" w:eastAsia="Times New Roman" w:hAnsi="Garamond" w:cs="Times New Roman"/>
            <w:sz w:val="24"/>
            <w:szCs w:val="24"/>
            <w:rPrChange w:id="2698" w:author="Kerry Daily" w:date="2020-01-19T18:09:00Z">
              <w:rPr>
                <w:rFonts w:ascii="Times New Roman" w:eastAsia="Times New Roman" w:hAnsi="Times New Roman" w:cs="Times New Roman"/>
              </w:rPr>
            </w:rPrChange>
          </w:rPr>
          <w:t>to</w:t>
        </w:r>
        <w:r w:rsidRPr="00864460">
          <w:rPr>
            <w:rFonts w:ascii="Garamond" w:eastAsia="Times New Roman" w:hAnsi="Garamond" w:cs="Times New Roman"/>
            <w:spacing w:val="5"/>
            <w:sz w:val="24"/>
            <w:szCs w:val="24"/>
            <w:rPrChange w:id="2699" w:author="Kerry Daily" w:date="2020-01-19T18:09:00Z">
              <w:rPr>
                <w:rFonts w:ascii="Times New Roman" w:eastAsia="Times New Roman" w:hAnsi="Times New Roman" w:cs="Times New Roman"/>
                <w:spacing w:val="5"/>
              </w:rPr>
            </w:rPrChange>
          </w:rPr>
          <w:t xml:space="preserve"> </w:t>
        </w:r>
        <w:r w:rsidRPr="00864460">
          <w:rPr>
            <w:rFonts w:ascii="Garamond" w:eastAsia="Times New Roman" w:hAnsi="Garamond" w:cs="Times New Roman"/>
            <w:sz w:val="24"/>
            <w:szCs w:val="24"/>
            <w:rPrChange w:id="2700"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2701"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702" w:author="Kerry Daily" w:date="2020-01-19T18:09:00Z">
              <w:rPr>
                <w:rFonts w:ascii="Times New Roman" w:eastAsia="Times New Roman" w:hAnsi="Times New Roman" w:cs="Times New Roman"/>
              </w:rPr>
            </w:rPrChange>
          </w:rPr>
          <w:t>e c</w:t>
        </w:r>
        <w:r w:rsidRPr="00864460">
          <w:rPr>
            <w:rFonts w:ascii="Garamond" w:eastAsia="Times New Roman" w:hAnsi="Garamond" w:cs="Times New Roman"/>
            <w:spacing w:val="-6"/>
            <w:sz w:val="24"/>
            <w:szCs w:val="24"/>
            <w:rPrChange w:id="2703" w:author="Kerry Daily" w:date="2020-01-19T18:09:00Z">
              <w:rPr>
                <w:rFonts w:ascii="Times New Roman" w:eastAsia="Times New Roman" w:hAnsi="Times New Roman" w:cs="Times New Roman"/>
                <w:spacing w:val="-6"/>
              </w:rPr>
            </w:rPrChange>
          </w:rPr>
          <w:t>o</w:t>
        </w:r>
        <w:r w:rsidRPr="00864460">
          <w:rPr>
            <w:rFonts w:ascii="Garamond" w:eastAsia="Times New Roman" w:hAnsi="Garamond" w:cs="Times New Roman"/>
            <w:spacing w:val="-5"/>
            <w:sz w:val="24"/>
            <w:szCs w:val="24"/>
            <w:rPrChange w:id="2704" w:author="Kerry Daily" w:date="2020-01-19T18:09:00Z">
              <w:rPr>
                <w:rFonts w:ascii="Times New Roman" w:eastAsia="Times New Roman" w:hAnsi="Times New Roman" w:cs="Times New Roman"/>
                <w:spacing w:val="-5"/>
              </w:rPr>
            </w:rPrChange>
          </w:rPr>
          <w:t>mm</w:t>
        </w:r>
        <w:r w:rsidRPr="00864460">
          <w:rPr>
            <w:rFonts w:ascii="Garamond" w:eastAsia="Times New Roman" w:hAnsi="Garamond" w:cs="Times New Roman"/>
            <w:sz w:val="24"/>
            <w:szCs w:val="24"/>
            <w:rPrChange w:id="2705"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2"/>
            <w:sz w:val="24"/>
            <w:szCs w:val="24"/>
            <w:rPrChange w:id="2706" w:author="Kerry Daily" w:date="2020-01-19T18:09:00Z">
              <w:rPr>
                <w:rFonts w:ascii="Times New Roman" w:eastAsia="Times New Roman" w:hAnsi="Times New Roman" w:cs="Times New Roman"/>
                <w:spacing w:val="-2"/>
              </w:rPr>
            </w:rPrChange>
          </w:rPr>
          <w:t>s</w:t>
        </w:r>
        <w:r w:rsidRPr="00864460">
          <w:rPr>
            <w:rFonts w:ascii="Garamond" w:eastAsia="Times New Roman" w:hAnsi="Garamond" w:cs="Times New Roman"/>
            <w:sz w:val="24"/>
            <w:szCs w:val="24"/>
            <w:rPrChange w:id="2707"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2708"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pacing w:val="-4"/>
            <w:sz w:val="24"/>
            <w:szCs w:val="24"/>
            <w:rPrChange w:id="2709"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710" w:author="Kerry Daily" w:date="2020-01-19T18:09:00Z">
              <w:rPr>
                <w:rFonts w:ascii="Times New Roman" w:eastAsia="Times New Roman" w:hAnsi="Times New Roman" w:cs="Times New Roman"/>
              </w:rPr>
            </w:rPrChange>
          </w:rPr>
          <w:t>n.</w:t>
        </w:r>
      </w:ins>
    </w:p>
    <w:p w14:paraId="7CBCFDE2" w14:textId="77777777" w:rsidR="00EB66C6" w:rsidRPr="00864460" w:rsidRDefault="00EB66C6">
      <w:pPr>
        <w:spacing w:after="0"/>
        <w:ind w:left="2160" w:hanging="2160"/>
        <w:jc w:val="both"/>
        <w:rPr>
          <w:ins w:id="2711" w:author="Kerry Daily" w:date="2020-01-15T09:57:00Z"/>
          <w:rFonts w:ascii="Garamond" w:hAnsi="Garamond" w:cstheme="minorHAnsi"/>
          <w:sz w:val="24"/>
          <w:szCs w:val="24"/>
          <w:rPrChange w:id="2712" w:author="Kerry Daily" w:date="2020-01-19T18:09:00Z">
            <w:rPr>
              <w:ins w:id="2713" w:author="Kerry Daily" w:date="2020-01-15T09:57:00Z"/>
              <w:rFonts w:ascii="Garamond" w:hAnsi="Garamond" w:cstheme="minorHAnsi"/>
            </w:rPr>
          </w:rPrChange>
        </w:rPr>
      </w:pPr>
    </w:p>
    <w:p w14:paraId="10E1A682" w14:textId="76CEDA91" w:rsidR="00864460" w:rsidRPr="00984123" w:rsidRDefault="0046699E">
      <w:pPr>
        <w:spacing w:after="0"/>
        <w:ind w:left="1440" w:hanging="1440"/>
        <w:jc w:val="both"/>
        <w:rPr>
          <w:ins w:id="2714" w:author="Kerry Daily" w:date="2020-01-19T18:09:00Z"/>
          <w:rFonts w:ascii="Garamond" w:eastAsia="Times New Roman" w:hAnsi="Garamond" w:cs="Times New Roman"/>
          <w:sz w:val="24"/>
          <w:szCs w:val="24"/>
        </w:rPr>
        <w:pPrChange w:id="2715" w:author="Kerry Daily" w:date="2020-01-26T20:02:00Z">
          <w:pPr>
            <w:spacing w:after="0"/>
            <w:ind w:left="2160" w:hanging="2160"/>
            <w:jc w:val="both"/>
          </w:pPr>
        </w:pPrChange>
      </w:pPr>
      <w:ins w:id="2716" w:author="Kerry Daily" w:date="2020-01-26T20:01:00Z">
        <w:r>
          <w:rPr>
            <w:rFonts w:ascii="Garamond" w:eastAsia="Times New Roman" w:hAnsi="Garamond" w:cs="Times New Roman"/>
            <w:sz w:val="24"/>
            <w:szCs w:val="24"/>
          </w:rPr>
          <w:t>Notes</w:t>
        </w:r>
      </w:ins>
      <w:ins w:id="2717" w:author="Kerry Daily" w:date="2020-01-15T09:57:00Z">
        <w:r w:rsidR="00EB66C6" w:rsidRPr="00F40690">
          <w:rPr>
            <w:rFonts w:ascii="Garamond" w:eastAsia="Times New Roman" w:hAnsi="Garamond" w:cs="Times New Roman"/>
            <w:sz w:val="24"/>
            <w:szCs w:val="24"/>
            <w:rPrChange w:id="2718" w:author="Kerry Daily" w:date="2020-01-19T17:48:00Z">
              <w:rPr>
                <w:rFonts w:ascii="Garamond" w:eastAsia="Times New Roman" w:hAnsi="Garamond" w:cs="Times New Roman"/>
              </w:rPr>
            </w:rPrChange>
          </w:rPr>
          <w:t>:</w:t>
        </w:r>
      </w:ins>
      <w:ins w:id="2719" w:author="Kerry Daily" w:date="2020-01-19T18:09:00Z">
        <w:r w:rsidR="00864460">
          <w:rPr>
            <w:rFonts w:ascii="Garamond" w:eastAsia="Times New Roman" w:hAnsi="Garamond" w:cs="Times New Roman"/>
            <w:sz w:val="24"/>
            <w:szCs w:val="24"/>
          </w:rPr>
          <w:tab/>
          <w:t xml:space="preserve">I recommend INAFSM just monitor the progress of this bill. </w:t>
        </w:r>
      </w:ins>
    </w:p>
    <w:p w14:paraId="7964BB03" w14:textId="77777777" w:rsidR="00EB66C6" w:rsidRPr="00F40690" w:rsidRDefault="00EB66C6">
      <w:pPr>
        <w:spacing w:after="0"/>
        <w:ind w:left="2160" w:hanging="2160"/>
        <w:jc w:val="both"/>
        <w:rPr>
          <w:ins w:id="2720" w:author="Kerry Daily" w:date="2020-01-15T09:57:00Z"/>
          <w:rFonts w:ascii="Garamond" w:eastAsia="Times New Roman" w:hAnsi="Garamond" w:cs="Times New Roman"/>
          <w:sz w:val="24"/>
          <w:szCs w:val="24"/>
          <w:rPrChange w:id="2721" w:author="Kerry Daily" w:date="2020-01-19T17:48:00Z">
            <w:rPr>
              <w:ins w:id="2722" w:author="Kerry Daily" w:date="2020-01-15T09:57:00Z"/>
              <w:rFonts w:ascii="Garamond" w:eastAsia="Times New Roman" w:hAnsi="Garamond" w:cs="Times New Roman"/>
            </w:rPr>
          </w:rPrChange>
        </w:rPr>
        <w:pPrChange w:id="2723" w:author="Kerry Daily" w:date="2020-01-19T17:48:00Z">
          <w:pPr>
            <w:spacing w:after="0" w:line="240" w:lineRule="auto"/>
            <w:ind w:left="2160" w:hanging="2160"/>
            <w:jc w:val="both"/>
          </w:pPr>
        </w:pPrChange>
      </w:pPr>
    </w:p>
    <w:p w14:paraId="2867624B" w14:textId="77777777" w:rsidR="00EB66C6" w:rsidRPr="00F40690" w:rsidRDefault="00EB66C6">
      <w:pPr>
        <w:spacing w:after="0"/>
        <w:ind w:left="2160" w:hanging="2160"/>
        <w:jc w:val="both"/>
        <w:rPr>
          <w:ins w:id="2724" w:author="Kerry Daily" w:date="2020-01-15T09:57:00Z"/>
          <w:rFonts w:ascii="Garamond" w:eastAsia="Times New Roman" w:hAnsi="Garamond" w:cs="Times New Roman"/>
          <w:sz w:val="24"/>
          <w:szCs w:val="24"/>
          <w:rPrChange w:id="2725" w:author="Kerry Daily" w:date="2020-01-19T17:48:00Z">
            <w:rPr>
              <w:ins w:id="2726" w:author="Kerry Daily" w:date="2020-01-15T09:57:00Z"/>
              <w:rFonts w:ascii="Garamond" w:eastAsia="Times New Roman" w:hAnsi="Garamond" w:cs="Times New Roman"/>
            </w:rPr>
          </w:rPrChange>
        </w:rPr>
        <w:pPrChange w:id="2727" w:author="Kerry Daily" w:date="2020-01-19T17:48:00Z">
          <w:pPr>
            <w:spacing w:after="0" w:line="240" w:lineRule="auto"/>
            <w:ind w:left="2160" w:hanging="2160"/>
            <w:jc w:val="both"/>
          </w:pPr>
        </w:pPrChange>
      </w:pPr>
    </w:p>
    <w:p w14:paraId="2132A8FF" w14:textId="77777777" w:rsidR="00EB66C6" w:rsidRPr="00F40690" w:rsidRDefault="00EB66C6">
      <w:pPr>
        <w:spacing w:after="0"/>
        <w:ind w:left="2160" w:hanging="2160"/>
        <w:jc w:val="both"/>
        <w:rPr>
          <w:ins w:id="2728" w:author="Kerry Daily" w:date="2020-01-15T09:57:00Z"/>
          <w:rFonts w:ascii="Garamond" w:eastAsia="Times New Roman" w:hAnsi="Garamond" w:cs="Times New Roman"/>
          <w:sz w:val="24"/>
          <w:szCs w:val="24"/>
          <w:rPrChange w:id="2729" w:author="Kerry Daily" w:date="2020-01-19T17:48:00Z">
            <w:rPr>
              <w:ins w:id="2730" w:author="Kerry Daily" w:date="2020-01-15T09:57:00Z"/>
              <w:rFonts w:ascii="Garamond" w:eastAsia="Times New Roman" w:hAnsi="Garamond" w:cs="Times New Roman"/>
            </w:rPr>
          </w:rPrChange>
        </w:rPr>
        <w:pPrChange w:id="2731" w:author="Kerry Daily" w:date="2020-01-19T17:48:00Z">
          <w:pPr>
            <w:spacing w:after="0" w:line="240" w:lineRule="auto"/>
            <w:ind w:left="2160" w:hanging="2160"/>
            <w:jc w:val="both"/>
          </w:pPr>
        </w:pPrChange>
      </w:pPr>
    </w:p>
    <w:p w14:paraId="2F89F8A2" w14:textId="77777777" w:rsidR="00EB66C6" w:rsidRPr="00F40690" w:rsidRDefault="00EB66C6">
      <w:pPr>
        <w:rPr>
          <w:ins w:id="2732" w:author="Kerry Daily" w:date="2020-01-15T09:57:00Z"/>
          <w:rFonts w:ascii="Garamond" w:eastAsia="Times New Roman" w:hAnsi="Garamond" w:cs="Times New Roman"/>
          <w:sz w:val="24"/>
          <w:szCs w:val="24"/>
          <w:rPrChange w:id="2733" w:author="Kerry Daily" w:date="2020-01-19T17:48:00Z">
            <w:rPr>
              <w:ins w:id="2734" w:author="Kerry Daily" w:date="2020-01-15T09:57:00Z"/>
              <w:rFonts w:ascii="Garamond" w:eastAsia="Times New Roman" w:hAnsi="Garamond" w:cs="Times New Roman"/>
            </w:rPr>
          </w:rPrChange>
        </w:rPr>
      </w:pPr>
      <w:ins w:id="2735" w:author="Kerry Daily" w:date="2020-01-15T09:57:00Z">
        <w:r w:rsidRPr="00F40690">
          <w:rPr>
            <w:rFonts w:ascii="Garamond" w:eastAsia="Times New Roman" w:hAnsi="Garamond" w:cs="Times New Roman"/>
            <w:sz w:val="24"/>
            <w:szCs w:val="24"/>
            <w:rPrChange w:id="2736" w:author="Kerry Daily" w:date="2020-01-19T17:48:00Z">
              <w:rPr>
                <w:rFonts w:ascii="Garamond" w:eastAsia="Times New Roman" w:hAnsi="Garamond" w:cs="Times New Roman"/>
              </w:rPr>
            </w:rPrChange>
          </w:rPr>
          <w:br w:type="page"/>
        </w:r>
      </w:ins>
    </w:p>
    <w:p w14:paraId="2A059AC0" w14:textId="77777777" w:rsidR="00342814" w:rsidRDefault="00342814">
      <w:pPr>
        <w:spacing w:after="0"/>
        <w:ind w:left="2160" w:hanging="2160"/>
        <w:jc w:val="both"/>
        <w:rPr>
          <w:ins w:id="2737" w:author="Kerry Daily" w:date="2020-01-26T20:13:00Z"/>
          <w:rFonts w:ascii="Garamond" w:hAnsi="Garamond" w:cstheme="minorHAnsi"/>
          <w:b/>
          <w:sz w:val="24"/>
          <w:szCs w:val="24"/>
          <w:u w:val="single" w:color="000000"/>
        </w:rPr>
      </w:pPr>
    </w:p>
    <w:p w14:paraId="0E565851" w14:textId="791EB4A8" w:rsidR="00EB66C6" w:rsidRPr="00F40690" w:rsidRDefault="00FE453E">
      <w:pPr>
        <w:spacing w:after="0"/>
        <w:ind w:left="2160" w:hanging="2160"/>
        <w:jc w:val="both"/>
        <w:rPr>
          <w:ins w:id="2738" w:author="Kerry Daily" w:date="2020-01-15T09:58:00Z"/>
          <w:rFonts w:ascii="Garamond" w:hAnsi="Garamond" w:cstheme="minorHAnsi"/>
          <w:sz w:val="24"/>
          <w:szCs w:val="24"/>
          <w:rPrChange w:id="2739" w:author="Kerry Daily" w:date="2020-01-19T17:48:00Z">
            <w:rPr>
              <w:ins w:id="2740" w:author="Kerry Daily" w:date="2020-01-15T09:58:00Z"/>
              <w:rFonts w:ascii="Garamond" w:hAnsi="Garamond" w:cstheme="minorHAnsi"/>
            </w:rPr>
          </w:rPrChange>
        </w:rPr>
      </w:pPr>
      <w:ins w:id="2741" w:author="Kerry Daily" w:date="2020-01-16T12:18:00Z">
        <w:r w:rsidRPr="00F40690">
          <w:rPr>
            <w:rFonts w:ascii="Garamond" w:hAnsi="Garamond" w:cstheme="minorHAnsi"/>
            <w:b/>
            <w:sz w:val="24"/>
            <w:szCs w:val="24"/>
            <w:u w:val="single" w:color="000000"/>
            <w:rPrChange w:id="2742" w:author="Kerry Daily" w:date="2020-01-19T17:48:00Z">
              <w:rPr>
                <w:rFonts w:ascii="Garamond" w:hAnsi="Garamond" w:cstheme="minorHAnsi"/>
                <w:b/>
                <w:u w:val="single" w:color="000000"/>
              </w:rPr>
            </w:rPrChange>
          </w:rPr>
          <w:t xml:space="preserve">Senate </w:t>
        </w:r>
      </w:ins>
      <w:ins w:id="2743" w:author="Kerry Daily" w:date="2020-01-15T09:58:00Z">
        <w:r w:rsidR="00EB66C6" w:rsidRPr="00F40690">
          <w:rPr>
            <w:rFonts w:ascii="Garamond" w:hAnsi="Garamond" w:cstheme="minorHAnsi"/>
            <w:b/>
            <w:sz w:val="24"/>
            <w:szCs w:val="24"/>
            <w:u w:val="single" w:color="000000"/>
            <w:rPrChange w:id="2744" w:author="Kerry Daily" w:date="2020-01-19T17:48:00Z">
              <w:rPr>
                <w:rFonts w:ascii="Garamond" w:hAnsi="Garamond" w:cstheme="minorHAnsi"/>
                <w:b/>
                <w:u w:val="single" w:color="000000"/>
              </w:rPr>
            </w:rPrChange>
          </w:rPr>
          <w:t xml:space="preserve">Bill </w:t>
        </w:r>
      </w:ins>
      <w:ins w:id="2745" w:author="Kerry Daily" w:date="2020-01-16T12:18:00Z">
        <w:r w:rsidRPr="00F40690">
          <w:rPr>
            <w:rFonts w:ascii="Garamond" w:hAnsi="Garamond" w:cstheme="minorHAnsi"/>
            <w:b/>
            <w:sz w:val="24"/>
            <w:szCs w:val="24"/>
            <w:u w:val="single" w:color="000000"/>
            <w:rPrChange w:id="2746" w:author="Kerry Daily" w:date="2020-01-19T17:48:00Z">
              <w:rPr>
                <w:rFonts w:ascii="Garamond" w:hAnsi="Garamond" w:cstheme="minorHAnsi"/>
                <w:b/>
                <w:u w:val="single" w:color="000000"/>
              </w:rPr>
            </w:rPrChange>
          </w:rPr>
          <w:t>430</w:t>
        </w:r>
      </w:ins>
      <w:ins w:id="2747" w:author="Kerry Daily" w:date="2020-01-15T09:58:00Z">
        <w:r w:rsidR="00EB66C6" w:rsidRPr="00F40690">
          <w:rPr>
            <w:rFonts w:ascii="Garamond" w:hAnsi="Garamond" w:cstheme="minorHAnsi"/>
            <w:b/>
            <w:sz w:val="24"/>
            <w:szCs w:val="24"/>
            <w:u w:val="single" w:color="000000"/>
            <w:rPrChange w:id="2748" w:author="Kerry Daily" w:date="2020-01-19T17:48:00Z">
              <w:rPr>
                <w:rFonts w:ascii="Garamond" w:hAnsi="Garamond" w:cstheme="minorHAnsi"/>
                <w:b/>
                <w:u w:val="single" w:color="000000"/>
              </w:rPr>
            </w:rPrChange>
          </w:rPr>
          <w:t>:</w:t>
        </w:r>
        <w:r w:rsidR="00EB66C6" w:rsidRPr="00F40690">
          <w:rPr>
            <w:rFonts w:ascii="Garamond" w:hAnsi="Garamond" w:cstheme="minorHAnsi"/>
            <w:b/>
            <w:sz w:val="24"/>
            <w:szCs w:val="24"/>
            <w:rPrChange w:id="2749" w:author="Kerry Daily" w:date="2020-01-19T17:48:00Z">
              <w:rPr>
                <w:rFonts w:ascii="Garamond" w:hAnsi="Garamond" w:cstheme="minorHAnsi"/>
                <w:b/>
              </w:rPr>
            </w:rPrChange>
          </w:rPr>
          <w:t xml:space="preserve"> </w:t>
        </w:r>
      </w:ins>
      <w:ins w:id="2750" w:author="Kerry Daily" w:date="2020-01-16T12:18:00Z">
        <w:r w:rsidRPr="00F40690">
          <w:rPr>
            <w:rFonts w:ascii="Garamond" w:hAnsi="Garamond" w:cstheme="minorHAnsi"/>
            <w:b/>
            <w:i/>
            <w:sz w:val="24"/>
            <w:szCs w:val="24"/>
            <w:rPrChange w:id="2751" w:author="Kerry Daily" w:date="2020-01-19T17:48:00Z">
              <w:rPr>
                <w:rFonts w:ascii="Garamond" w:hAnsi="Garamond" w:cstheme="minorHAnsi"/>
                <w:b/>
              </w:rPr>
            </w:rPrChange>
          </w:rPr>
          <w:t xml:space="preserve">Establishment of </w:t>
        </w:r>
      </w:ins>
      <w:ins w:id="2752" w:author="Kerry Daily" w:date="2020-01-16T12:19:00Z">
        <w:r w:rsidRPr="00F40690">
          <w:rPr>
            <w:rFonts w:ascii="Garamond" w:hAnsi="Garamond" w:cstheme="minorHAnsi"/>
            <w:b/>
            <w:i/>
            <w:sz w:val="24"/>
            <w:szCs w:val="24"/>
            <w:rPrChange w:id="2753" w:author="Kerry Daily" w:date="2020-01-19T17:48:00Z">
              <w:rPr>
                <w:rFonts w:ascii="Garamond" w:hAnsi="Garamond" w:cstheme="minorHAnsi"/>
                <w:b/>
              </w:rPr>
            </w:rPrChange>
          </w:rPr>
          <w:t>Reservoir Conservancy District</w:t>
        </w:r>
      </w:ins>
    </w:p>
    <w:p w14:paraId="0B08B19D" w14:textId="4C4BDF07" w:rsidR="00A9716D" w:rsidRDefault="00F67AEA" w:rsidP="00F40690">
      <w:pPr>
        <w:spacing w:after="0"/>
        <w:ind w:left="2160" w:hanging="2160"/>
        <w:jc w:val="both"/>
        <w:rPr>
          <w:ins w:id="2754" w:author="Kerry Daily" w:date="2020-01-19T18:10:00Z"/>
          <w:rFonts w:ascii="Garamond" w:hAnsi="Garamond" w:cstheme="minorHAnsi"/>
          <w:sz w:val="24"/>
          <w:szCs w:val="24"/>
        </w:rPr>
      </w:pPr>
      <w:ins w:id="2755" w:author="Kerry Daily" w:date="2020-01-19T18:10:00Z">
        <w:r>
          <w:fldChar w:fldCharType="begin"/>
        </w:r>
        <w:r>
          <w:instrText xml:space="preserve"> HYPERLINK "http://iga.in.gov/legislative/2020/bills/senate/430" </w:instrText>
        </w:r>
        <w:r>
          <w:fldChar w:fldCharType="separate"/>
        </w:r>
        <w:r>
          <w:rPr>
            <w:rStyle w:val="Hyperlink"/>
          </w:rPr>
          <w:t>http://iga.in.gov/legislative/2020/bills/senate/430</w:t>
        </w:r>
        <w:r>
          <w:fldChar w:fldCharType="end"/>
        </w:r>
        <w:r>
          <w:t xml:space="preserve"> </w:t>
        </w:r>
      </w:ins>
    </w:p>
    <w:p w14:paraId="3E918F02" w14:textId="77777777" w:rsidR="00F67AEA" w:rsidRPr="00F40690" w:rsidRDefault="00F67AEA">
      <w:pPr>
        <w:spacing w:after="0"/>
        <w:ind w:left="2160" w:hanging="2160"/>
        <w:jc w:val="both"/>
        <w:rPr>
          <w:ins w:id="2756" w:author="Kerry Daily" w:date="2020-01-16T12:32:00Z"/>
          <w:rFonts w:ascii="Garamond" w:hAnsi="Garamond" w:cstheme="minorHAnsi"/>
          <w:sz w:val="24"/>
          <w:szCs w:val="24"/>
          <w:rPrChange w:id="2757" w:author="Kerry Daily" w:date="2020-01-19T17:48:00Z">
            <w:rPr>
              <w:ins w:id="2758" w:author="Kerry Daily" w:date="2020-01-16T12:32:00Z"/>
              <w:rFonts w:ascii="Garamond" w:hAnsi="Garamond" w:cstheme="minorHAnsi"/>
            </w:rPr>
          </w:rPrChange>
        </w:rPr>
      </w:pPr>
    </w:p>
    <w:p w14:paraId="4D7CB16A" w14:textId="62EBCC47" w:rsidR="00EB66C6" w:rsidRPr="00F40690" w:rsidRDefault="00EB66C6">
      <w:pPr>
        <w:spacing w:after="0"/>
        <w:ind w:left="2160" w:hanging="2160"/>
        <w:jc w:val="both"/>
        <w:rPr>
          <w:ins w:id="2759" w:author="Kerry Daily" w:date="2020-01-15T09:58:00Z"/>
          <w:rFonts w:ascii="Garamond" w:hAnsi="Garamond" w:cstheme="minorHAnsi"/>
          <w:sz w:val="24"/>
          <w:szCs w:val="24"/>
          <w:rPrChange w:id="2760" w:author="Kerry Daily" w:date="2020-01-19T17:48:00Z">
            <w:rPr>
              <w:ins w:id="2761" w:author="Kerry Daily" w:date="2020-01-15T09:58:00Z"/>
              <w:rFonts w:ascii="Garamond" w:hAnsi="Garamond" w:cstheme="minorHAnsi"/>
            </w:rPr>
          </w:rPrChange>
        </w:rPr>
      </w:pPr>
      <w:ins w:id="2762" w:author="Kerry Daily" w:date="2020-01-15T09:58:00Z">
        <w:r w:rsidRPr="00F40690">
          <w:rPr>
            <w:rFonts w:ascii="Garamond" w:hAnsi="Garamond" w:cstheme="minorHAnsi"/>
            <w:sz w:val="24"/>
            <w:szCs w:val="24"/>
            <w:rPrChange w:id="2763" w:author="Kerry Daily" w:date="2020-01-19T17:48:00Z">
              <w:rPr>
                <w:rFonts w:ascii="Garamond" w:hAnsi="Garamond" w:cstheme="minorHAnsi"/>
              </w:rPr>
            </w:rPrChange>
          </w:rPr>
          <w:t xml:space="preserve">Introduced by Senator </w:t>
        </w:r>
      </w:ins>
      <w:ins w:id="2764" w:author="Kerry Daily" w:date="2020-01-16T12:19:00Z">
        <w:r w:rsidR="00FE453E" w:rsidRPr="00F40690">
          <w:rPr>
            <w:rFonts w:ascii="Garamond" w:hAnsi="Garamond" w:cstheme="minorHAnsi"/>
            <w:sz w:val="24"/>
            <w:szCs w:val="24"/>
            <w:rPrChange w:id="2765" w:author="Kerry Daily" w:date="2020-01-19T17:48:00Z">
              <w:rPr>
                <w:rFonts w:ascii="Garamond" w:hAnsi="Garamond" w:cstheme="minorHAnsi"/>
              </w:rPr>
            </w:rPrChange>
          </w:rPr>
          <w:t>Merritt</w:t>
        </w:r>
        <w:r w:rsidR="00FE453E" w:rsidRPr="00F40690">
          <w:rPr>
            <w:rFonts w:ascii="Garamond" w:hAnsi="Garamond" w:cstheme="minorHAnsi"/>
            <w:sz w:val="24"/>
            <w:szCs w:val="24"/>
            <w:rPrChange w:id="2766" w:author="Kerry Daily" w:date="2020-01-19T17:48:00Z">
              <w:rPr>
                <w:rFonts w:ascii="Garamond" w:hAnsi="Garamond" w:cstheme="minorHAnsi"/>
              </w:rPr>
            </w:rPrChange>
          </w:rPr>
          <w:tab/>
        </w:r>
        <w:r w:rsidR="00FE453E" w:rsidRPr="00F40690">
          <w:rPr>
            <w:rFonts w:ascii="Garamond" w:hAnsi="Garamond" w:cstheme="minorHAnsi"/>
            <w:sz w:val="24"/>
            <w:szCs w:val="24"/>
            <w:rPrChange w:id="2767" w:author="Kerry Daily" w:date="2020-01-19T17:48:00Z">
              <w:rPr>
                <w:rFonts w:ascii="Garamond" w:hAnsi="Garamond" w:cstheme="minorHAnsi"/>
              </w:rPr>
            </w:rPrChange>
          </w:rPr>
          <w:tab/>
          <w:t>R</w:t>
        </w:r>
      </w:ins>
      <w:ins w:id="2768" w:author="Kerry Daily" w:date="2020-01-15T09:58:00Z">
        <w:r w:rsidRPr="00F40690">
          <w:rPr>
            <w:rFonts w:ascii="Garamond" w:hAnsi="Garamond" w:cstheme="minorHAnsi"/>
            <w:sz w:val="24"/>
            <w:szCs w:val="24"/>
            <w:rPrChange w:id="2769" w:author="Kerry Daily" w:date="2020-01-19T17:48:00Z">
              <w:rPr>
                <w:rFonts w:ascii="Garamond" w:hAnsi="Garamond" w:cstheme="minorHAnsi"/>
              </w:rPr>
            </w:rPrChange>
          </w:rPr>
          <w:t xml:space="preserve">eferred to Senate Committee on </w:t>
        </w:r>
      </w:ins>
      <w:ins w:id="2770" w:author="Kerry Daily" w:date="2020-01-16T12:26:00Z">
        <w:r w:rsidR="00A9716D" w:rsidRPr="00F40690">
          <w:rPr>
            <w:rFonts w:ascii="Garamond" w:hAnsi="Garamond" w:cstheme="minorHAnsi"/>
            <w:sz w:val="24"/>
            <w:szCs w:val="24"/>
            <w:rPrChange w:id="2771" w:author="Kerry Daily" w:date="2020-01-19T17:48:00Z">
              <w:rPr>
                <w:rFonts w:ascii="Garamond" w:hAnsi="Garamond" w:cstheme="minorHAnsi"/>
              </w:rPr>
            </w:rPrChange>
          </w:rPr>
          <w:t>Environmental Affairs</w:t>
        </w:r>
      </w:ins>
    </w:p>
    <w:p w14:paraId="4A370219" w14:textId="77777777" w:rsidR="00FE453E" w:rsidRPr="00F40690" w:rsidRDefault="00FE453E">
      <w:pPr>
        <w:spacing w:after="0"/>
        <w:ind w:left="2160" w:hanging="2160"/>
        <w:jc w:val="both"/>
        <w:rPr>
          <w:ins w:id="2772" w:author="Kerry Daily" w:date="2020-01-16T12:19:00Z"/>
          <w:rFonts w:ascii="Garamond" w:hAnsi="Garamond" w:cstheme="minorHAnsi"/>
          <w:sz w:val="24"/>
          <w:szCs w:val="24"/>
          <w:rPrChange w:id="2773" w:author="Kerry Daily" w:date="2020-01-19T17:48:00Z">
            <w:rPr>
              <w:ins w:id="2774" w:author="Kerry Daily" w:date="2020-01-16T12:19:00Z"/>
              <w:rFonts w:ascii="Garamond" w:hAnsi="Garamond" w:cstheme="minorHAnsi"/>
            </w:rPr>
          </w:rPrChange>
        </w:rPr>
      </w:pPr>
    </w:p>
    <w:p w14:paraId="43AF1230" w14:textId="4698615F" w:rsidR="00EB66C6" w:rsidRPr="00F40690" w:rsidRDefault="00EB66C6">
      <w:pPr>
        <w:spacing w:after="0"/>
        <w:ind w:left="2160" w:hanging="2160"/>
        <w:jc w:val="both"/>
        <w:rPr>
          <w:ins w:id="2775" w:author="Kerry Daily" w:date="2020-01-15T09:58:00Z"/>
          <w:rFonts w:ascii="Garamond" w:hAnsi="Garamond" w:cstheme="minorHAnsi"/>
          <w:sz w:val="24"/>
          <w:szCs w:val="24"/>
          <w:rPrChange w:id="2776" w:author="Kerry Daily" w:date="2020-01-19T17:48:00Z">
            <w:rPr>
              <w:ins w:id="2777" w:author="Kerry Daily" w:date="2020-01-15T09:58:00Z"/>
              <w:rFonts w:ascii="Garamond" w:hAnsi="Garamond" w:cstheme="minorHAnsi"/>
            </w:rPr>
          </w:rPrChange>
        </w:rPr>
      </w:pPr>
      <w:ins w:id="2778" w:author="Kerry Daily" w:date="2020-01-15T09:58:00Z">
        <w:r w:rsidRPr="00F40690">
          <w:rPr>
            <w:rFonts w:ascii="Garamond" w:hAnsi="Garamond" w:cstheme="minorHAnsi"/>
            <w:sz w:val="24"/>
            <w:szCs w:val="24"/>
            <w:rPrChange w:id="2779" w:author="Kerry Daily" w:date="2020-01-19T17:48:00Z">
              <w:rPr>
                <w:rFonts w:ascii="Garamond" w:hAnsi="Garamond" w:cstheme="minorHAnsi"/>
              </w:rPr>
            </w:rPrChange>
          </w:rPr>
          <w:t xml:space="preserve">Committee Hearing Date: </w:t>
        </w:r>
      </w:ins>
      <w:ins w:id="2780" w:author="Kerry Daily" w:date="2020-01-26T20:13:00Z">
        <w:r w:rsidR="00342814">
          <w:rPr>
            <w:rFonts w:ascii="Garamond" w:hAnsi="Garamond" w:cstheme="minorHAnsi"/>
            <w:sz w:val="24"/>
            <w:szCs w:val="24"/>
          </w:rPr>
          <w:tab/>
        </w:r>
        <w:r w:rsidR="00342814">
          <w:rPr>
            <w:rFonts w:ascii="Garamond" w:hAnsi="Garamond" w:cstheme="minorHAnsi"/>
            <w:sz w:val="24"/>
            <w:szCs w:val="24"/>
          </w:rPr>
          <w:tab/>
        </w:r>
      </w:ins>
      <w:ins w:id="2781" w:author="Kerry Daily" w:date="2020-01-26T20:14:00Z">
        <w:r w:rsidR="00D97E50">
          <w:rPr>
            <w:rFonts w:ascii="Garamond" w:hAnsi="Garamond" w:cstheme="minorHAnsi"/>
            <w:sz w:val="24"/>
            <w:szCs w:val="24"/>
          </w:rPr>
          <w:t>January 27, 2020</w:t>
        </w:r>
        <w:r w:rsidR="00D97E50">
          <w:rPr>
            <w:rFonts w:ascii="Garamond" w:hAnsi="Garamond" w:cstheme="minorHAnsi"/>
            <w:sz w:val="24"/>
            <w:szCs w:val="24"/>
          </w:rPr>
          <w:tab/>
        </w:r>
      </w:ins>
      <w:ins w:id="2782" w:author="Kerry Daily" w:date="2020-01-26T20:16:00Z">
        <w:r w:rsidR="00D97E50">
          <w:rPr>
            <w:rFonts w:ascii="Garamond" w:hAnsi="Garamond" w:cstheme="minorHAnsi"/>
            <w:sz w:val="24"/>
            <w:szCs w:val="24"/>
          </w:rPr>
          <w:t xml:space="preserve">4:30 p.m., </w:t>
        </w:r>
      </w:ins>
      <w:ins w:id="2783" w:author="Kerry Daily" w:date="2020-01-26T20:14:00Z">
        <w:r w:rsidR="00D97E50">
          <w:rPr>
            <w:rFonts w:ascii="Garamond" w:hAnsi="Garamond" w:cstheme="minorHAnsi"/>
            <w:sz w:val="24"/>
            <w:szCs w:val="24"/>
          </w:rPr>
          <w:t xml:space="preserve">Room </w:t>
        </w:r>
      </w:ins>
      <w:ins w:id="2784" w:author="Kerry Daily" w:date="2020-01-26T20:16:00Z">
        <w:r w:rsidR="00D97E50">
          <w:rPr>
            <w:rFonts w:ascii="Garamond" w:hAnsi="Garamond" w:cstheme="minorHAnsi"/>
            <w:sz w:val="24"/>
            <w:szCs w:val="24"/>
          </w:rPr>
          <w:t>233</w:t>
        </w:r>
      </w:ins>
    </w:p>
    <w:p w14:paraId="2E599DBF" w14:textId="2DC6A155" w:rsidR="00EB66C6" w:rsidRPr="00F40690" w:rsidRDefault="00EB66C6">
      <w:pPr>
        <w:spacing w:after="0"/>
        <w:ind w:left="2160" w:hanging="2160"/>
        <w:jc w:val="both"/>
        <w:rPr>
          <w:ins w:id="2785" w:author="Kerry Daily" w:date="2020-01-15T09:58:00Z"/>
          <w:rFonts w:ascii="Garamond" w:hAnsi="Garamond" w:cstheme="minorHAnsi"/>
          <w:sz w:val="24"/>
          <w:szCs w:val="24"/>
          <w:rPrChange w:id="2786" w:author="Kerry Daily" w:date="2020-01-19T17:48:00Z">
            <w:rPr>
              <w:ins w:id="2787" w:author="Kerry Daily" w:date="2020-01-15T09:58:00Z"/>
              <w:rFonts w:ascii="Garamond" w:hAnsi="Garamond" w:cstheme="minorHAnsi"/>
            </w:rPr>
          </w:rPrChange>
        </w:rPr>
      </w:pPr>
      <w:ins w:id="2788" w:author="Kerry Daily" w:date="2020-01-15T09:58:00Z">
        <w:r w:rsidRPr="00F40690">
          <w:rPr>
            <w:rFonts w:ascii="Garamond" w:hAnsi="Garamond" w:cstheme="minorHAnsi"/>
            <w:sz w:val="24"/>
            <w:szCs w:val="24"/>
            <w:rPrChange w:id="2789" w:author="Kerry Daily" w:date="2020-01-19T17:48:00Z">
              <w:rPr>
                <w:rFonts w:ascii="Garamond" w:hAnsi="Garamond" w:cstheme="minorHAnsi"/>
              </w:rPr>
            </w:rPrChange>
          </w:rPr>
          <w:t xml:space="preserve">Committee Vote: </w:t>
        </w:r>
      </w:ins>
      <w:ins w:id="2790" w:author="Kerry Daily" w:date="2020-01-27T13:18:00Z">
        <w:r w:rsidR="002C2F64">
          <w:rPr>
            <w:rFonts w:ascii="Garamond" w:hAnsi="Garamond" w:cstheme="minorHAnsi"/>
            <w:sz w:val="24"/>
            <w:szCs w:val="24"/>
          </w:rPr>
          <w:tab/>
        </w:r>
        <w:r w:rsidR="002C2F64">
          <w:rPr>
            <w:rFonts w:ascii="Garamond" w:hAnsi="Garamond" w:cstheme="minorHAnsi"/>
            <w:sz w:val="24"/>
            <w:szCs w:val="24"/>
          </w:rPr>
          <w:tab/>
        </w:r>
        <w:r w:rsidR="002C2F64">
          <w:rPr>
            <w:rFonts w:ascii="Garamond" w:hAnsi="Garamond" w:cstheme="minorHAnsi"/>
            <w:sz w:val="24"/>
            <w:szCs w:val="24"/>
          </w:rPr>
          <w:tab/>
        </w:r>
      </w:ins>
      <w:ins w:id="2791" w:author="Kerry Daily" w:date="2020-02-02T18:09:00Z">
        <w:r w:rsidR="004C76AA">
          <w:rPr>
            <w:rFonts w:ascii="Garamond" w:hAnsi="Garamond" w:cstheme="minorHAnsi"/>
            <w:sz w:val="24"/>
            <w:szCs w:val="24"/>
          </w:rPr>
          <w:t>7 – 4, Pass</w:t>
        </w:r>
      </w:ins>
      <w:ins w:id="2792" w:author="Kerry Daily" w:date="2020-01-27T13:18:00Z">
        <w:r w:rsidR="002C2F64">
          <w:rPr>
            <w:rFonts w:ascii="Garamond" w:hAnsi="Garamond" w:cstheme="minorHAnsi"/>
            <w:sz w:val="24"/>
            <w:szCs w:val="24"/>
          </w:rPr>
          <w:t xml:space="preserve"> </w:t>
        </w:r>
      </w:ins>
    </w:p>
    <w:p w14:paraId="3F0567DA" w14:textId="37039FAA" w:rsidR="00EB66C6" w:rsidRPr="00F40690" w:rsidRDefault="00EB66C6">
      <w:pPr>
        <w:spacing w:after="0"/>
        <w:ind w:left="2160" w:hanging="2160"/>
        <w:jc w:val="both"/>
        <w:rPr>
          <w:ins w:id="2793" w:author="Kerry Daily" w:date="2020-01-15T09:58:00Z"/>
          <w:rFonts w:ascii="Garamond" w:hAnsi="Garamond" w:cstheme="minorHAnsi"/>
          <w:sz w:val="24"/>
          <w:szCs w:val="24"/>
          <w:rPrChange w:id="2794" w:author="Kerry Daily" w:date="2020-01-19T17:48:00Z">
            <w:rPr>
              <w:ins w:id="2795" w:author="Kerry Daily" w:date="2020-01-15T09:58:00Z"/>
              <w:rFonts w:ascii="Garamond" w:hAnsi="Garamond" w:cstheme="minorHAnsi"/>
            </w:rPr>
          </w:rPrChange>
        </w:rPr>
      </w:pPr>
      <w:ins w:id="2796" w:author="Kerry Daily" w:date="2020-01-15T09:58:00Z">
        <w:r w:rsidRPr="00F40690">
          <w:rPr>
            <w:rFonts w:ascii="Garamond" w:hAnsi="Garamond" w:cstheme="minorHAnsi"/>
            <w:sz w:val="24"/>
            <w:szCs w:val="24"/>
            <w:rPrChange w:id="2797"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2798"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2799" w:author="Kerry Daily" w:date="2020-01-19T17:48:00Z">
              <w:rPr>
                <w:rFonts w:ascii="Garamond" w:hAnsi="Garamond" w:cstheme="minorHAnsi"/>
              </w:rPr>
            </w:rPrChange>
          </w:rPr>
          <w:t xml:space="preserve"> Reading Date: </w:t>
        </w:r>
      </w:ins>
      <w:ins w:id="2800" w:author="Kerry Daily" w:date="2020-02-05T08:28:00Z">
        <w:r w:rsidR="00AD27FA">
          <w:rPr>
            <w:rFonts w:ascii="Garamond" w:hAnsi="Garamond" w:cstheme="minorHAnsi"/>
            <w:sz w:val="24"/>
            <w:szCs w:val="24"/>
          </w:rPr>
          <w:tab/>
        </w:r>
        <w:r w:rsidR="00AD27FA">
          <w:rPr>
            <w:rFonts w:ascii="Garamond" w:hAnsi="Garamond" w:cstheme="minorHAnsi"/>
            <w:sz w:val="24"/>
            <w:szCs w:val="24"/>
          </w:rPr>
          <w:tab/>
        </w:r>
        <w:r w:rsidR="00AD27FA">
          <w:rPr>
            <w:rFonts w:ascii="Garamond" w:hAnsi="Garamond" w:cstheme="minorHAnsi"/>
            <w:sz w:val="24"/>
            <w:szCs w:val="24"/>
          </w:rPr>
          <w:tab/>
          <w:t>February 3, 2020</w:t>
        </w:r>
      </w:ins>
    </w:p>
    <w:p w14:paraId="4D6DEA44" w14:textId="2B981779" w:rsidR="00EB66C6" w:rsidRPr="00F40690" w:rsidRDefault="00EB66C6">
      <w:pPr>
        <w:spacing w:after="0"/>
        <w:ind w:left="2160" w:hanging="2160"/>
        <w:jc w:val="both"/>
        <w:rPr>
          <w:ins w:id="2801" w:author="Kerry Daily" w:date="2020-01-15T09:58:00Z"/>
          <w:rFonts w:ascii="Garamond" w:hAnsi="Garamond" w:cstheme="minorHAnsi"/>
          <w:sz w:val="24"/>
          <w:szCs w:val="24"/>
          <w:rPrChange w:id="2802" w:author="Kerry Daily" w:date="2020-01-19T17:48:00Z">
            <w:rPr>
              <w:ins w:id="2803" w:author="Kerry Daily" w:date="2020-01-15T09:58:00Z"/>
              <w:rFonts w:ascii="Garamond" w:hAnsi="Garamond" w:cstheme="minorHAnsi"/>
            </w:rPr>
          </w:rPrChange>
        </w:rPr>
      </w:pPr>
      <w:ins w:id="2804" w:author="Kerry Daily" w:date="2020-01-15T09:58:00Z">
        <w:r w:rsidRPr="00F40690">
          <w:rPr>
            <w:rFonts w:ascii="Garamond" w:hAnsi="Garamond" w:cstheme="minorHAnsi"/>
            <w:sz w:val="24"/>
            <w:szCs w:val="24"/>
            <w:rPrChange w:id="2805"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2806"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2807" w:author="Kerry Daily" w:date="2020-01-19T17:48:00Z">
              <w:rPr>
                <w:rFonts w:ascii="Garamond" w:hAnsi="Garamond" w:cstheme="minorHAnsi"/>
              </w:rPr>
            </w:rPrChange>
          </w:rPr>
          <w:t xml:space="preserve"> Reading Date: </w:t>
        </w:r>
      </w:ins>
      <w:ins w:id="2808" w:author="Kerry Daily" w:date="2020-02-05T08:28:00Z">
        <w:r w:rsidR="00AD27FA">
          <w:rPr>
            <w:rFonts w:ascii="Garamond" w:hAnsi="Garamond" w:cstheme="minorHAnsi"/>
            <w:sz w:val="24"/>
            <w:szCs w:val="24"/>
          </w:rPr>
          <w:tab/>
        </w:r>
        <w:r w:rsidR="00AD27FA">
          <w:rPr>
            <w:rFonts w:ascii="Garamond" w:hAnsi="Garamond" w:cstheme="minorHAnsi"/>
            <w:sz w:val="24"/>
            <w:szCs w:val="24"/>
          </w:rPr>
          <w:tab/>
        </w:r>
        <w:r w:rsidR="00AD27FA">
          <w:rPr>
            <w:rFonts w:ascii="Garamond" w:hAnsi="Garamond" w:cstheme="minorHAnsi"/>
            <w:sz w:val="24"/>
            <w:szCs w:val="24"/>
          </w:rPr>
          <w:tab/>
          <w:t>February 4</w:t>
        </w:r>
      </w:ins>
      <w:ins w:id="2809" w:author="Kerry Daily" w:date="2020-02-05T08:29:00Z">
        <w:r w:rsidR="00AD27FA">
          <w:rPr>
            <w:rFonts w:ascii="Garamond" w:hAnsi="Garamond" w:cstheme="minorHAnsi"/>
            <w:sz w:val="24"/>
            <w:szCs w:val="24"/>
          </w:rPr>
          <w:t>, 2020</w:t>
        </w:r>
      </w:ins>
    </w:p>
    <w:p w14:paraId="0CC104E7" w14:textId="351FB8AB" w:rsidR="00EB66C6" w:rsidRPr="00F40690" w:rsidRDefault="00EB66C6">
      <w:pPr>
        <w:spacing w:after="0"/>
        <w:ind w:left="2160" w:hanging="2160"/>
        <w:jc w:val="both"/>
        <w:rPr>
          <w:ins w:id="2810" w:author="Kerry Daily" w:date="2020-01-15T09:58:00Z"/>
          <w:rFonts w:ascii="Garamond" w:hAnsi="Garamond" w:cstheme="minorHAnsi"/>
          <w:sz w:val="24"/>
          <w:szCs w:val="24"/>
          <w:rPrChange w:id="2811" w:author="Kerry Daily" w:date="2020-01-19T17:48:00Z">
            <w:rPr>
              <w:ins w:id="2812" w:author="Kerry Daily" w:date="2020-01-15T09:58:00Z"/>
              <w:rFonts w:ascii="Garamond" w:hAnsi="Garamond" w:cstheme="minorHAnsi"/>
            </w:rPr>
          </w:rPrChange>
        </w:rPr>
      </w:pPr>
      <w:ins w:id="2813" w:author="Kerry Daily" w:date="2020-01-15T09:58:00Z">
        <w:r w:rsidRPr="00F40690">
          <w:rPr>
            <w:rFonts w:ascii="Garamond" w:hAnsi="Garamond" w:cstheme="minorHAnsi"/>
            <w:sz w:val="24"/>
            <w:szCs w:val="24"/>
            <w:rPrChange w:id="2814" w:author="Kerry Daily" w:date="2020-01-19T17:48:00Z">
              <w:rPr>
                <w:rFonts w:ascii="Garamond" w:hAnsi="Garamond" w:cstheme="minorHAnsi"/>
              </w:rPr>
            </w:rPrChange>
          </w:rPr>
          <w:t xml:space="preserve">Senate Vote: </w:t>
        </w:r>
      </w:ins>
      <w:ins w:id="2815" w:author="Kerry Daily" w:date="2020-02-05T08:29:00Z">
        <w:r w:rsidR="00AD27FA">
          <w:rPr>
            <w:rFonts w:ascii="Garamond" w:hAnsi="Garamond" w:cstheme="minorHAnsi"/>
            <w:sz w:val="24"/>
            <w:szCs w:val="24"/>
          </w:rPr>
          <w:tab/>
        </w:r>
        <w:r w:rsidR="00AD27FA">
          <w:rPr>
            <w:rFonts w:ascii="Garamond" w:hAnsi="Garamond" w:cstheme="minorHAnsi"/>
            <w:sz w:val="24"/>
            <w:szCs w:val="24"/>
          </w:rPr>
          <w:tab/>
        </w:r>
        <w:r w:rsidR="00AD27FA">
          <w:rPr>
            <w:rFonts w:ascii="Garamond" w:hAnsi="Garamond" w:cstheme="minorHAnsi"/>
            <w:sz w:val="24"/>
            <w:szCs w:val="24"/>
          </w:rPr>
          <w:tab/>
          <w:t>46 – 2, Pass</w:t>
        </w:r>
      </w:ins>
    </w:p>
    <w:p w14:paraId="496037A7" w14:textId="77777777" w:rsidR="00FE453E" w:rsidRPr="00F40690" w:rsidRDefault="00FE453E">
      <w:pPr>
        <w:spacing w:after="0"/>
        <w:ind w:left="2160" w:hanging="2160"/>
        <w:jc w:val="both"/>
        <w:rPr>
          <w:ins w:id="2816" w:author="Kerry Daily" w:date="2020-01-16T12:19:00Z"/>
          <w:rFonts w:ascii="Garamond" w:hAnsi="Garamond" w:cstheme="minorHAnsi"/>
          <w:sz w:val="24"/>
          <w:szCs w:val="24"/>
          <w:rPrChange w:id="2817" w:author="Kerry Daily" w:date="2020-01-19T17:48:00Z">
            <w:rPr>
              <w:ins w:id="2818" w:author="Kerry Daily" w:date="2020-01-16T12:19:00Z"/>
              <w:rFonts w:ascii="Garamond" w:hAnsi="Garamond" w:cstheme="minorHAnsi"/>
            </w:rPr>
          </w:rPrChange>
        </w:rPr>
      </w:pPr>
    </w:p>
    <w:p w14:paraId="0DF57F5D" w14:textId="64E9F3EF" w:rsidR="0013547F" w:rsidRDefault="0013547F">
      <w:pPr>
        <w:spacing w:after="0"/>
        <w:ind w:left="2160" w:hanging="2160"/>
        <w:jc w:val="both"/>
        <w:rPr>
          <w:ins w:id="2819" w:author="Kerry Daily" w:date="2020-02-15T14:02:00Z"/>
          <w:rFonts w:ascii="Garamond" w:hAnsi="Garamond" w:cstheme="minorHAnsi"/>
          <w:sz w:val="24"/>
          <w:szCs w:val="24"/>
        </w:rPr>
      </w:pPr>
      <w:ins w:id="2820" w:author="Kerry Daily" w:date="2020-02-15T14:02:00Z">
        <w:r>
          <w:rPr>
            <w:rFonts w:ascii="Garamond" w:hAnsi="Garamond" w:cstheme="minorHAnsi"/>
            <w:sz w:val="24"/>
            <w:szCs w:val="24"/>
          </w:rPr>
          <w:t>Referred to the House Committee on Environmental Affairs</w:t>
        </w:r>
      </w:ins>
    </w:p>
    <w:p w14:paraId="5BD61CE4" w14:textId="77777777" w:rsidR="0013547F" w:rsidRDefault="0013547F">
      <w:pPr>
        <w:spacing w:after="0"/>
        <w:ind w:left="2160" w:hanging="2160"/>
        <w:jc w:val="both"/>
        <w:rPr>
          <w:ins w:id="2821" w:author="Kerry Daily" w:date="2020-02-15T14:02:00Z"/>
          <w:rFonts w:ascii="Garamond" w:hAnsi="Garamond" w:cstheme="minorHAnsi"/>
          <w:sz w:val="24"/>
          <w:szCs w:val="24"/>
        </w:rPr>
      </w:pPr>
    </w:p>
    <w:p w14:paraId="63E5CF5B" w14:textId="7E3FFAF3" w:rsidR="00EB66C6" w:rsidRDefault="00EB66C6">
      <w:pPr>
        <w:spacing w:after="0"/>
        <w:ind w:left="2160" w:hanging="2160"/>
        <w:jc w:val="both"/>
        <w:rPr>
          <w:ins w:id="2822" w:author="Kerry Daily" w:date="2020-02-15T14:02:00Z"/>
          <w:rFonts w:ascii="Garamond" w:hAnsi="Garamond" w:cstheme="minorHAnsi"/>
          <w:sz w:val="24"/>
          <w:szCs w:val="24"/>
        </w:rPr>
      </w:pPr>
      <w:ins w:id="2823" w:author="Kerry Daily" w:date="2020-01-15T09:58:00Z">
        <w:r w:rsidRPr="00F40690">
          <w:rPr>
            <w:rFonts w:ascii="Garamond" w:hAnsi="Garamond" w:cstheme="minorHAnsi"/>
            <w:sz w:val="24"/>
            <w:szCs w:val="24"/>
            <w:rPrChange w:id="2824" w:author="Kerry Daily" w:date="2020-01-19T17:48:00Z">
              <w:rPr>
                <w:rFonts w:ascii="Garamond" w:hAnsi="Garamond" w:cstheme="minorHAnsi"/>
              </w:rPr>
            </w:rPrChange>
          </w:rPr>
          <w:t xml:space="preserve">House Committee Hearing: </w:t>
        </w:r>
      </w:ins>
    </w:p>
    <w:p w14:paraId="778B4864" w14:textId="42D7675D" w:rsidR="0013547F" w:rsidRPr="00F40690" w:rsidRDefault="0013547F">
      <w:pPr>
        <w:spacing w:after="0"/>
        <w:ind w:left="2160" w:hanging="2160"/>
        <w:jc w:val="both"/>
        <w:rPr>
          <w:ins w:id="2825" w:author="Kerry Daily" w:date="2020-01-15T09:58:00Z"/>
          <w:rFonts w:ascii="Garamond" w:hAnsi="Garamond" w:cstheme="minorHAnsi"/>
          <w:sz w:val="24"/>
          <w:szCs w:val="24"/>
          <w:rPrChange w:id="2826" w:author="Kerry Daily" w:date="2020-01-19T17:48:00Z">
            <w:rPr>
              <w:ins w:id="2827" w:author="Kerry Daily" w:date="2020-01-15T09:58:00Z"/>
              <w:rFonts w:ascii="Garamond" w:hAnsi="Garamond" w:cstheme="minorHAnsi"/>
            </w:rPr>
          </w:rPrChange>
        </w:rPr>
      </w:pPr>
      <w:ins w:id="2828" w:author="Kerry Daily" w:date="2020-02-15T14:02:00Z">
        <w:r>
          <w:rPr>
            <w:rFonts w:ascii="Garamond" w:hAnsi="Garamond" w:cstheme="minorHAnsi"/>
            <w:sz w:val="24"/>
            <w:szCs w:val="24"/>
          </w:rPr>
          <w:t xml:space="preserve">Committee Vote: </w:t>
        </w:r>
      </w:ins>
    </w:p>
    <w:p w14:paraId="0250D42B" w14:textId="77777777" w:rsidR="00EB66C6" w:rsidRPr="00F40690" w:rsidRDefault="00EB66C6">
      <w:pPr>
        <w:spacing w:after="0"/>
        <w:ind w:left="2160" w:hanging="2160"/>
        <w:jc w:val="both"/>
        <w:rPr>
          <w:ins w:id="2829" w:author="Kerry Daily" w:date="2020-01-15T09:58:00Z"/>
          <w:rFonts w:ascii="Garamond" w:hAnsi="Garamond" w:cstheme="minorHAnsi"/>
          <w:sz w:val="24"/>
          <w:szCs w:val="24"/>
          <w:rPrChange w:id="2830" w:author="Kerry Daily" w:date="2020-01-19T17:48:00Z">
            <w:rPr>
              <w:ins w:id="2831" w:author="Kerry Daily" w:date="2020-01-15T09:58:00Z"/>
              <w:rFonts w:ascii="Garamond" w:hAnsi="Garamond" w:cstheme="minorHAnsi"/>
            </w:rPr>
          </w:rPrChange>
        </w:rPr>
      </w:pPr>
      <w:ins w:id="2832" w:author="Kerry Daily" w:date="2020-01-15T09:58:00Z">
        <w:r w:rsidRPr="00F40690">
          <w:rPr>
            <w:rFonts w:ascii="Garamond" w:hAnsi="Garamond" w:cstheme="minorHAnsi"/>
            <w:sz w:val="24"/>
            <w:szCs w:val="24"/>
            <w:rPrChange w:id="2833"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2834"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2835" w:author="Kerry Daily" w:date="2020-01-19T17:48:00Z">
              <w:rPr>
                <w:rFonts w:ascii="Garamond" w:hAnsi="Garamond" w:cstheme="minorHAnsi"/>
              </w:rPr>
            </w:rPrChange>
          </w:rPr>
          <w:t xml:space="preserve"> Reading Date: </w:t>
        </w:r>
      </w:ins>
    </w:p>
    <w:p w14:paraId="71E81DA1" w14:textId="77777777" w:rsidR="00EB66C6" w:rsidRPr="00F40690" w:rsidRDefault="00EB66C6">
      <w:pPr>
        <w:spacing w:after="0"/>
        <w:ind w:left="2160" w:hanging="2160"/>
        <w:jc w:val="both"/>
        <w:rPr>
          <w:ins w:id="2836" w:author="Kerry Daily" w:date="2020-01-15T09:58:00Z"/>
          <w:rFonts w:ascii="Garamond" w:hAnsi="Garamond" w:cstheme="minorHAnsi"/>
          <w:sz w:val="24"/>
          <w:szCs w:val="24"/>
          <w:rPrChange w:id="2837" w:author="Kerry Daily" w:date="2020-01-19T17:48:00Z">
            <w:rPr>
              <w:ins w:id="2838" w:author="Kerry Daily" w:date="2020-01-15T09:58:00Z"/>
              <w:rFonts w:ascii="Garamond" w:hAnsi="Garamond" w:cstheme="minorHAnsi"/>
            </w:rPr>
          </w:rPrChange>
        </w:rPr>
      </w:pPr>
      <w:ins w:id="2839" w:author="Kerry Daily" w:date="2020-01-15T09:58:00Z">
        <w:r w:rsidRPr="00F40690">
          <w:rPr>
            <w:rFonts w:ascii="Garamond" w:hAnsi="Garamond" w:cstheme="minorHAnsi"/>
            <w:sz w:val="24"/>
            <w:szCs w:val="24"/>
            <w:rPrChange w:id="2840"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2841"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2842" w:author="Kerry Daily" w:date="2020-01-19T17:48:00Z">
              <w:rPr>
                <w:rFonts w:ascii="Garamond" w:hAnsi="Garamond" w:cstheme="minorHAnsi"/>
              </w:rPr>
            </w:rPrChange>
          </w:rPr>
          <w:t xml:space="preserve"> Reading Date: </w:t>
        </w:r>
      </w:ins>
    </w:p>
    <w:p w14:paraId="70C5A98A" w14:textId="77777777" w:rsidR="00EB66C6" w:rsidRPr="00F40690" w:rsidRDefault="00EB66C6">
      <w:pPr>
        <w:spacing w:after="0"/>
        <w:ind w:left="2160" w:hanging="2160"/>
        <w:jc w:val="both"/>
        <w:rPr>
          <w:ins w:id="2843" w:author="Kerry Daily" w:date="2020-01-15T09:58:00Z"/>
          <w:rFonts w:ascii="Garamond" w:hAnsi="Garamond" w:cstheme="minorHAnsi"/>
          <w:sz w:val="24"/>
          <w:szCs w:val="24"/>
          <w:rPrChange w:id="2844" w:author="Kerry Daily" w:date="2020-01-19T17:48:00Z">
            <w:rPr>
              <w:ins w:id="2845" w:author="Kerry Daily" w:date="2020-01-15T09:58:00Z"/>
              <w:rFonts w:ascii="Garamond" w:hAnsi="Garamond" w:cstheme="minorHAnsi"/>
            </w:rPr>
          </w:rPrChange>
        </w:rPr>
      </w:pPr>
      <w:ins w:id="2846" w:author="Kerry Daily" w:date="2020-01-15T09:58:00Z">
        <w:r w:rsidRPr="00F40690">
          <w:rPr>
            <w:rFonts w:ascii="Garamond" w:hAnsi="Garamond" w:cstheme="minorHAnsi"/>
            <w:sz w:val="24"/>
            <w:szCs w:val="24"/>
            <w:rPrChange w:id="2847" w:author="Kerry Daily" w:date="2020-01-19T17:48:00Z">
              <w:rPr>
                <w:rFonts w:ascii="Garamond" w:hAnsi="Garamond" w:cstheme="minorHAnsi"/>
              </w:rPr>
            </w:rPrChange>
          </w:rPr>
          <w:t xml:space="preserve">House Vote: </w:t>
        </w:r>
      </w:ins>
    </w:p>
    <w:p w14:paraId="6A06143B" w14:textId="77777777" w:rsidR="00EB66C6" w:rsidRPr="00F40690" w:rsidRDefault="00EB66C6">
      <w:pPr>
        <w:spacing w:after="0"/>
        <w:ind w:left="2160" w:hanging="2160"/>
        <w:jc w:val="both"/>
        <w:rPr>
          <w:ins w:id="2848" w:author="Kerry Daily" w:date="2020-01-15T09:58:00Z"/>
          <w:rFonts w:ascii="Garamond" w:hAnsi="Garamond" w:cstheme="minorHAnsi"/>
          <w:sz w:val="24"/>
          <w:szCs w:val="24"/>
          <w:rPrChange w:id="2849" w:author="Kerry Daily" w:date="2020-01-19T17:48:00Z">
            <w:rPr>
              <w:ins w:id="2850" w:author="Kerry Daily" w:date="2020-01-15T09:58:00Z"/>
              <w:rFonts w:ascii="Garamond" w:hAnsi="Garamond" w:cstheme="minorHAnsi"/>
            </w:rPr>
          </w:rPrChange>
        </w:rPr>
      </w:pPr>
    </w:p>
    <w:p w14:paraId="6988902D" w14:textId="5A37A6B8" w:rsidR="00972692" w:rsidRPr="0010101E" w:rsidRDefault="00972692">
      <w:pPr>
        <w:spacing w:after="0" w:line="240" w:lineRule="auto"/>
        <w:ind w:right="1388"/>
        <w:jc w:val="both"/>
        <w:rPr>
          <w:ins w:id="2851" w:author="Kerry Daily" w:date="2020-02-05T08:49:00Z"/>
          <w:rFonts w:ascii="Garamond" w:eastAsia="Times New Roman" w:hAnsi="Garamond" w:cs="Times New Roman"/>
          <w:rPrChange w:id="2852" w:author="Kerry Daily" w:date="2020-02-05T08:52:00Z">
            <w:rPr>
              <w:ins w:id="2853" w:author="Kerry Daily" w:date="2020-02-05T08:49:00Z"/>
              <w:rFonts w:ascii="Times New Roman" w:eastAsia="Times New Roman" w:hAnsi="Times New Roman" w:cs="Times New Roman"/>
            </w:rPr>
          </w:rPrChange>
        </w:rPr>
        <w:pPrChange w:id="2854" w:author="Kerry Daily" w:date="2020-02-05T08:52:00Z">
          <w:pPr>
            <w:spacing w:after="0" w:line="191" w:lineRule="auto"/>
            <w:ind w:left="2174" w:right="1374"/>
            <w:jc w:val="both"/>
          </w:pPr>
        </w:pPrChange>
      </w:pPr>
      <w:ins w:id="2855" w:author="Kerry Daily" w:date="2020-02-05T08:49:00Z">
        <w:r w:rsidRPr="0010101E">
          <w:rPr>
            <w:rFonts w:ascii="Garamond" w:eastAsia="Times New Roman" w:hAnsi="Garamond" w:cs="Times New Roman"/>
            <w:spacing w:val="-4"/>
            <w:rPrChange w:id="2856" w:author="Kerry Daily" w:date="2020-02-05T08:52:00Z">
              <w:rPr>
                <w:rFonts w:ascii="Times New Roman" w:eastAsia="Times New Roman" w:hAnsi="Times New Roman" w:cs="Times New Roman"/>
                <w:spacing w:val="-4"/>
              </w:rPr>
            </w:rPrChange>
          </w:rPr>
          <w:t>S</w:t>
        </w:r>
        <w:r w:rsidRPr="0010101E">
          <w:rPr>
            <w:rFonts w:ascii="Garamond" w:eastAsia="Times New Roman" w:hAnsi="Garamond" w:cs="Times New Roman"/>
            <w:rPrChange w:id="2857" w:author="Kerry Daily" w:date="2020-02-05T08:52:00Z">
              <w:rPr>
                <w:rFonts w:ascii="Times New Roman" w:eastAsia="Times New Roman" w:hAnsi="Times New Roman" w:cs="Times New Roman"/>
              </w:rPr>
            </w:rPrChange>
          </w:rPr>
          <w:t>y</w:t>
        </w:r>
        <w:r w:rsidRPr="0010101E">
          <w:rPr>
            <w:rFonts w:ascii="Garamond" w:eastAsia="Times New Roman" w:hAnsi="Garamond" w:cs="Times New Roman"/>
            <w:spacing w:val="-6"/>
            <w:rPrChange w:id="2858" w:author="Kerry Daily" w:date="2020-02-05T08:52:00Z">
              <w:rPr>
                <w:rFonts w:ascii="Times New Roman" w:eastAsia="Times New Roman" w:hAnsi="Times New Roman" w:cs="Times New Roman"/>
                <w:spacing w:val="-6"/>
              </w:rPr>
            </w:rPrChange>
          </w:rPr>
          <w:t>n</w:t>
        </w:r>
        <w:r w:rsidRPr="0010101E">
          <w:rPr>
            <w:rFonts w:ascii="Garamond" w:eastAsia="Times New Roman" w:hAnsi="Garamond" w:cs="Times New Roman"/>
            <w:rPrChange w:id="2859" w:author="Kerry Daily" w:date="2020-02-05T08:52:00Z">
              <w:rPr>
                <w:rFonts w:ascii="Times New Roman" w:eastAsia="Times New Roman" w:hAnsi="Times New Roman" w:cs="Times New Roman"/>
              </w:rPr>
            </w:rPrChange>
          </w:rPr>
          <w:t>o</w:t>
        </w:r>
        <w:r w:rsidRPr="0010101E">
          <w:rPr>
            <w:rFonts w:ascii="Garamond" w:eastAsia="Times New Roman" w:hAnsi="Garamond" w:cs="Times New Roman"/>
            <w:spacing w:val="-6"/>
            <w:rPrChange w:id="2860" w:author="Kerry Daily" w:date="2020-02-05T08:52:00Z">
              <w:rPr>
                <w:rFonts w:ascii="Times New Roman" w:eastAsia="Times New Roman" w:hAnsi="Times New Roman" w:cs="Times New Roman"/>
                <w:spacing w:val="-6"/>
              </w:rPr>
            </w:rPrChange>
          </w:rPr>
          <w:t>p</w:t>
        </w:r>
        <w:r w:rsidRPr="0010101E">
          <w:rPr>
            <w:rFonts w:ascii="Garamond" w:eastAsia="Times New Roman" w:hAnsi="Garamond" w:cs="Times New Roman"/>
            <w:rPrChange w:id="2861"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2862"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2863" w:author="Kerry Daily" w:date="2020-02-05T08:52:00Z">
              <w:rPr>
                <w:rFonts w:ascii="Times New Roman" w:eastAsia="Times New Roman" w:hAnsi="Times New Roman" w:cs="Times New Roman"/>
              </w:rPr>
            </w:rPrChange>
          </w:rPr>
          <w:t>s:</w:t>
        </w:r>
      </w:ins>
      <w:ins w:id="2864" w:author="Kerry Daily" w:date="2020-02-05T08:52:00Z">
        <w:r w:rsidR="0010101E">
          <w:rPr>
            <w:rFonts w:ascii="Garamond" w:eastAsia="Times New Roman" w:hAnsi="Garamond" w:cs="Times New Roman"/>
          </w:rPr>
          <w:t xml:space="preserve">  </w:t>
        </w:r>
      </w:ins>
      <w:ins w:id="2865" w:author="Kerry Daily" w:date="2020-02-05T08:49:00Z">
        <w:r w:rsidRPr="0010101E">
          <w:rPr>
            <w:rFonts w:ascii="Garamond" w:eastAsia="Times New Roman" w:hAnsi="Garamond" w:cs="Times New Roman"/>
            <w:spacing w:val="-5"/>
            <w:rPrChange w:id="2866" w:author="Kerry Daily" w:date="2020-02-05T08:52:00Z">
              <w:rPr>
                <w:rFonts w:ascii="Times New Roman" w:eastAsia="Times New Roman" w:hAnsi="Times New Roman" w:cs="Times New Roman"/>
                <w:spacing w:val="-5"/>
              </w:rPr>
            </w:rPrChange>
          </w:rPr>
          <w:t>R</w:t>
        </w:r>
        <w:r w:rsidRPr="0010101E">
          <w:rPr>
            <w:rFonts w:ascii="Garamond" w:eastAsia="Times New Roman" w:hAnsi="Garamond" w:cs="Times New Roman"/>
            <w:rPrChange w:id="2867"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2868"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286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2870"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2871" w:author="Kerry Daily" w:date="2020-02-05T08:52:00Z">
              <w:rPr>
                <w:rFonts w:ascii="Times New Roman" w:eastAsia="Times New Roman" w:hAnsi="Times New Roman" w:cs="Times New Roman"/>
                <w:spacing w:val="-4"/>
              </w:rPr>
            </w:rPrChange>
          </w:rPr>
          <w:t>vo</w:t>
        </w:r>
        <w:r w:rsidRPr="0010101E">
          <w:rPr>
            <w:rFonts w:ascii="Garamond" w:eastAsia="Times New Roman" w:hAnsi="Garamond" w:cs="Times New Roman"/>
            <w:rPrChange w:id="2872"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32"/>
            <w:rPrChange w:id="2873" w:author="Kerry Daily" w:date="2020-02-05T08:52:00Z">
              <w:rPr>
                <w:rFonts w:ascii="Times New Roman" w:eastAsia="Times New Roman" w:hAnsi="Times New Roman" w:cs="Times New Roman"/>
                <w:spacing w:val="32"/>
              </w:rPr>
            </w:rPrChange>
          </w:rPr>
          <w:t xml:space="preserve"> </w:t>
        </w:r>
        <w:r w:rsidRPr="0010101E">
          <w:rPr>
            <w:rFonts w:ascii="Garamond" w:eastAsia="Times New Roman" w:hAnsi="Garamond" w:cs="Times New Roman"/>
            <w:rPrChange w:id="2874"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2875" w:author="Kerry Daily" w:date="2020-02-05T08:52:00Z">
              <w:rPr>
                <w:rFonts w:ascii="Times New Roman" w:eastAsia="Times New Roman" w:hAnsi="Times New Roman" w:cs="Times New Roman"/>
                <w:spacing w:val="-3"/>
              </w:rPr>
            </w:rPrChange>
          </w:rPr>
          <w:t>o</w:t>
        </w:r>
        <w:r w:rsidRPr="0010101E">
          <w:rPr>
            <w:rFonts w:ascii="Garamond" w:eastAsia="Times New Roman" w:hAnsi="Garamond" w:cs="Times New Roman"/>
            <w:rPrChange w:id="2876"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2877"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287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2879"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2880" w:author="Kerry Daily" w:date="2020-02-05T08:52:00Z">
              <w:rPr>
                <w:rFonts w:ascii="Times New Roman" w:eastAsia="Times New Roman" w:hAnsi="Times New Roman" w:cs="Times New Roman"/>
                <w:spacing w:val="-4"/>
              </w:rPr>
            </w:rPrChange>
          </w:rPr>
          <w:t>v</w:t>
        </w:r>
        <w:r w:rsidRPr="0010101E">
          <w:rPr>
            <w:rFonts w:ascii="Garamond" w:eastAsia="Times New Roman" w:hAnsi="Garamond" w:cs="Times New Roman"/>
            <w:rPrChange w:id="2881"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2882"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2883" w:author="Kerry Daily" w:date="2020-02-05T08:52:00Z">
              <w:rPr>
                <w:rFonts w:ascii="Times New Roman" w:eastAsia="Times New Roman" w:hAnsi="Times New Roman" w:cs="Times New Roman"/>
              </w:rPr>
            </w:rPrChange>
          </w:rPr>
          <w:t>cy</w:t>
        </w:r>
        <w:r w:rsidRPr="0010101E">
          <w:rPr>
            <w:rFonts w:ascii="Garamond" w:eastAsia="Times New Roman" w:hAnsi="Garamond" w:cs="Times New Roman"/>
            <w:spacing w:val="13"/>
            <w:rPrChange w:id="2884"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2885"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2886"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288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2888"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288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2890"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2891"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2892"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2893"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3"/>
            <w:rPrChange w:id="2894" w:author="Kerry Daily" w:date="2020-02-05T08:52:00Z">
              <w:rPr>
                <w:rFonts w:ascii="Times New Roman" w:eastAsia="Times New Roman" w:hAnsi="Times New Roman" w:cs="Times New Roman"/>
                <w:spacing w:val="23"/>
              </w:rPr>
            </w:rPrChange>
          </w:rPr>
          <w:t xml:space="preserve"> </w:t>
        </w:r>
        <w:r w:rsidRPr="0010101E">
          <w:rPr>
            <w:rFonts w:ascii="Garamond" w:eastAsia="Times New Roman" w:hAnsi="Garamond" w:cs="Times New Roman"/>
            <w:spacing w:val="-5"/>
            <w:rPrChange w:id="2895" w:author="Kerry Daily" w:date="2020-02-05T08:52:00Z">
              <w:rPr>
                <w:rFonts w:ascii="Times New Roman" w:eastAsia="Times New Roman" w:hAnsi="Times New Roman" w:cs="Times New Roman"/>
                <w:spacing w:val="-5"/>
              </w:rPr>
            </w:rPrChange>
          </w:rPr>
          <w:t>A</w:t>
        </w:r>
        <w:r w:rsidRPr="0010101E">
          <w:rPr>
            <w:rFonts w:ascii="Garamond" w:eastAsia="Times New Roman" w:hAnsi="Garamond" w:cs="Times New Roman"/>
            <w:rPrChange w:id="2896"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2897"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spacing w:val="-4"/>
            <w:rPrChange w:id="2898"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spacing w:val="-7"/>
            <w:rPrChange w:id="2899"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2900"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9"/>
            <w:rPrChange w:id="2901" w:author="Kerry Daily" w:date="2020-02-05T08:52:00Z">
              <w:rPr>
                <w:rFonts w:ascii="Times New Roman" w:eastAsia="Times New Roman" w:hAnsi="Times New Roman" w:cs="Times New Roman"/>
                <w:spacing w:val="29"/>
              </w:rPr>
            </w:rPrChange>
          </w:rPr>
          <w:t xml:space="preserve"> </w:t>
        </w:r>
        <w:r w:rsidRPr="0010101E">
          <w:rPr>
            <w:rFonts w:ascii="Garamond" w:eastAsia="Times New Roman" w:hAnsi="Garamond" w:cs="Times New Roman"/>
            <w:rPrChange w:id="2902"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4"/>
            <w:rPrChange w:id="2903" w:author="Kerry Daily" w:date="2020-02-05T08:52:00Z">
              <w:rPr>
                <w:rFonts w:ascii="Times New Roman" w:eastAsia="Times New Roman" w:hAnsi="Times New Roman" w:cs="Times New Roman"/>
                <w:spacing w:val="34"/>
              </w:rPr>
            </w:rPrChange>
          </w:rPr>
          <w:t xml:space="preserve"> </w:t>
        </w:r>
        <w:r w:rsidRPr="0010101E">
          <w:rPr>
            <w:rFonts w:ascii="Garamond" w:eastAsia="Times New Roman" w:hAnsi="Garamond" w:cs="Times New Roman"/>
            <w:w w:val="99"/>
            <w:rPrChange w:id="2904" w:author="Kerry Daily" w:date="2020-02-05T08:52:00Z">
              <w:rPr>
                <w:rFonts w:ascii="Times New Roman" w:eastAsia="Times New Roman" w:hAnsi="Times New Roman" w:cs="Times New Roman"/>
                <w:w w:val="99"/>
              </w:rPr>
            </w:rPrChange>
          </w:rPr>
          <w:t>c</w:t>
        </w:r>
        <w:r w:rsidRPr="0010101E">
          <w:rPr>
            <w:rFonts w:ascii="Garamond" w:eastAsia="Times New Roman" w:hAnsi="Garamond" w:cs="Times New Roman"/>
            <w:spacing w:val="-6"/>
            <w:w w:val="99"/>
            <w:rPrChange w:id="2905" w:author="Kerry Daily" w:date="2020-02-05T08:52:00Z">
              <w:rPr>
                <w:rFonts w:ascii="Times New Roman" w:eastAsia="Times New Roman" w:hAnsi="Times New Roman" w:cs="Times New Roman"/>
                <w:spacing w:val="-6"/>
                <w:w w:val="99"/>
              </w:rPr>
            </w:rPrChange>
          </w:rPr>
          <w:t>o</w:t>
        </w:r>
        <w:r w:rsidRPr="0010101E">
          <w:rPr>
            <w:rFonts w:ascii="Garamond" w:eastAsia="Times New Roman" w:hAnsi="Garamond" w:cs="Times New Roman"/>
            <w:w w:val="99"/>
            <w:rPrChange w:id="2906" w:author="Kerry Daily" w:date="2020-02-05T08:52:00Z">
              <w:rPr>
                <w:rFonts w:ascii="Times New Roman" w:eastAsia="Times New Roman" w:hAnsi="Times New Roman" w:cs="Times New Roman"/>
                <w:w w:val="99"/>
              </w:rPr>
            </w:rPrChange>
          </w:rPr>
          <w:t>n</w:t>
        </w:r>
        <w:r w:rsidRPr="0010101E">
          <w:rPr>
            <w:rFonts w:ascii="Garamond" w:eastAsia="Times New Roman" w:hAnsi="Garamond" w:cs="Times New Roman"/>
            <w:spacing w:val="-3"/>
            <w:w w:val="99"/>
            <w:rPrChange w:id="2907" w:author="Kerry Daily" w:date="2020-02-05T08:52:00Z">
              <w:rPr>
                <w:rFonts w:ascii="Times New Roman" w:eastAsia="Times New Roman" w:hAnsi="Times New Roman" w:cs="Times New Roman"/>
                <w:spacing w:val="-3"/>
                <w:w w:val="99"/>
              </w:rPr>
            </w:rPrChange>
          </w:rPr>
          <w:t>s</w:t>
        </w:r>
        <w:r w:rsidRPr="0010101E">
          <w:rPr>
            <w:rFonts w:ascii="Garamond" w:eastAsia="Times New Roman" w:hAnsi="Garamond" w:cs="Times New Roman"/>
            <w:w w:val="99"/>
            <w:rPrChange w:id="2908" w:author="Kerry Daily" w:date="2020-02-05T08:52:00Z">
              <w:rPr>
                <w:rFonts w:ascii="Times New Roman" w:eastAsia="Times New Roman" w:hAnsi="Times New Roman" w:cs="Times New Roman"/>
                <w:w w:val="99"/>
              </w:rPr>
            </w:rPrChange>
          </w:rPr>
          <w:t>e</w:t>
        </w:r>
        <w:r w:rsidRPr="0010101E">
          <w:rPr>
            <w:rFonts w:ascii="Garamond" w:eastAsia="Times New Roman" w:hAnsi="Garamond" w:cs="Times New Roman"/>
            <w:spacing w:val="-3"/>
            <w:w w:val="99"/>
            <w:rPrChange w:id="2909" w:author="Kerry Daily" w:date="2020-02-05T08:52:00Z">
              <w:rPr>
                <w:rFonts w:ascii="Times New Roman" w:eastAsia="Times New Roman" w:hAnsi="Times New Roman" w:cs="Times New Roman"/>
                <w:spacing w:val="-3"/>
                <w:w w:val="99"/>
              </w:rPr>
            </w:rPrChange>
          </w:rPr>
          <w:t>r</w:t>
        </w:r>
        <w:r w:rsidRPr="0010101E">
          <w:rPr>
            <w:rFonts w:ascii="Garamond" w:eastAsia="Times New Roman" w:hAnsi="Garamond" w:cs="Times New Roman"/>
            <w:spacing w:val="-4"/>
            <w:w w:val="99"/>
            <w:rPrChange w:id="2910" w:author="Kerry Daily" w:date="2020-02-05T08:52:00Z">
              <w:rPr>
                <w:rFonts w:ascii="Times New Roman" w:eastAsia="Times New Roman" w:hAnsi="Times New Roman" w:cs="Times New Roman"/>
                <w:spacing w:val="-4"/>
                <w:w w:val="99"/>
              </w:rPr>
            </w:rPrChange>
          </w:rPr>
          <w:t>v</w:t>
        </w:r>
        <w:r w:rsidRPr="0010101E">
          <w:rPr>
            <w:rFonts w:ascii="Garamond" w:eastAsia="Times New Roman" w:hAnsi="Garamond" w:cs="Times New Roman"/>
            <w:w w:val="99"/>
            <w:rPrChange w:id="2911" w:author="Kerry Daily" w:date="2020-02-05T08:52:00Z">
              <w:rPr>
                <w:rFonts w:ascii="Times New Roman" w:eastAsia="Times New Roman" w:hAnsi="Times New Roman" w:cs="Times New Roman"/>
                <w:w w:val="99"/>
              </w:rPr>
            </w:rPrChange>
          </w:rPr>
          <w:t>a</w:t>
        </w:r>
        <w:r w:rsidRPr="0010101E">
          <w:rPr>
            <w:rFonts w:ascii="Garamond" w:eastAsia="Times New Roman" w:hAnsi="Garamond" w:cs="Times New Roman"/>
            <w:spacing w:val="-3"/>
            <w:w w:val="99"/>
            <w:rPrChange w:id="2912" w:author="Kerry Daily" w:date="2020-02-05T08:52:00Z">
              <w:rPr>
                <w:rFonts w:ascii="Times New Roman" w:eastAsia="Times New Roman" w:hAnsi="Times New Roman" w:cs="Times New Roman"/>
                <w:spacing w:val="-3"/>
                <w:w w:val="99"/>
              </w:rPr>
            </w:rPrChange>
          </w:rPr>
          <w:t>n</w:t>
        </w:r>
        <w:r w:rsidRPr="0010101E">
          <w:rPr>
            <w:rFonts w:ascii="Garamond" w:eastAsia="Times New Roman" w:hAnsi="Garamond" w:cs="Times New Roman"/>
            <w:w w:val="99"/>
            <w:rPrChange w:id="2913" w:author="Kerry Daily" w:date="2020-02-05T08:52:00Z">
              <w:rPr>
                <w:rFonts w:ascii="Times New Roman" w:eastAsia="Times New Roman" w:hAnsi="Times New Roman" w:cs="Times New Roman"/>
                <w:w w:val="99"/>
              </w:rPr>
            </w:rPrChange>
          </w:rPr>
          <w:t xml:space="preserve">cy </w:t>
        </w:r>
        <w:r w:rsidRPr="0010101E">
          <w:rPr>
            <w:rFonts w:ascii="Garamond" w:eastAsia="Times New Roman" w:hAnsi="Garamond" w:cs="Times New Roman"/>
            <w:w w:val="98"/>
            <w:rPrChange w:id="2914"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3"/>
            <w:w w:val="98"/>
            <w:rPrChange w:id="2915"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2916"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2"/>
            <w:w w:val="98"/>
            <w:rPrChange w:id="2917" w:author="Kerry Daily" w:date="2020-02-05T08:52:00Z">
              <w:rPr>
                <w:rFonts w:ascii="Times New Roman" w:eastAsia="Times New Roman" w:hAnsi="Times New Roman" w:cs="Times New Roman"/>
                <w:spacing w:val="-2"/>
                <w:w w:val="98"/>
              </w:rPr>
            </w:rPrChange>
          </w:rPr>
          <w:t>t</w:t>
        </w:r>
        <w:r w:rsidRPr="0010101E">
          <w:rPr>
            <w:rFonts w:ascii="Garamond" w:eastAsia="Times New Roman" w:hAnsi="Garamond" w:cs="Times New Roman"/>
            <w:w w:val="98"/>
            <w:rPrChange w:id="2918"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2"/>
            <w:w w:val="98"/>
            <w:rPrChange w:id="2919" w:author="Kerry Daily" w:date="2020-02-05T08:52:00Z">
              <w:rPr>
                <w:rFonts w:ascii="Times New Roman" w:eastAsia="Times New Roman" w:hAnsi="Times New Roman" w:cs="Times New Roman"/>
                <w:spacing w:val="-2"/>
                <w:w w:val="98"/>
              </w:rPr>
            </w:rPrChange>
          </w:rPr>
          <w:t>i</w:t>
        </w:r>
        <w:r w:rsidRPr="0010101E">
          <w:rPr>
            <w:rFonts w:ascii="Garamond" w:eastAsia="Times New Roman" w:hAnsi="Garamond" w:cs="Times New Roman"/>
            <w:w w:val="98"/>
            <w:rPrChange w:id="2920" w:author="Kerry Daily" w:date="2020-02-05T08:52:00Z">
              <w:rPr>
                <w:rFonts w:ascii="Times New Roman" w:eastAsia="Times New Roman" w:hAnsi="Times New Roman" w:cs="Times New Roman"/>
                <w:w w:val="98"/>
              </w:rPr>
            </w:rPrChange>
          </w:rPr>
          <w:t>ct</w:t>
        </w:r>
        <w:r w:rsidRPr="0010101E">
          <w:rPr>
            <w:rFonts w:ascii="Garamond" w:eastAsia="Times New Roman" w:hAnsi="Garamond" w:cs="Times New Roman"/>
            <w:spacing w:val="-13"/>
            <w:w w:val="98"/>
            <w:rPrChange w:id="2921" w:author="Kerry Daily" w:date="2020-02-05T08:52:00Z">
              <w:rPr>
                <w:rFonts w:ascii="Times New Roman" w:eastAsia="Times New Roman" w:hAnsi="Times New Roman" w:cs="Times New Roman"/>
                <w:spacing w:val="-13"/>
                <w:w w:val="98"/>
              </w:rPr>
            </w:rPrChange>
          </w:rPr>
          <w:t xml:space="preserve"> </w:t>
        </w:r>
        <w:r w:rsidRPr="0010101E">
          <w:rPr>
            <w:rFonts w:ascii="Garamond" w:eastAsia="Times New Roman" w:hAnsi="Garamond" w:cs="Times New Roman"/>
            <w:w w:val="98"/>
            <w:rPrChange w:id="2922" w:author="Kerry Daily" w:date="2020-02-05T08:52:00Z">
              <w:rPr>
                <w:rFonts w:ascii="Times New Roman" w:eastAsia="Times New Roman" w:hAnsi="Times New Roman" w:cs="Times New Roman"/>
                <w:w w:val="98"/>
              </w:rPr>
            </w:rPrChange>
          </w:rPr>
          <w:t>to</w:t>
        </w:r>
        <w:r w:rsidRPr="0010101E">
          <w:rPr>
            <w:rFonts w:ascii="Garamond" w:eastAsia="Times New Roman" w:hAnsi="Garamond" w:cs="Times New Roman"/>
            <w:spacing w:val="-19"/>
            <w:w w:val="98"/>
            <w:rPrChange w:id="2923" w:author="Kerry Daily" w:date="2020-02-05T08:52:00Z">
              <w:rPr>
                <w:rFonts w:ascii="Times New Roman" w:eastAsia="Times New Roman" w:hAnsi="Times New Roman" w:cs="Times New Roman"/>
                <w:spacing w:val="-19"/>
                <w:w w:val="98"/>
              </w:rPr>
            </w:rPrChange>
          </w:rPr>
          <w:t xml:space="preserve"> </w:t>
        </w:r>
        <w:r w:rsidRPr="0010101E">
          <w:rPr>
            <w:rFonts w:ascii="Garamond" w:eastAsia="Times New Roman" w:hAnsi="Garamond" w:cs="Times New Roman"/>
            <w:w w:val="98"/>
            <w:rPrChange w:id="2924" w:author="Kerry Daily" w:date="2020-02-05T08:52:00Z">
              <w:rPr>
                <w:rFonts w:ascii="Times New Roman" w:eastAsia="Times New Roman" w:hAnsi="Times New Roman" w:cs="Times New Roman"/>
                <w:w w:val="98"/>
              </w:rPr>
            </w:rPrChange>
          </w:rPr>
          <w:t>be</w:t>
        </w:r>
        <w:r w:rsidRPr="0010101E">
          <w:rPr>
            <w:rFonts w:ascii="Garamond" w:eastAsia="Times New Roman" w:hAnsi="Garamond" w:cs="Times New Roman"/>
            <w:spacing w:val="-18"/>
            <w:w w:val="98"/>
            <w:rPrChange w:id="2925" w:author="Kerry Daily" w:date="2020-02-05T08:52:00Z">
              <w:rPr>
                <w:rFonts w:ascii="Times New Roman" w:eastAsia="Times New Roman" w:hAnsi="Times New Roman" w:cs="Times New Roman"/>
                <w:spacing w:val="-18"/>
                <w:w w:val="98"/>
              </w:rPr>
            </w:rPrChange>
          </w:rPr>
          <w:t xml:space="preserve"> </w:t>
        </w:r>
        <w:r w:rsidRPr="0010101E">
          <w:rPr>
            <w:rFonts w:ascii="Garamond" w:eastAsia="Times New Roman" w:hAnsi="Garamond" w:cs="Times New Roman"/>
            <w:w w:val="98"/>
            <w:rPrChange w:id="2926"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2927" w:author="Kerry Daily" w:date="2020-02-05T08:52:00Z">
              <w:rPr>
                <w:rFonts w:ascii="Times New Roman" w:eastAsia="Times New Roman" w:hAnsi="Times New Roman" w:cs="Times New Roman"/>
                <w:spacing w:val="-3"/>
                <w:w w:val="98"/>
              </w:rPr>
            </w:rPrChange>
          </w:rPr>
          <w:t>s</w:t>
        </w:r>
        <w:r w:rsidRPr="0010101E">
          <w:rPr>
            <w:rFonts w:ascii="Garamond" w:eastAsia="Times New Roman" w:hAnsi="Garamond" w:cs="Times New Roman"/>
            <w:w w:val="98"/>
            <w:rPrChange w:id="2928" w:author="Kerry Daily" w:date="2020-02-05T08:52:00Z">
              <w:rPr>
                <w:rFonts w:ascii="Times New Roman" w:eastAsia="Times New Roman" w:hAnsi="Times New Roman" w:cs="Times New Roman"/>
                <w:w w:val="98"/>
              </w:rPr>
            </w:rPrChange>
          </w:rPr>
          <w:t>t</w:t>
        </w:r>
        <w:r w:rsidRPr="0010101E">
          <w:rPr>
            <w:rFonts w:ascii="Garamond" w:eastAsia="Times New Roman" w:hAnsi="Garamond" w:cs="Times New Roman"/>
            <w:spacing w:val="-3"/>
            <w:w w:val="98"/>
            <w:rPrChange w:id="2929" w:author="Kerry Daily" w:date="2020-02-05T08:52:00Z">
              <w:rPr>
                <w:rFonts w:ascii="Times New Roman" w:eastAsia="Times New Roman" w:hAnsi="Times New Roman" w:cs="Times New Roman"/>
                <w:spacing w:val="-3"/>
                <w:w w:val="98"/>
              </w:rPr>
            </w:rPrChange>
          </w:rPr>
          <w:t>a</w:t>
        </w:r>
        <w:r w:rsidRPr="0010101E">
          <w:rPr>
            <w:rFonts w:ascii="Garamond" w:eastAsia="Times New Roman" w:hAnsi="Garamond" w:cs="Times New Roman"/>
            <w:w w:val="98"/>
            <w:rPrChange w:id="2930" w:author="Kerry Daily" w:date="2020-02-05T08:52:00Z">
              <w:rPr>
                <w:rFonts w:ascii="Times New Roman" w:eastAsia="Times New Roman" w:hAnsi="Times New Roman" w:cs="Times New Roman"/>
                <w:w w:val="98"/>
              </w:rPr>
            </w:rPrChange>
          </w:rPr>
          <w:t>b</w:t>
        </w:r>
        <w:r w:rsidRPr="0010101E">
          <w:rPr>
            <w:rFonts w:ascii="Garamond" w:eastAsia="Times New Roman" w:hAnsi="Garamond" w:cs="Times New Roman"/>
            <w:spacing w:val="-3"/>
            <w:w w:val="98"/>
            <w:rPrChange w:id="2931" w:author="Kerry Daily" w:date="2020-02-05T08:52:00Z">
              <w:rPr>
                <w:rFonts w:ascii="Times New Roman" w:eastAsia="Times New Roman" w:hAnsi="Times New Roman" w:cs="Times New Roman"/>
                <w:spacing w:val="-3"/>
                <w:w w:val="98"/>
              </w:rPr>
            </w:rPrChange>
          </w:rPr>
          <w:t>l</w:t>
        </w:r>
        <w:r w:rsidRPr="0010101E">
          <w:rPr>
            <w:rFonts w:ascii="Garamond" w:eastAsia="Times New Roman" w:hAnsi="Garamond" w:cs="Times New Roman"/>
            <w:w w:val="98"/>
            <w:rPrChange w:id="2932"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2"/>
            <w:w w:val="98"/>
            <w:rPrChange w:id="2933" w:author="Kerry Daily" w:date="2020-02-05T08:52:00Z">
              <w:rPr>
                <w:rFonts w:ascii="Times New Roman" w:eastAsia="Times New Roman" w:hAnsi="Times New Roman" w:cs="Times New Roman"/>
                <w:spacing w:val="-2"/>
                <w:w w:val="98"/>
              </w:rPr>
            </w:rPrChange>
          </w:rPr>
          <w:t>s</w:t>
        </w:r>
        <w:r w:rsidRPr="0010101E">
          <w:rPr>
            <w:rFonts w:ascii="Garamond" w:eastAsia="Times New Roman" w:hAnsi="Garamond" w:cs="Times New Roman"/>
            <w:w w:val="98"/>
            <w:rPrChange w:id="2934" w:author="Kerry Daily" w:date="2020-02-05T08:52:00Z">
              <w:rPr>
                <w:rFonts w:ascii="Times New Roman" w:eastAsia="Times New Roman" w:hAnsi="Times New Roman" w:cs="Times New Roman"/>
                <w:w w:val="98"/>
              </w:rPr>
            </w:rPrChange>
          </w:rPr>
          <w:t>h</w:t>
        </w:r>
        <w:r w:rsidRPr="0010101E">
          <w:rPr>
            <w:rFonts w:ascii="Garamond" w:eastAsia="Times New Roman" w:hAnsi="Garamond" w:cs="Times New Roman"/>
            <w:spacing w:val="-3"/>
            <w:w w:val="98"/>
            <w:rPrChange w:id="2935"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2936"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7"/>
            <w:w w:val="98"/>
            <w:rPrChange w:id="2937" w:author="Kerry Daily" w:date="2020-02-05T08:52:00Z">
              <w:rPr>
                <w:rFonts w:ascii="Times New Roman" w:eastAsia="Times New Roman" w:hAnsi="Times New Roman" w:cs="Times New Roman"/>
                <w:spacing w:val="-7"/>
                <w:w w:val="98"/>
              </w:rPr>
            </w:rPrChange>
          </w:rPr>
          <w:t xml:space="preserve"> </w:t>
        </w:r>
        <w:r w:rsidRPr="0010101E">
          <w:rPr>
            <w:rFonts w:ascii="Garamond" w:eastAsia="Times New Roman" w:hAnsi="Garamond" w:cs="Times New Roman"/>
            <w:rPrChange w:id="2938" w:author="Kerry Daily" w:date="2020-02-05T08:52:00Z">
              <w:rPr>
                <w:rFonts w:ascii="Times New Roman" w:eastAsia="Times New Roman" w:hAnsi="Times New Roman" w:cs="Times New Roman"/>
              </w:rPr>
            </w:rPrChange>
          </w:rPr>
          <w:t>as</w:t>
        </w:r>
        <w:r w:rsidRPr="0010101E">
          <w:rPr>
            <w:rFonts w:ascii="Garamond" w:eastAsia="Times New Roman" w:hAnsi="Garamond" w:cs="Times New Roman"/>
            <w:spacing w:val="-22"/>
            <w:rPrChange w:id="2939" w:author="Kerry Daily" w:date="2020-02-05T08:52:00Z">
              <w:rPr>
                <w:rFonts w:ascii="Times New Roman" w:eastAsia="Times New Roman" w:hAnsi="Times New Roman" w:cs="Times New Roman"/>
                <w:spacing w:val="-22"/>
              </w:rPr>
            </w:rPrChange>
          </w:rPr>
          <w:t xml:space="preserve"> </w:t>
        </w:r>
        <w:r w:rsidRPr="0010101E">
          <w:rPr>
            <w:rFonts w:ascii="Garamond" w:eastAsia="Times New Roman" w:hAnsi="Garamond" w:cs="Times New Roman"/>
            <w:rPrChange w:id="2940"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19"/>
            <w:rPrChange w:id="2941"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spacing w:val="-6"/>
            <w:w w:val="98"/>
            <w:rPrChange w:id="2942" w:author="Kerry Daily" w:date="2020-02-05T08:52:00Z">
              <w:rPr>
                <w:rFonts w:ascii="Times New Roman" w:eastAsia="Times New Roman" w:hAnsi="Times New Roman" w:cs="Times New Roman"/>
                <w:spacing w:val="-6"/>
                <w:w w:val="98"/>
              </w:rPr>
            </w:rPrChange>
          </w:rPr>
          <w:t>"</w:t>
        </w:r>
        <w:r w:rsidRPr="0010101E">
          <w:rPr>
            <w:rFonts w:ascii="Garamond" w:eastAsia="Times New Roman" w:hAnsi="Garamond" w:cs="Times New Roman"/>
            <w:w w:val="98"/>
            <w:rPrChange w:id="2943"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3"/>
            <w:w w:val="98"/>
            <w:rPrChange w:id="2944"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2945"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3"/>
            <w:w w:val="98"/>
            <w:rPrChange w:id="2946"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2947"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5"/>
            <w:w w:val="98"/>
            <w:rPrChange w:id="2948" w:author="Kerry Daily" w:date="2020-02-05T08:52:00Z">
              <w:rPr>
                <w:rFonts w:ascii="Times New Roman" w:eastAsia="Times New Roman" w:hAnsi="Times New Roman" w:cs="Times New Roman"/>
                <w:spacing w:val="-5"/>
                <w:w w:val="98"/>
              </w:rPr>
            </w:rPrChange>
          </w:rPr>
          <w:t>v</w:t>
        </w:r>
        <w:r w:rsidRPr="0010101E">
          <w:rPr>
            <w:rFonts w:ascii="Garamond" w:eastAsia="Times New Roman" w:hAnsi="Garamond" w:cs="Times New Roman"/>
            <w:spacing w:val="-4"/>
            <w:w w:val="98"/>
            <w:rPrChange w:id="2949"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2950" w:author="Kerry Daily" w:date="2020-02-05T08:52:00Z">
              <w:rPr>
                <w:rFonts w:ascii="Times New Roman" w:eastAsia="Times New Roman" w:hAnsi="Times New Roman" w:cs="Times New Roman"/>
                <w:w w:val="98"/>
              </w:rPr>
            </w:rPrChange>
          </w:rPr>
          <w:t>ir</w:t>
        </w:r>
        <w:r w:rsidRPr="0010101E">
          <w:rPr>
            <w:rFonts w:ascii="Garamond" w:eastAsia="Times New Roman" w:hAnsi="Garamond" w:cs="Times New Roman"/>
            <w:spacing w:val="-11"/>
            <w:w w:val="98"/>
            <w:rPrChange w:id="2951" w:author="Kerry Daily" w:date="2020-02-05T08:52:00Z">
              <w:rPr>
                <w:rFonts w:ascii="Times New Roman" w:eastAsia="Times New Roman" w:hAnsi="Times New Roman" w:cs="Times New Roman"/>
                <w:spacing w:val="-11"/>
                <w:w w:val="98"/>
              </w:rPr>
            </w:rPrChange>
          </w:rPr>
          <w:t xml:space="preserve"> </w:t>
        </w:r>
        <w:r w:rsidRPr="0010101E">
          <w:rPr>
            <w:rFonts w:ascii="Garamond" w:eastAsia="Times New Roman" w:hAnsi="Garamond" w:cs="Times New Roman"/>
            <w:w w:val="98"/>
            <w:rPrChange w:id="2952"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2953"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2954"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2955" w:author="Kerry Daily" w:date="2020-02-05T08:52:00Z">
              <w:rPr>
                <w:rFonts w:ascii="Times New Roman" w:eastAsia="Times New Roman" w:hAnsi="Times New Roman" w:cs="Times New Roman"/>
                <w:spacing w:val="-3"/>
                <w:w w:val="98"/>
              </w:rPr>
            </w:rPrChange>
          </w:rPr>
          <w:t>s</w:t>
        </w:r>
        <w:r w:rsidRPr="0010101E">
          <w:rPr>
            <w:rFonts w:ascii="Garamond" w:eastAsia="Times New Roman" w:hAnsi="Garamond" w:cs="Times New Roman"/>
            <w:w w:val="98"/>
            <w:rPrChange w:id="2956"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2957"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spacing w:val="-4"/>
            <w:w w:val="98"/>
            <w:rPrChange w:id="2958"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2959"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2960"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w w:val="98"/>
            <w:rPrChange w:id="2961" w:author="Kerry Daily" w:date="2020-02-05T08:52:00Z">
              <w:rPr>
                <w:rFonts w:ascii="Times New Roman" w:eastAsia="Times New Roman" w:hAnsi="Times New Roman" w:cs="Times New Roman"/>
                <w:w w:val="98"/>
              </w:rPr>
            </w:rPrChange>
          </w:rPr>
          <w:t>cy</w:t>
        </w:r>
        <w:r w:rsidRPr="0010101E">
          <w:rPr>
            <w:rFonts w:ascii="Garamond" w:eastAsia="Times New Roman" w:hAnsi="Garamond" w:cs="Times New Roman"/>
            <w:spacing w:val="-15"/>
            <w:w w:val="98"/>
            <w:rPrChange w:id="2962" w:author="Kerry Daily" w:date="2020-02-05T08:52:00Z">
              <w:rPr>
                <w:rFonts w:ascii="Times New Roman" w:eastAsia="Times New Roman" w:hAnsi="Times New Roman" w:cs="Times New Roman"/>
                <w:spacing w:val="-15"/>
                <w:w w:val="98"/>
              </w:rPr>
            </w:rPrChange>
          </w:rPr>
          <w:t xml:space="preserve"> </w:t>
        </w:r>
        <w:r w:rsidRPr="0010101E">
          <w:rPr>
            <w:rFonts w:ascii="Garamond" w:eastAsia="Times New Roman" w:hAnsi="Garamond" w:cs="Times New Roman"/>
            <w:w w:val="98"/>
            <w:rPrChange w:id="2963"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3"/>
            <w:w w:val="98"/>
            <w:rPrChange w:id="2964"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2965"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2"/>
            <w:w w:val="98"/>
            <w:rPrChange w:id="2966" w:author="Kerry Daily" w:date="2020-02-05T08:52:00Z">
              <w:rPr>
                <w:rFonts w:ascii="Times New Roman" w:eastAsia="Times New Roman" w:hAnsi="Times New Roman" w:cs="Times New Roman"/>
                <w:spacing w:val="-2"/>
                <w:w w:val="98"/>
              </w:rPr>
            </w:rPrChange>
          </w:rPr>
          <w:t>t</w:t>
        </w:r>
        <w:r w:rsidRPr="0010101E">
          <w:rPr>
            <w:rFonts w:ascii="Garamond" w:eastAsia="Times New Roman" w:hAnsi="Garamond" w:cs="Times New Roman"/>
            <w:w w:val="98"/>
            <w:rPrChange w:id="2967"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2"/>
            <w:w w:val="98"/>
            <w:rPrChange w:id="2968" w:author="Kerry Daily" w:date="2020-02-05T08:52:00Z">
              <w:rPr>
                <w:rFonts w:ascii="Times New Roman" w:eastAsia="Times New Roman" w:hAnsi="Times New Roman" w:cs="Times New Roman"/>
                <w:spacing w:val="-2"/>
                <w:w w:val="98"/>
              </w:rPr>
            </w:rPrChange>
          </w:rPr>
          <w:t>i</w:t>
        </w:r>
        <w:r w:rsidRPr="0010101E">
          <w:rPr>
            <w:rFonts w:ascii="Garamond" w:eastAsia="Times New Roman" w:hAnsi="Garamond" w:cs="Times New Roman"/>
            <w:w w:val="98"/>
            <w:rPrChange w:id="2969"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3"/>
            <w:w w:val="98"/>
            <w:rPrChange w:id="2970" w:author="Kerry Daily" w:date="2020-02-05T08:52:00Z">
              <w:rPr>
                <w:rFonts w:ascii="Times New Roman" w:eastAsia="Times New Roman" w:hAnsi="Times New Roman" w:cs="Times New Roman"/>
                <w:spacing w:val="-3"/>
                <w:w w:val="98"/>
              </w:rPr>
            </w:rPrChange>
          </w:rPr>
          <w:t>t</w:t>
        </w:r>
        <w:r w:rsidRPr="0010101E">
          <w:rPr>
            <w:rFonts w:ascii="Garamond" w:eastAsia="Times New Roman" w:hAnsi="Garamond" w:cs="Times New Roman"/>
            <w:w w:val="98"/>
            <w:rPrChange w:id="2971" w:author="Kerry Daily" w:date="2020-02-05T08:52:00Z">
              <w:rPr>
                <w:rFonts w:ascii="Times New Roman" w:eastAsia="Times New Roman" w:hAnsi="Times New Roman" w:cs="Times New Roman"/>
                <w:w w:val="98"/>
              </w:rPr>
            </w:rPrChange>
          </w:rPr>
          <w:t>"</w:t>
        </w:r>
        <w:r w:rsidRPr="0010101E">
          <w:rPr>
            <w:rFonts w:ascii="Garamond" w:eastAsia="Times New Roman" w:hAnsi="Garamond" w:cs="Times New Roman"/>
            <w:spacing w:val="-14"/>
            <w:w w:val="98"/>
            <w:rPrChange w:id="2972" w:author="Kerry Daily" w:date="2020-02-05T08:52:00Z">
              <w:rPr>
                <w:rFonts w:ascii="Times New Roman" w:eastAsia="Times New Roman" w:hAnsi="Times New Roman" w:cs="Times New Roman"/>
                <w:spacing w:val="-14"/>
                <w:w w:val="98"/>
              </w:rPr>
            </w:rPrChange>
          </w:rPr>
          <w:t xml:space="preserve"> </w:t>
        </w:r>
        <w:r w:rsidRPr="0010101E">
          <w:rPr>
            <w:rFonts w:ascii="Garamond" w:eastAsia="Times New Roman" w:hAnsi="Garamond" w:cs="Times New Roman"/>
            <w:rPrChange w:id="2973"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5"/>
            <w:rPrChange w:id="2974" w:author="Kerry Daily" w:date="2020-02-05T08:52:00Z">
              <w:rPr>
                <w:rFonts w:ascii="Times New Roman" w:eastAsia="Times New Roman" w:hAnsi="Times New Roman" w:cs="Times New Roman"/>
                <w:spacing w:val="-5"/>
              </w:rPr>
            </w:rPrChange>
          </w:rPr>
          <w:t>f</w:t>
        </w:r>
        <w:r w:rsidRPr="0010101E">
          <w:rPr>
            <w:rFonts w:ascii="Garamond" w:eastAsia="Times New Roman" w:hAnsi="Garamond" w:cs="Times New Roman"/>
            <w:rPrChange w:id="2975"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20"/>
            <w:rPrChange w:id="2976" w:author="Kerry Daily" w:date="2020-02-05T08:52:00Z">
              <w:rPr>
                <w:rFonts w:ascii="Times New Roman" w:eastAsia="Times New Roman" w:hAnsi="Times New Roman" w:cs="Times New Roman"/>
                <w:spacing w:val="-20"/>
              </w:rPr>
            </w:rPrChange>
          </w:rPr>
          <w:t xml:space="preserve"> </w:t>
        </w:r>
        <w:r w:rsidRPr="0010101E">
          <w:rPr>
            <w:rFonts w:ascii="Garamond" w:eastAsia="Times New Roman" w:hAnsi="Garamond" w:cs="Times New Roman"/>
            <w:rPrChange w:id="2977"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4"/>
            <w:rPrChange w:id="2978" w:author="Kerry Daily" w:date="2020-02-05T08:52:00Z">
              <w:rPr>
                <w:rFonts w:ascii="Times New Roman" w:eastAsia="Times New Roman" w:hAnsi="Times New Roman" w:cs="Times New Roman"/>
                <w:spacing w:val="-4"/>
              </w:rPr>
            </w:rPrChange>
          </w:rPr>
          <w:t>1</w:t>
        </w:r>
        <w:r w:rsidRPr="0010101E">
          <w:rPr>
            <w:rFonts w:ascii="Garamond" w:eastAsia="Times New Roman" w:hAnsi="Garamond" w:cs="Times New Roman"/>
            <w:rPrChange w:id="2979"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22"/>
            <w:rPrChange w:id="2980" w:author="Kerry Daily" w:date="2020-02-05T08:52:00Z">
              <w:rPr>
                <w:rFonts w:ascii="Times New Roman" w:eastAsia="Times New Roman" w:hAnsi="Times New Roman" w:cs="Times New Roman"/>
                <w:spacing w:val="-22"/>
              </w:rPr>
            </w:rPrChange>
          </w:rPr>
          <w:t xml:space="preserve"> </w:t>
        </w:r>
        <w:r w:rsidRPr="0010101E">
          <w:rPr>
            <w:rFonts w:ascii="Garamond" w:eastAsia="Times New Roman" w:hAnsi="Garamond" w:cs="Times New Roman"/>
            <w:w w:val="99"/>
            <w:rPrChange w:id="2981" w:author="Kerry Daily" w:date="2020-02-05T08:52:00Z">
              <w:rPr>
                <w:rFonts w:ascii="Times New Roman" w:eastAsia="Times New Roman" w:hAnsi="Times New Roman" w:cs="Times New Roman"/>
                <w:w w:val="99"/>
              </w:rPr>
            </w:rPrChange>
          </w:rPr>
          <w:t>t</w:t>
        </w:r>
        <w:r w:rsidRPr="0010101E">
          <w:rPr>
            <w:rFonts w:ascii="Garamond" w:eastAsia="Times New Roman" w:hAnsi="Garamond" w:cs="Times New Roman"/>
            <w:spacing w:val="-3"/>
            <w:w w:val="99"/>
            <w:rPrChange w:id="2982" w:author="Kerry Daily" w:date="2020-02-05T08:52:00Z">
              <w:rPr>
                <w:rFonts w:ascii="Times New Roman" w:eastAsia="Times New Roman" w:hAnsi="Times New Roman" w:cs="Times New Roman"/>
                <w:spacing w:val="-3"/>
                <w:w w:val="99"/>
              </w:rPr>
            </w:rPrChange>
          </w:rPr>
          <w:t>h</w:t>
        </w:r>
        <w:r w:rsidRPr="0010101E">
          <w:rPr>
            <w:rFonts w:ascii="Garamond" w:eastAsia="Times New Roman" w:hAnsi="Garamond" w:cs="Times New Roman"/>
            <w:w w:val="99"/>
            <w:rPrChange w:id="2983" w:author="Kerry Daily" w:date="2020-02-05T08:52:00Z">
              <w:rPr>
                <w:rFonts w:ascii="Times New Roman" w:eastAsia="Times New Roman" w:hAnsi="Times New Roman" w:cs="Times New Roman"/>
                <w:w w:val="99"/>
              </w:rPr>
            </w:rPrChange>
          </w:rPr>
          <w:t xml:space="preserve">e </w:t>
        </w:r>
        <w:r w:rsidRPr="0010101E">
          <w:rPr>
            <w:rFonts w:ascii="Garamond" w:eastAsia="Times New Roman" w:hAnsi="Garamond" w:cs="Times New Roman"/>
            <w:rPrChange w:id="2984"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2985"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2986"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2987"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298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2989"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2990" w:author="Kerry Daily" w:date="2020-02-05T08:52:00Z">
              <w:rPr>
                <w:rFonts w:ascii="Times New Roman" w:eastAsia="Times New Roman" w:hAnsi="Times New Roman" w:cs="Times New Roman"/>
                <w:spacing w:val="-4"/>
              </w:rPr>
            </w:rPrChange>
          </w:rPr>
          <w:t>v</w:t>
        </w:r>
        <w:r w:rsidRPr="0010101E">
          <w:rPr>
            <w:rFonts w:ascii="Garamond" w:eastAsia="Times New Roman" w:hAnsi="Garamond" w:cs="Times New Roman"/>
            <w:rPrChange w:id="2991"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2992"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2993" w:author="Kerry Daily" w:date="2020-02-05T08:52:00Z">
              <w:rPr>
                <w:rFonts w:ascii="Times New Roman" w:eastAsia="Times New Roman" w:hAnsi="Times New Roman" w:cs="Times New Roman"/>
              </w:rPr>
            </w:rPrChange>
          </w:rPr>
          <w:t>cy</w:t>
        </w:r>
        <w:r w:rsidRPr="0010101E">
          <w:rPr>
            <w:rFonts w:ascii="Garamond" w:eastAsia="Times New Roman" w:hAnsi="Garamond" w:cs="Times New Roman"/>
            <w:spacing w:val="-12"/>
            <w:rPrChange w:id="2994"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rPrChange w:id="2995"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2996"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299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2998"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299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3000"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001" w:author="Kerry Daily" w:date="2020-02-05T08:52:00Z">
              <w:rPr>
                <w:rFonts w:ascii="Times New Roman" w:eastAsia="Times New Roman" w:hAnsi="Times New Roman" w:cs="Times New Roman"/>
              </w:rPr>
            </w:rPrChange>
          </w:rPr>
          <w:t>ct</w:t>
        </w:r>
        <w:r w:rsidRPr="0010101E">
          <w:rPr>
            <w:rFonts w:ascii="Garamond" w:eastAsia="Times New Roman" w:hAnsi="Garamond" w:cs="Times New Roman"/>
            <w:spacing w:val="1"/>
            <w:rPrChange w:id="3002"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spacing w:val="-7"/>
            <w:rPrChange w:id="3003"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3004"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005"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3006"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6"/>
            <w:rPrChange w:id="3007"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3008" w:author="Kerry Daily" w:date="2020-02-05T08:52:00Z">
              <w:rPr>
                <w:rFonts w:ascii="Times New Roman" w:eastAsia="Times New Roman" w:hAnsi="Times New Roman" w:cs="Times New Roman"/>
              </w:rPr>
            </w:rPrChange>
          </w:rPr>
          <w:t>be</w:t>
        </w:r>
        <w:r w:rsidRPr="0010101E">
          <w:rPr>
            <w:rFonts w:ascii="Garamond" w:eastAsia="Times New Roman" w:hAnsi="Garamond" w:cs="Times New Roman"/>
            <w:spacing w:val="4"/>
            <w:rPrChange w:id="3009"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3010"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011"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301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013"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014"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4"/>
            <w:rPrChange w:id="3015" w:author="Kerry Daily" w:date="2020-02-05T08:52:00Z">
              <w:rPr>
                <w:rFonts w:ascii="Times New Roman" w:eastAsia="Times New Roman" w:hAnsi="Times New Roman" w:cs="Times New Roman"/>
                <w:spacing w:val="-4"/>
              </w:rPr>
            </w:rPrChange>
          </w:rPr>
          <w:t>l</w:t>
        </w:r>
        <w:r w:rsidRPr="0010101E">
          <w:rPr>
            <w:rFonts w:ascii="Garamond" w:eastAsia="Times New Roman" w:hAnsi="Garamond" w:cs="Times New Roman"/>
            <w:rPrChange w:id="3016"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017" w:author="Kerry Daily" w:date="2020-02-05T08:52:00Z">
              <w:rPr>
                <w:rFonts w:ascii="Times New Roman" w:eastAsia="Times New Roman" w:hAnsi="Times New Roman" w:cs="Times New Roman"/>
                <w:spacing w:val="-2"/>
              </w:rPr>
            </w:rPrChange>
          </w:rPr>
          <w:t>s</w:t>
        </w:r>
        <w:r w:rsidRPr="0010101E">
          <w:rPr>
            <w:rFonts w:ascii="Garamond" w:eastAsia="Times New Roman" w:hAnsi="Garamond" w:cs="Times New Roman"/>
            <w:rPrChange w:id="3018"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3"/>
            <w:rPrChange w:id="3019"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020"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2"/>
            <w:rPrChange w:id="3021"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spacing w:val="-5"/>
            <w:rPrChange w:id="3022" w:author="Kerry Daily" w:date="2020-02-05T08:52:00Z">
              <w:rPr>
                <w:rFonts w:ascii="Times New Roman" w:eastAsia="Times New Roman" w:hAnsi="Times New Roman" w:cs="Times New Roman"/>
                <w:spacing w:val="-5"/>
              </w:rPr>
            </w:rPrChange>
          </w:rPr>
          <w:t>f</w:t>
        </w:r>
        <w:r w:rsidRPr="0010101E">
          <w:rPr>
            <w:rFonts w:ascii="Garamond" w:eastAsia="Times New Roman" w:hAnsi="Garamond" w:cs="Times New Roman"/>
            <w:spacing w:val="-4"/>
            <w:rPrChange w:id="3023"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02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6"/>
            <w:rPrChange w:id="3025"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3026"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3027"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028"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3029"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030"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031"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032"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2"/>
            <w:rPrChange w:id="3033"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3034"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4"/>
            <w:rPrChange w:id="3035" w:author="Kerry Daily" w:date="2020-02-05T08:52:00Z">
              <w:rPr>
                <w:rFonts w:ascii="Times New Roman" w:eastAsia="Times New Roman" w:hAnsi="Times New Roman" w:cs="Times New Roman"/>
                <w:spacing w:val="-4"/>
              </w:rPr>
            </w:rPrChange>
          </w:rPr>
          <w:t>u</w:t>
        </w:r>
        <w:r w:rsidRPr="0010101E">
          <w:rPr>
            <w:rFonts w:ascii="Garamond" w:eastAsia="Times New Roman" w:hAnsi="Garamond" w:cs="Times New Roman"/>
            <w:rPrChange w:id="3036"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037" w:author="Kerry Daily" w:date="2020-02-05T08:52:00Z">
              <w:rPr>
                <w:rFonts w:ascii="Times New Roman" w:eastAsia="Times New Roman" w:hAnsi="Times New Roman" w:cs="Times New Roman"/>
                <w:spacing w:val="-3"/>
              </w:rPr>
            </w:rPrChange>
          </w:rPr>
          <w:t>p</w:t>
        </w:r>
        <w:r w:rsidRPr="0010101E">
          <w:rPr>
            <w:rFonts w:ascii="Garamond" w:eastAsia="Times New Roman" w:hAnsi="Garamond" w:cs="Times New Roman"/>
            <w:spacing w:val="-4"/>
            <w:rPrChange w:id="3038"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039"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040"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041"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4"/>
            <w:rPrChange w:id="3042"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3043" w:author="Kerry Daily" w:date="2020-02-05T08:52:00Z">
              <w:rPr>
                <w:rFonts w:ascii="Times New Roman" w:eastAsia="Times New Roman" w:hAnsi="Times New Roman" w:cs="Times New Roman"/>
              </w:rPr>
            </w:rPrChange>
          </w:rPr>
          <w:t>(2)</w:t>
        </w:r>
        <w:r w:rsidRPr="0010101E">
          <w:rPr>
            <w:rFonts w:ascii="Garamond" w:eastAsia="Times New Roman" w:hAnsi="Garamond" w:cs="Times New Roman"/>
            <w:spacing w:val="8"/>
            <w:rPrChange w:id="3044"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w w:val="99"/>
            <w:rPrChange w:id="3045" w:author="Kerry Daily" w:date="2020-02-05T08:52:00Z">
              <w:rPr>
                <w:rFonts w:ascii="Times New Roman" w:eastAsia="Times New Roman" w:hAnsi="Times New Roman" w:cs="Times New Roman"/>
                <w:w w:val="99"/>
              </w:rPr>
            </w:rPrChange>
          </w:rPr>
          <w:t>t</w:t>
        </w:r>
        <w:r w:rsidRPr="0010101E">
          <w:rPr>
            <w:rFonts w:ascii="Garamond" w:eastAsia="Times New Roman" w:hAnsi="Garamond" w:cs="Times New Roman"/>
            <w:spacing w:val="-3"/>
            <w:w w:val="99"/>
            <w:rPrChange w:id="3046" w:author="Kerry Daily" w:date="2020-02-05T08:52:00Z">
              <w:rPr>
                <w:rFonts w:ascii="Times New Roman" w:eastAsia="Times New Roman" w:hAnsi="Times New Roman" w:cs="Times New Roman"/>
                <w:spacing w:val="-3"/>
                <w:w w:val="99"/>
              </w:rPr>
            </w:rPrChange>
          </w:rPr>
          <w:t>h</w:t>
        </w:r>
        <w:r w:rsidRPr="0010101E">
          <w:rPr>
            <w:rFonts w:ascii="Garamond" w:eastAsia="Times New Roman" w:hAnsi="Garamond" w:cs="Times New Roman"/>
            <w:w w:val="99"/>
            <w:rPrChange w:id="3047" w:author="Kerry Daily" w:date="2020-02-05T08:52:00Z">
              <w:rPr>
                <w:rFonts w:ascii="Times New Roman" w:eastAsia="Times New Roman" w:hAnsi="Times New Roman" w:cs="Times New Roman"/>
                <w:w w:val="99"/>
              </w:rPr>
            </w:rPrChange>
          </w:rPr>
          <w:t xml:space="preserve">e </w:t>
        </w:r>
        <w:r w:rsidRPr="0010101E">
          <w:rPr>
            <w:rFonts w:ascii="Garamond" w:eastAsia="Times New Roman" w:hAnsi="Garamond" w:cs="Times New Roman"/>
            <w:rPrChange w:id="3048"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6"/>
            <w:rPrChange w:id="3049"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050"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4"/>
            <w:rPrChange w:id="3051" w:author="Kerry Daily" w:date="2020-02-05T08:52:00Z">
              <w:rPr>
                <w:rFonts w:ascii="Times New Roman" w:eastAsia="Times New Roman" w:hAnsi="Times New Roman" w:cs="Times New Roman"/>
                <w:spacing w:val="-4"/>
              </w:rPr>
            </w:rPrChange>
          </w:rPr>
          <w:t>n</w:t>
        </w:r>
        <w:r w:rsidRPr="0010101E">
          <w:rPr>
            <w:rFonts w:ascii="Garamond" w:eastAsia="Times New Roman" w:hAnsi="Garamond" w:cs="Times New Roman"/>
            <w:rPrChange w:id="3052"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3053"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05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055"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056" w:author="Kerry Daily" w:date="2020-02-05T08:52:00Z">
              <w:rPr>
                <w:rFonts w:ascii="Times New Roman" w:eastAsia="Times New Roman" w:hAnsi="Times New Roman" w:cs="Times New Roman"/>
              </w:rPr>
            </w:rPrChange>
          </w:rPr>
          <w:t>es</w:t>
        </w:r>
        <w:r w:rsidRPr="0010101E">
          <w:rPr>
            <w:rFonts w:ascii="Garamond" w:eastAsia="Times New Roman" w:hAnsi="Garamond" w:cs="Times New Roman"/>
            <w:spacing w:val="14"/>
            <w:rPrChange w:id="3057"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spacing w:val="-7"/>
            <w:rPrChange w:id="3058"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3059"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060"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3061"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3"/>
            <w:rPrChange w:id="3062" w:author="Kerry Daily" w:date="2020-02-05T08:52:00Z">
              <w:rPr>
                <w:rFonts w:ascii="Times New Roman" w:eastAsia="Times New Roman" w:hAnsi="Times New Roman" w:cs="Times New Roman"/>
                <w:spacing w:val="23"/>
              </w:rPr>
            </w:rPrChange>
          </w:rPr>
          <w:t xml:space="preserve"> </w:t>
        </w:r>
        <w:r w:rsidRPr="0010101E">
          <w:rPr>
            <w:rFonts w:ascii="Garamond" w:eastAsia="Times New Roman" w:hAnsi="Garamond" w:cs="Times New Roman"/>
            <w:rPrChange w:id="306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064"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065"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3066"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spacing w:val="-5"/>
            <w:rPrChange w:id="3067" w:author="Kerry Daily" w:date="2020-02-05T08:52:00Z">
              <w:rPr>
                <w:rFonts w:ascii="Times New Roman" w:eastAsia="Times New Roman" w:hAnsi="Times New Roman" w:cs="Times New Roman"/>
                <w:spacing w:val="-5"/>
              </w:rPr>
            </w:rPrChange>
          </w:rPr>
          <w:t>m</w:t>
        </w:r>
        <w:r w:rsidRPr="0010101E">
          <w:rPr>
            <w:rFonts w:ascii="Garamond" w:eastAsia="Times New Roman" w:hAnsi="Garamond" w:cs="Times New Roman"/>
            <w:rPrChange w:id="3068"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3069"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070" w:author="Kerry Daily" w:date="2020-02-05T08:52:00Z">
              <w:rPr>
                <w:rFonts w:ascii="Times New Roman" w:eastAsia="Times New Roman" w:hAnsi="Times New Roman" w:cs="Times New Roman"/>
              </w:rPr>
            </w:rPrChange>
          </w:rPr>
          <w:t>ss</w:t>
        </w:r>
        <w:r w:rsidRPr="0010101E">
          <w:rPr>
            <w:rFonts w:ascii="Garamond" w:eastAsia="Times New Roman" w:hAnsi="Garamond" w:cs="Times New Roman"/>
            <w:spacing w:val="14"/>
            <w:rPrChange w:id="3071"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072"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3073"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074" w:author="Kerry Daily" w:date="2020-02-05T08:52:00Z">
              <w:rPr>
                <w:rFonts w:ascii="Times New Roman" w:eastAsia="Times New Roman" w:hAnsi="Times New Roman" w:cs="Times New Roman"/>
              </w:rPr>
            </w:rPrChange>
          </w:rPr>
          <w:t>rt</w:t>
        </w:r>
        <w:r w:rsidRPr="0010101E">
          <w:rPr>
            <w:rFonts w:ascii="Garamond" w:eastAsia="Times New Roman" w:hAnsi="Garamond" w:cs="Times New Roman"/>
            <w:spacing w:val="20"/>
            <w:rPrChange w:id="3075" w:author="Kerry Daily" w:date="2020-02-05T08:52:00Z">
              <w:rPr>
                <w:rFonts w:ascii="Times New Roman" w:eastAsia="Times New Roman" w:hAnsi="Times New Roman" w:cs="Times New Roman"/>
                <w:spacing w:val="20"/>
              </w:rPr>
            </w:rPrChange>
          </w:rPr>
          <w:t xml:space="preserve"> </w:t>
        </w:r>
        <w:r w:rsidRPr="0010101E">
          <w:rPr>
            <w:rFonts w:ascii="Garamond" w:eastAsia="Times New Roman" w:hAnsi="Garamond" w:cs="Times New Roman"/>
            <w:spacing w:val="-4"/>
            <w:rPrChange w:id="3076"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077"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3"/>
            <w:rPrChange w:id="3078" w:author="Kerry Daily" w:date="2020-02-05T08:52:00Z">
              <w:rPr>
                <w:rFonts w:ascii="Times New Roman" w:eastAsia="Times New Roman" w:hAnsi="Times New Roman" w:cs="Times New Roman"/>
                <w:spacing w:val="23"/>
              </w:rPr>
            </w:rPrChange>
          </w:rPr>
          <w:t xml:space="preserve"> </w:t>
        </w:r>
        <w:r w:rsidRPr="0010101E">
          <w:rPr>
            <w:rFonts w:ascii="Garamond" w:eastAsia="Times New Roman" w:hAnsi="Garamond" w:cs="Times New Roman"/>
            <w:rPrChange w:id="3079"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080"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3081"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5"/>
            <w:rPrChange w:id="3082" w:author="Kerry Daily" w:date="2020-02-05T08:52:00Z">
              <w:rPr>
                <w:rFonts w:ascii="Times New Roman" w:eastAsia="Times New Roman" w:hAnsi="Times New Roman" w:cs="Times New Roman"/>
                <w:spacing w:val="25"/>
              </w:rPr>
            </w:rPrChange>
          </w:rPr>
          <w:t xml:space="preserve"> </w:t>
        </w:r>
        <w:r w:rsidRPr="0010101E">
          <w:rPr>
            <w:rFonts w:ascii="Garamond" w:eastAsia="Times New Roman" w:hAnsi="Garamond" w:cs="Times New Roman"/>
            <w:rPrChange w:id="3083" w:author="Kerry Daily" w:date="2020-02-05T08:52:00Z">
              <w:rPr>
                <w:rFonts w:ascii="Times New Roman" w:eastAsia="Times New Roman" w:hAnsi="Times New Roman" w:cs="Times New Roman"/>
              </w:rPr>
            </w:rPrChange>
          </w:rPr>
          <w:t>of</w:t>
        </w:r>
        <w:r w:rsidRPr="0010101E">
          <w:rPr>
            <w:rFonts w:ascii="Garamond" w:eastAsia="Times New Roman" w:hAnsi="Garamond" w:cs="Times New Roman"/>
            <w:spacing w:val="24"/>
            <w:rPrChange w:id="3084" w:author="Kerry Daily" w:date="2020-02-05T08:52:00Z">
              <w:rPr>
                <w:rFonts w:ascii="Times New Roman" w:eastAsia="Times New Roman" w:hAnsi="Times New Roman" w:cs="Times New Roman"/>
                <w:spacing w:val="24"/>
              </w:rPr>
            </w:rPrChange>
          </w:rPr>
          <w:t xml:space="preserve"> </w:t>
        </w:r>
        <w:r w:rsidRPr="0010101E">
          <w:rPr>
            <w:rFonts w:ascii="Garamond" w:eastAsia="Times New Roman" w:hAnsi="Garamond" w:cs="Times New Roman"/>
            <w:rPrChange w:id="3085"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29"/>
            <w:rPrChange w:id="3086" w:author="Kerry Daily" w:date="2020-02-05T08:52:00Z">
              <w:rPr>
                <w:rFonts w:ascii="Times New Roman" w:eastAsia="Times New Roman" w:hAnsi="Times New Roman" w:cs="Times New Roman"/>
                <w:spacing w:val="29"/>
              </w:rPr>
            </w:rPrChange>
          </w:rPr>
          <w:t xml:space="preserve"> </w:t>
        </w:r>
        <w:r w:rsidRPr="0010101E">
          <w:rPr>
            <w:rFonts w:ascii="Garamond" w:eastAsia="Times New Roman" w:hAnsi="Garamond" w:cs="Times New Roman"/>
            <w:rPrChange w:id="3087"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088"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089"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090"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091"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092"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3093"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094"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16"/>
            <w:rPrChange w:id="3095"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3096"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5"/>
            <w:rPrChange w:id="3097"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3098"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3099"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100"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101"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102"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19"/>
            <w:rPrChange w:id="3103"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w w:val="99"/>
            <w:rPrChange w:id="3104" w:author="Kerry Daily" w:date="2020-02-05T08:52:00Z">
              <w:rPr>
                <w:rFonts w:ascii="Times New Roman" w:eastAsia="Times New Roman" w:hAnsi="Times New Roman" w:cs="Times New Roman"/>
                <w:w w:val="99"/>
              </w:rPr>
            </w:rPrChange>
          </w:rPr>
          <w:t>p</w:t>
        </w:r>
        <w:r w:rsidRPr="0010101E">
          <w:rPr>
            <w:rFonts w:ascii="Garamond" w:eastAsia="Times New Roman" w:hAnsi="Garamond" w:cs="Times New Roman"/>
            <w:spacing w:val="-3"/>
            <w:w w:val="99"/>
            <w:rPrChange w:id="3105" w:author="Kerry Daily" w:date="2020-02-05T08:52:00Z">
              <w:rPr>
                <w:rFonts w:ascii="Times New Roman" w:eastAsia="Times New Roman" w:hAnsi="Times New Roman" w:cs="Times New Roman"/>
                <w:spacing w:val="-3"/>
                <w:w w:val="99"/>
              </w:rPr>
            </w:rPrChange>
          </w:rPr>
          <w:t>a</w:t>
        </w:r>
        <w:r w:rsidRPr="0010101E">
          <w:rPr>
            <w:rFonts w:ascii="Garamond" w:eastAsia="Times New Roman" w:hAnsi="Garamond" w:cs="Times New Roman"/>
            <w:w w:val="99"/>
            <w:rPrChange w:id="3106" w:author="Kerry Daily" w:date="2020-02-05T08:52:00Z">
              <w:rPr>
                <w:rFonts w:ascii="Times New Roman" w:eastAsia="Times New Roman" w:hAnsi="Times New Roman" w:cs="Times New Roman"/>
                <w:w w:val="99"/>
              </w:rPr>
            </w:rPrChange>
          </w:rPr>
          <w:t>r</w:t>
        </w:r>
        <w:r w:rsidRPr="0010101E">
          <w:rPr>
            <w:rFonts w:ascii="Garamond" w:eastAsia="Times New Roman" w:hAnsi="Garamond" w:cs="Times New Roman"/>
            <w:spacing w:val="-2"/>
            <w:w w:val="99"/>
            <w:rPrChange w:id="3107" w:author="Kerry Daily" w:date="2020-02-05T08:52:00Z">
              <w:rPr>
                <w:rFonts w:ascii="Times New Roman" w:eastAsia="Times New Roman" w:hAnsi="Times New Roman" w:cs="Times New Roman"/>
                <w:spacing w:val="-2"/>
                <w:w w:val="99"/>
              </w:rPr>
            </w:rPrChange>
          </w:rPr>
          <w:t>t</w:t>
        </w:r>
        <w:r w:rsidRPr="0010101E">
          <w:rPr>
            <w:rFonts w:ascii="Garamond" w:eastAsia="Times New Roman" w:hAnsi="Garamond" w:cs="Times New Roman"/>
            <w:w w:val="99"/>
            <w:rPrChange w:id="3108" w:author="Kerry Daily" w:date="2020-02-05T08:52:00Z">
              <w:rPr>
                <w:rFonts w:ascii="Times New Roman" w:eastAsia="Times New Roman" w:hAnsi="Times New Roman" w:cs="Times New Roman"/>
                <w:w w:val="99"/>
              </w:rPr>
            </w:rPrChange>
          </w:rPr>
          <w:t xml:space="preserve">ly </w:t>
        </w:r>
        <w:r w:rsidRPr="0010101E">
          <w:rPr>
            <w:rFonts w:ascii="Garamond" w:eastAsia="Times New Roman" w:hAnsi="Garamond" w:cs="Times New Roman"/>
            <w:spacing w:val="-7"/>
            <w:rPrChange w:id="3109"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3110"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111"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112"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3"/>
            <w:rPrChange w:id="3113"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114" w:author="Kerry Daily" w:date="2020-02-05T08:52:00Z">
              <w:rPr>
                <w:rFonts w:ascii="Times New Roman" w:eastAsia="Times New Roman" w:hAnsi="Times New Roman" w:cs="Times New Roman"/>
              </w:rPr>
            </w:rPrChange>
          </w:rPr>
          <w:t>n a</w:t>
        </w:r>
        <w:r w:rsidRPr="0010101E">
          <w:rPr>
            <w:rFonts w:ascii="Garamond" w:eastAsia="Times New Roman" w:hAnsi="Garamond" w:cs="Times New Roman"/>
            <w:spacing w:val="5"/>
            <w:rPrChange w:id="3115" w:author="Kerry Daily" w:date="2020-02-05T08:52:00Z">
              <w:rPr>
                <w:rFonts w:ascii="Times New Roman" w:eastAsia="Times New Roman" w:hAnsi="Times New Roman" w:cs="Times New Roman"/>
                <w:spacing w:val="5"/>
              </w:rPr>
            </w:rPrChange>
          </w:rPr>
          <w:t xml:space="preserve"> </w:t>
        </w:r>
        <w:r w:rsidRPr="0010101E">
          <w:rPr>
            <w:rFonts w:ascii="Garamond" w:eastAsia="Times New Roman" w:hAnsi="Garamond" w:cs="Times New Roman"/>
            <w:rPrChange w:id="3116"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7"/>
            <w:rPrChange w:id="3117" w:author="Kerry Daily" w:date="2020-02-05T08:52:00Z">
              <w:rPr>
                <w:rFonts w:ascii="Times New Roman" w:eastAsia="Times New Roman" w:hAnsi="Times New Roman" w:cs="Times New Roman"/>
                <w:spacing w:val="-7"/>
              </w:rPr>
            </w:rPrChange>
          </w:rPr>
          <w:t>o</w:t>
        </w:r>
        <w:r w:rsidRPr="0010101E">
          <w:rPr>
            <w:rFonts w:ascii="Garamond" w:eastAsia="Times New Roman" w:hAnsi="Garamond" w:cs="Times New Roman"/>
            <w:rPrChange w:id="3118"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3119"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spacing w:val="-4"/>
            <w:rPrChange w:id="3120"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121"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3122"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123"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3124"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125"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126"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127"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1"/>
            <w:rPrChange w:id="3128"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rPrChange w:id="3129"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3130"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13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1"/>
            <w:rPrChange w:id="3132" w:author="Kerry Daily" w:date="2020-02-05T08:52:00Z">
              <w:rPr>
                <w:rFonts w:ascii="Times New Roman" w:eastAsia="Times New Roman" w:hAnsi="Times New Roman" w:cs="Times New Roman"/>
                <w:spacing w:val="-11"/>
              </w:rPr>
            </w:rPrChange>
          </w:rPr>
          <w:t>y</w:t>
        </w:r>
        <w:r w:rsidRPr="0010101E">
          <w:rPr>
            <w:rFonts w:ascii="Garamond" w:eastAsia="Times New Roman" w:hAnsi="Garamond" w:cs="Times New Roman"/>
            <w:rPrChange w:id="3133"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2"/>
            <w:rPrChange w:id="3134"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3135"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136"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137"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3138"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3139"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3"/>
            <w:rPrChange w:id="3140" w:author="Kerry Daily" w:date="2020-02-05T08:52:00Z">
              <w:rPr>
                <w:rFonts w:ascii="Times New Roman" w:eastAsia="Times New Roman" w:hAnsi="Times New Roman" w:cs="Times New Roman"/>
                <w:spacing w:val="-3"/>
              </w:rPr>
            </w:rPrChange>
          </w:rPr>
          <w:t>3</w:t>
        </w:r>
        <w:r w:rsidRPr="0010101E">
          <w:rPr>
            <w:rFonts w:ascii="Garamond" w:eastAsia="Times New Roman" w:hAnsi="Garamond" w:cs="Times New Roman"/>
            <w:rPrChange w:id="3141"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3"/>
            <w:rPrChange w:id="3142"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3143" w:author="Kerry Daily" w:date="2020-02-05T08:52:00Z">
              <w:rPr>
                <w:rFonts w:ascii="Times New Roman" w:eastAsia="Times New Roman" w:hAnsi="Times New Roman" w:cs="Times New Roman"/>
              </w:rPr>
            </w:rPrChange>
          </w:rPr>
          <w:t>at</w:t>
        </w:r>
        <w:r w:rsidRPr="0010101E">
          <w:rPr>
            <w:rFonts w:ascii="Garamond" w:eastAsia="Times New Roman" w:hAnsi="Garamond" w:cs="Times New Roman"/>
            <w:spacing w:val="3"/>
            <w:rPrChange w:id="3144"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3145"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3"/>
            <w:rPrChange w:id="3146"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147"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148"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3149"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2"/>
            <w:rPrChange w:id="3150"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3151" w:author="Kerry Daily" w:date="2020-02-05T08:52:00Z">
              <w:rPr>
                <w:rFonts w:ascii="Times New Roman" w:eastAsia="Times New Roman" w:hAnsi="Times New Roman" w:cs="Times New Roman"/>
              </w:rPr>
            </w:rPrChange>
          </w:rPr>
          <w:t>2</w:t>
        </w:r>
        <w:r w:rsidRPr="0010101E">
          <w:rPr>
            <w:rFonts w:ascii="Garamond" w:eastAsia="Times New Roman" w:hAnsi="Garamond" w:cs="Times New Roman"/>
            <w:spacing w:val="-4"/>
            <w:rPrChange w:id="3152" w:author="Kerry Daily" w:date="2020-02-05T08:52:00Z">
              <w:rPr>
                <w:rFonts w:ascii="Times New Roman" w:eastAsia="Times New Roman" w:hAnsi="Times New Roman" w:cs="Times New Roman"/>
                <w:spacing w:val="-4"/>
              </w:rPr>
            </w:rPrChange>
          </w:rPr>
          <w:t>5</w:t>
        </w:r>
        <w:r w:rsidRPr="0010101E">
          <w:rPr>
            <w:rFonts w:ascii="Garamond" w:eastAsia="Times New Roman" w:hAnsi="Garamond" w:cs="Times New Roman"/>
            <w:rPrChange w:id="3153"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2"/>
            <w:rPrChange w:id="3154"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spacing w:val="-4"/>
            <w:rPrChange w:id="3155"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156"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2"/>
            <w:rPrChange w:id="3157"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3158"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4"/>
            <w:rPrChange w:id="3159" w:author="Kerry Daily" w:date="2020-02-05T08:52:00Z">
              <w:rPr>
                <w:rFonts w:ascii="Times New Roman" w:eastAsia="Times New Roman" w:hAnsi="Times New Roman" w:cs="Times New Roman"/>
                <w:spacing w:val="-4"/>
              </w:rPr>
            </w:rPrChange>
          </w:rPr>
          <w:t>h</w:t>
        </w:r>
        <w:r w:rsidRPr="0010101E">
          <w:rPr>
            <w:rFonts w:ascii="Garamond" w:eastAsia="Times New Roman" w:hAnsi="Garamond" w:cs="Times New Roman"/>
            <w:rPrChange w:id="3160"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161"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3162"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4"/>
            <w:rPrChange w:id="3163" w:author="Kerry Daily" w:date="2020-02-05T08:52:00Z">
              <w:rPr>
                <w:rFonts w:ascii="Times New Roman" w:eastAsia="Times New Roman" w:hAnsi="Times New Roman" w:cs="Times New Roman"/>
                <w:spacing w:val="-4"/>
              </w:rPr>
            </w:rPrChange>
          </w:rPr>
          <w:t>u</w:t>
        </w:r>
        <w:r w:rsidRPr="0010101E">
          <w:rPr>
            <w:rFonts w:ascii="Garamond" w:eastAsia="Times New Roman" w:hAnsi="Garamond" w:cs="Times New Roman"/>
            <w:rPrChange w:id="316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165" w:author="Kerry Daily" w:date="2020-02-05T08:52:00Z">
              <w:rPr>
                <w:rFonts w:ascii="Times New Roman" w:eastAsia="Times New Roman" w:hAnsi="Times New Roman" w:cs="Times New Roman"/>
                <w:spacing w:val="-5"/>
              </w:rPr>
            </w:rPrChange>
          </w:rPr>
          <w:t>f</w:t>
        </w:r>
        <w:r w:rsidRPr="0010101E">
          <w:rPr>
            <w:rFonts w:ascii="Garamond" w:eastAsia="Times New Roman" w:hAnsi="Garamond" w:cs="Times New Roman"/>
            <w:rPrChange w:id="3166"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167" w:author="Kerry Daily" w:date="2020-02-05T08:52:00Z">
              <w:rPr>
                <w:rFonts w:ascii="Times New Roman" w:eastAsia="Times New Roman" w:hAnsi="Times New Roman" w:cs="Times New Roman"/>
                <w:spacing w:val="-3"/>
              </w:rPr>
            </w:rPrChange>
          </w:rPr>
          <w:t>c</w:t>
        </w:r>
        <w:r w:rsidRPr="0010101E">
          <w:rPr>
            <w:rFonts w:ascii="Garamond" w:eastAsia="Times New Roman" w:hAnsi="Garamond" w:cs="Times New Roman"/>
            <w:rPrChange w:id="3168" w:author="Kerry Daily" w:date="2020-02-05T08:52:00Z">
              <w:rPr>
                <w:rFonts w:ascii="Times New Roman" w:eastAsia="Times New Roman" w:hAnsi="Times New Roman" w:cs="Times New Roman"/>
              </w:rPr>
            </w:rPrChange>
          </w:rPr>
          <w:t xml:space="preserve">e </w:t>
        </w:r>
        <w:r w:rsidRPr="0010101E">
          <w:rPr>
            <w:rFonts w:ascii="Garamond" w:eastAsia="Times New Roman" w:hAnsi="Garamond" w:cs="Times New Roman"/>
            <w:spacing w:val="-4"/>
            <w:rPrChange w:id="3169"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170"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2"/>
            <w:rPrChange w:id="3171"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w w:val="99"/>
            <w:rPrChange w:id="3172" w:author="Kerry Daily" w:date="2020-02-05T08:52:00Z">
              <w:rPr>
                <w:rFonts w:ascii="Times New Roman" w:eastAsia="Times New Roman" w:hAnsi="Times New Roman" w:cs="Times New Roman"/>
                <w:w w:val="99"/>
              </w:rPr>
            </w:rPrChange>
          </w:rPr>
          <w:t>t</w:t>
        </w:r>
        <w:r w:rsidRPr="0010101E">
          <w:rPr>
            <w:rFonts w:ascii="Garamond" w:eastAsia="Times New Roman" w:hAnsi="Garamond" w:cs="Times New Roman"/>
            <w:spacing w:val="-3"/>
            <w:w w:val="99"/>
            <w:rPrChange w:id="3173" w:author="Kerry Daily" w:date="2020-02-05T08:52:00Z">
              <w:rPr>
                <w:rFonts w:ascii="Times New Roman" w:eastAsia="Times New Roman" w:hAnsi="Times New Roman" w:cs="Times New Roman"/>
                <w:spacing w:val="-3"/>
                <w:w w:val="99"/>
              </w:rPr>
            </w:rPrChange>
          </w:rPr>
          <w:t>h</w:t>
        </w:r>
        <w:r w:rsidRPr="0010101E">
          <w:rPr>
            <w:rFonts w:ascii="Garamond" w:eastAsia="Times New Roman" w:hAnsi="Garamond" w:cs="Times New Roman"/>
            <w:w w:val="99"/>
            <w:rPrChange w:id="3174" w:author="Kerry Daily" w:date="2020-02-05T08:52:00Z">
              <w:rPr>
                <w:rFonts w:ascii="Times New Roman" w:eastAsia="Times New Roman" w:hAnsi="Times New Roman" w:cs="Times New Roman"/>
                <w:w w:val="99"/>
              </w:rPr>
            </w:rPrChange>
          </w:rPr>
          <w:t xml:space="preserve">e </w:t>
        </w:r>
        <w:r w:rsidRPr="0010101E">
          <w:rPr>
            <w:rFonts w:ascii="Garamond" w:eastAsia="Times New Roman" w:hAnsi="Garamond" w:cs="Times New Roman"/>
            <w:rPrChange w:id="317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176"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17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178"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17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180"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3181"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182"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6"/>
            <w:rPrChange w:id="3183"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3184" w:author="Kerry Daily" w:date="2020-02-05T08:52:00Z">
              <w:rPr>
                <w:rFonts w:ascii="Times New Roman" w:eastAsia="Times New Roman" w:hAnsi="Times New Roman" w:cs="Times New Roman"/>
              </w:rPr>
            </w:rPrChange>
          </w:rPr>
          <w:t>is</w:t>
        </w:r>
        <w:r w:rsidRPr="0010101E">
          <w:rPr>
            <w:rFonts w:ascii="Garamond" w:eastAsia="Times New Roman" w:hAnsi="Garamond" w:cs="Times New Roman"/>
            <w:spacing w:val="14"/>
            <w:rPrChange w:id="3185"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186" w:author="Kerry Daily" w:date="2020-02-05T08:52:00Z">
              <w:rPr>
                <w:rFonts w:ascii="Times New Roman" w:eastAsia="Times New Roman" w:hAnsi="Times New Roman" w:cs="Times New Roman"/>
              </w:rPr>
            </w:rPrChange>
          </w:rPr>
          <w:t>o</w:t>
        </w:r>
        <w:r w:rsidRPr="0010101E">
          <w:rPr>
            <w:rFonts w:ascii="Garamond" w:eastAsia="Times New Roman" w:hAnsi="Garamond" w:cs="Times New Roman"/>
            <w:spacing w:val="-7"/>
            <w:rPrChange w:id="3187"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3188" w:author="Kerry Daily" w:date="2020-02-05T08:52:00Z">
              <w:rPr>
                <w:rFonts w:ascii="Times New Roman" w:eastAsia="Times New Roman" w:hAnsi="Times New Roman" w:cs="Times New Roman"/>
              </w:rPr>
            </w:rPrChange>
          </w:rPr>
          <w:t>ned</w:t>
        </w:r>
        <w:r w:rsidRPr="0010101E">
          <w:rPr>
            <w:rFonts w:ascii="Garamond" w:eastAsia="Times New Roman" w:hAnsi="Garamond" w:cs="Times New Roman"/>
            <w:spacing w:val="13"/>
            <w:rPrChange w:id="3189"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3190" w:author="Kerry Daily" w:date="2020-02-05T08:52:00Z">
              <w:rPr>
                <w:rFonts w:ascii="Times New Roman" w:eastAsia="Times New Roman" w:hAnsi="Times New Roman" w:cs="Times New Roman"/>
              </w:rPr>
            </w:rPrChange>
          </w:rPr>
          <w:t>by</w:t>
        </w:r>
        <w:r w:rsidRPr="0010101E">
          <w:rPr>
            <w:rFonts w:ascii="Garamond" w:eastAsia="Times New Roman" w:hAnsi="Garamond" w:cs="Times New Roman"/>
            <w:spacing w:val="4"/>
            <w:rPrChange w:id="3191"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3192"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14"/>
            <w:rPrChange w:id="3193"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194"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3195"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3196"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3197"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3198"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199"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200" w:author="Kerry Daily" w:date="2020-02-05T08:52:00Z">
              <w:rPr>
                <w:rFonts w:ascii="Times New Roman" w:eastAsia="Times New Roman" w:hAnsi="Times New Roman" w:cs="Times New Roman"/>
              </w:rPr>
            </w:rPrChange>
          </w:rPr>
          <w:t>y</w:t>
        </w:r>
        <w:r w:rsidRPr="0010101E">
          <w:rPr>
            <w:rFonts w:ascii="Garamond" w:eastAsia="Times New Roman" w:hAnsi="Garamond" w:cs="Times New Roman"/>
            <w:spacing w:val="3"/>
            <w:rPrChange w:id="3201"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spacing w:val="-5"/>
            <w:rPrChange w:id="3202" w:author="Kerry Daily" w:date="2020-02-05T08:52:00Z">
              <w:rPr>
                <w:rFonts w:ascii="Times New Roman" w:eastAsia="Times New Roman" w:hAnsi="Times New Roman" w:cs="Times New Roman"/>
                <w:spacing w:val="-5"/>
              </w:rPr>
            </w:rPrChange>
          </w:rPr>
          <w:t>g</w:t>
        </w:r>
        <w:r w:rsidRPr="0010101E">
          <w:rPr>
            <w:rFonts w:ascii="Garamond" w:eastAsia="Times New Roman" w:hAnsi="Garamond" w:cs="Times New Roman"/>
            <w:spacing w:val="-4"/>
            <w:rPrChange w:id="3203" w:author="Kerry Daily" w:date="2020-02-05T08:52:00Z">
              <w:rPr>
                <w:rFonts w:ascii="Times New Roman" w:eastAsia="Times New Roman" w:hAnsi="Times New Roman" w:cs="Times New Roman"/>
                <w:spacing w:val="-4"/>
              </w:rPr>
            </w:rPrChange>
          </w:rPr>
          <w:t>ov</w:t>
        </w:r>
        <w:r w:rsidRPr="0010101E">
          <w:rPr>
            <w:rFonts w:ascii="Garamond" w:eastAsia="Times New Roman" w:hAnsi="Garamond" w:cs="Times New Roman"/>
            <w:rPrChange w:id="3204"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205"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rPrChange w:id="3206"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5"/>
            <w:rPrChange w:id="3207" w:author="Kerry Daily" w:date="2020-02-05T08:52:00Z">
              <w:rPr>
                <w:rFonts w:ascii="Times New Roman" w:eastAsia="Times New Roman" w:hAnsi="Times New Roman" w:cs="Times New Roman"/>
                <w:spacing w:val="-5"/>
              </w:rPr>
            </w:rPrChange>
          </w:rPr>
          <w:t>e</w:t>
        </w:r>
        <w:r w:rsidRPr="0010101E">
          <w:rPr>
            <w:rFonts w:ascii="Garamond" w:eastAsia="Times New Roman" w:hAnsi="Garamond" w:cs="Times New Roman"/>
            <w:rPrChange w:id="3208"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7"/>
            <w:rPrChange w:id="3209"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3210" w:author="Kerry Daily" w:date="2020-02-05T08:52:00Z">
              <w:rPr>
                <w:rFonts w:ascii="Times New Roman" w:eastAsia="Times New Roman" w:hAnsi="Times New Roman" w:cs="Times New Roman"/>
              </w:rPr>
            </w:rPrChange>
          </w:rPr>
          <w:t>by</w:t>
        </w:r>
        <w:r w:rsidRPr="0010101E">
          <w:rPr>
            <w:rFonts w:ascii="Garamond" w:eastAsia="Times New Roman" w:hAnsi="Garamond" w:cs="Times New Roman"/>
            <w:spacing w:val="4"/>
            <w:rPrChange w:id="3211"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3212"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14"/>
            <w:rPrChange w:id="3213"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214"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7"/>
            <w:rPrChange w:id="3215" w:author="Kerry Daily" w:date="2020-02-05T08:52:00Z">
              <w:rPr>
                <w:rFonts w:ascii="Times New Roman" w:eastAsia="Times New Roman" w:hAnsi="Times New Roman" w:cs="Times New Roman"/>
                <w:spacing w:val="-7"/>
              </w:rPr>
            </w:rPrChange>
          </w:rPr>
          <w:t>o</w:t>
        </w:r>
        <w:r w:rsidRPr="0010101E">
          <w:rPr>
            <w:rFonts w:ascii="Garamond" w:eastAsia="Times New Roman" w:hAnsi="Garamond" w:cs="Times New Roman"/>
            <w:rPrChange w:id="3216"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4"/>
            <w:rPrChange w:id="3217" w:author="Kerry Daily" w:date="2020-02-05T08:52:00Z">
              <w:rPr>
                <w:rFonts w:ascii="Times New Roman" w:eastAsia="Times New Roman" w:hAnsi="Times New Roman" w:cs="Times New Roman"/>
                <w:spacing w:val="-4"/>
              </w:rPr>
            </w:rPrChange>
          </w:rPr>
          <w:t>r</w:t>
        </w:r>
        <w:r w:rsidRPr="0010101E">
          <w:rPr>
            <w:rFonts w:ascii="Garamond" w:eastAsia="Times New Roman" w:hAnsi="Garamond" w:cs="Times New Roman"/>
            <w:rPrChange w:id="3218"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10"/>
            <w:rPrChange w:id="3219" w:author="Kerry Daily" w:date="2020-02-05T08:52:00Z">
              <w:rPr>
                <w:rFonts w:ascii="Times New Roman" w:eastAsia="Times New Roman" w:hAnsi="Times New Roman" w:cs="Times New Roman"/>
                <w:spacing w:val="10"/>
              </w:rPr>
            </w:rPrChange>
          </w:rPr>
          <w:t xml:space="preserve"> </w:t>
        </w:r>
        <w:r w:rsidRPr="0010101E">
          <w:rPr>
            <w:rFonts w:ascii="Garamond" w:eastAsia="Times New Roman" w:hAnsi="Garamond" w:cs="Times New Roman"/>
            <w:spacing w:val="-4"/>
            <w:rPrChange w:id="3220"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221"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11"/>
            <w:rPrChange w:id="3222"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rPrChange w:id="3223"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4"/>
            <w:rPrChange w:id="3224" w:author="Kerry Daily" w:date="2020-02-05T08:52:00Z">
              <w:rPr>
                <w:rFonts w:ascii="Times New Roman" w:eastAsia="Times New Roman" w:hAnsi="Times New Roman" w:cs="Times New Roman"/>
                <w:spacing w:val="-4"/>
              </w:rPr>
            </w:rPrChange>
          </w:rPr>
          <w:t>i</w:t>
        </w:r>
        <w:r w:rsidRPr="0010101E">
          <w:rPr>
            <w:rFonts w:ascii="Garamond" w:eastAsia="Times New Roman" w:hAnsi="Garamond" w:cs="Times New Roman"/>
            <w:rPrChange w:id="322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226"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227"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4"/>
            <w:rPrChange w:id="3228" w:author="Kerry Daily" w:date="2020-02-05T08:52:00Z">
              <w:rPr>
                <w:rFonts w:ascii="Times New Roman" w:eastAsia="Times New Roman" w:hAnsi="Times New Roman" w:cs="Times New Roman"/>
                <w:spacing w:val="-4"/>
              </w:rPr>
            </w:rPrChange>
          </w:rPr>
          <w:t>to</w:t>
        </w:r>
        <w:r w:rsidRPr="0010101E">
          <w:rPr>
            <w:rFonts w:ascii="Garamond" w:eastAsia="Times New Roman" w:hAnsi="Garamond" w:cs="Times New Roman"/>
            <w:rPrChange w:id="3229" w:author="Kerry Daily" w:date="2020-02-05T08:52:00Z">
              <w:rPr>
                <w:rFonts w:ascii="Times New Roman" w:eastAsia="Times New Roman" w:hAnsi="Times New Roman" w:cs="Times New Roman"/>
              </w:rPr>
            </w:rPrChange>
          </w:rPr>
          <w:t>rs</w:t>
        </w:r>
        <w:r w:rsidRPr="0010101E">
          <w:rPr>
            <w:rFonts w:ascii="Garamond" w:eastAsia="Times New Roman" w:hAnsi="Garamond" w:cs="Times New Roman"/>
            <w:spacing w:val="4"/>
            <w:rPrChange w:id="3230"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spacing w:val="-4"/>
            <w:w w:val="99"/>
            <w:rPrChange w:id="3231" w:author="Kerry Daily" w:date="2020-02-05T08:52:00Z">
              <w:rPr>
                <w:rFonts w:ascii="Times New Roman" w:eastAsia="Times New Roman" w:hAnsi="Times New Roman" w:cs="Times New Roman"/>
                <w:spacing w:val="-4"/>
                <w:w w:val="99"/>
              </w:rPr>
            </w:rPrChange>
          </w:rPr>
          <w:t>fo</w:t>
        </w:r>
        <w:r w:rsidRPr="0010101E">
          <w:rPr>
            <w:rFonts w:ascii="Garamond" w:eastAsia="Times New Roman" w:hAnsi="Garamond" w:cs="Times New Roman"/>
            <w:w w:val="99"/>
            <w:rPrChange w:id="3232" w:author="Kerry Daily" w:date="2020-02-05T08:52:00Z">
              <w:rPr>
                <w:rFonts w:ascii="Times New Roman" w:eastAsia="Times New Roman" w:hAnsi="Times New Roman" w:cs="Times New Roman"/>
                <w:w w:val="99"/>
              </w:rPr>
            </w:rPrChange>
          </w:rPr>
          <w:t xml:space="preserve">r </w:t>
        </w:r>
        <w:r w:rsidRPr="0010101E">
          <w:rPr>
            <w:rFonts w:ascii="Garamond" w:eastAsia="Times New Roman" w:hAnsi="Garamond" w:cs="Times New Roman"/>
            <w:rPrChange w:id="3233"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3234"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3235"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236"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3237"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238"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239"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4"/>
            <w:rPrChange w:id="3240" w:author="Kerry Daily" w:date="2020-02-05T08:52:00Z">
              <w:rPr>
                <w:rFonts w:ascii="Times New Roman" w:eastAsia="Times New Roman" w:hAnsi="Times New Roman" w:cs="Times New Roman"/>
                <w:spacing w:val="-4"/>
              </w:rPr>
            </w:rPrChange>
          </w:rPr>
          <w:t>e</w:t>
        </w:r>
        <w:r w:rsidRPr="0010101E">
          <w:rPr>
            <w:rFonts w:ascii="Garamond" w:eastAsia="Times New Roman" w:hAnsi="Garamond" w:cs="Times New Roman"/>
            <w:rPrChange w:id="3241"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1"/>
            <w:rPrChange w:id="3242"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spacing w:val="-5"/>
            <w:rPrChange w:id="3243"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3244"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14"/>
            <w:rPrChange w:id="3245"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246"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16"/>
            <w:rPrChange w:id="3247"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3248"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3249"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250"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3251"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spacing w:val="-4"/>
            <w:rPrChange w:id="3252"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253"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3254"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255"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3256"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25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258"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259"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7"/>
            <w:rPrChange w:id="3260"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3261"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3262"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263"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0"/>
            <w:rPrChange w:id="3264" w:author="Kerry Daily" w:date="2020-02-05T08:52:00Z">
              <w:rPr>
                <w:rFonts w:ascii="Times New Roman" w:eastAsia="Times New Roman" w:hAnsi="Times New Roman" w:cs="Times New Roman"/>
                <w:spacing w:val="-10"/>
              </w:rPr>
            </w:rPrChange>
          </w:rPr>
          <w:t>y</w:t>
        </w:r>
        <w:r w:rsidRPr="0010101E">
          <w:rPr>
            <w:rFonts w:ascii="Garamond" w:eastAsia="Times New Roman" w:hAnsi="Garamond" w:cs="Times New Roman"/>
            <w:rPrChange w:id="3265"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12"/>
            <w:rPrChange w:id="3266"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spacing w:val="-5"/>
            <w:rPrChange w:id="3267" w:author="Kerry Daily" w:date="2020-02-05T08:52:00Z">
              <w:rPr>
                <w:rFonts w:ascii="Times New Roman" w:eastAsia="Times New Roman" w:hAnsi="Times New Roman" w:cs="Times New Roman"/>
                <w:spacing w:val="-5"/>
              </w:rPr>
            </w:rPrChange>
          </w:rPr>
          <w:t>R</w:t>
        </w:r>
        <w:r w:rsidRPr="0010101E">
          <w:rPr>
            <w:rFonts w:ascii="Garamond" w:eastAsia="Times New Roman" w:hAnsi="Garamond" w:cs="Times New Roman"/>
            <w:rPrChange w:id="326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5"/>
            <w:rPrChange w:id="3269" w:author="Kerry Daily" w:date="2020-02-05T08:52:00Z">
              <w:rPr>
                <w:rFonts w:ascii="Times New Roman" w:eastAsia="Times New Roman" w:hAnsi="Times New Roman" w:cs="Times New Roman"/>
                <w:spacing w:val="-5"/>
              </w:rPr>
            </w:rPrChange>
          </w:rPr>
          <w:t>q</w:t>
        </w:r>
        <w:r w:rsidRPr="0010101E">
          <w:rPr>
            <w:rFonts w:ascii="Garamond" w:eastAsia="Times New Roman" w:hAnsi="Garamond" w:cs="Times New Roman"/>
            <w:rPrChange w:id="3270"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4"/>
            <w:rPrChange w:id="3271" w:author="Kerry Daily" w:date="2020-02-05T08:52:00Z">
              <w:rPr>
                <w:rFonts w:ascii="Times New Roman" w:eastAsia="Times New Roman" w:hAnsi="Times New Roman" w:cs="Times New Roman"/>
                <w:spacing w:val="-4"/>
              </w:rPr>
            </w:rPrChange>
          </w:rPr>
          <w:t>i</w:t>
        </w:r>
        <w:r w:rsidRPr="0010101E">
          <w:rPr>
            <w:rFonts w:ascii="Garamond" w:eastAsia="Times New Roman" w:hAnsi="Garamond" w:cs="Times New Roman"/>
            <w:rPrChange w:id="3272"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273"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274"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9"/>
            <w:rPrChange w:id="3275"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3276"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277"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27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4"/>
            <w:rPrChange w:id="3279"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280"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6"/>
            <w:rPrChange w:id="3281"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282"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1"/>
            <w:rPrChange w:id="3283" w:author="Kerry Daily" w:date="2020-02-05T08:52:00Z">
              <w:rPr>
                <w:rFonts w:ascii="Times New Roman" w:eastAsia="Times New Roman" w:hAnsi="Times New Roman" w:cs="Times New Roman"/>
                <w:spacing w:val="1"/>
              </w:rPr>
            </w:rPrChange>
          </w:rPr>
          <w:t>r</w:t>
        </w:r>
        <w:r w:rsidRPr="0010101E">
          <w:rPr>
            <w:rFonts w:ascii="Garamond" w:eastAsia="Times New Roman" w:hAnsi="Garamond" w:cs="Times New Roman"/>
            <w:rPrChange w:id="3284"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17"/>
            <w:rPrChange w:id="3285" w:author="Kerry Daily" w:date="2020-02-05T08:52:00Z">
              <w:rPr>
                <w:rFonts w:ascii="Times New Roman" w:eastAsia="Times New Roman" w:hAnsi="Times New Roman" w:cs="Times New Roman"/>
                <w:spacing w:val="17"/>
              </w:rPr>
            </w:rPrChange>
          </w:rPr>
          <w:t xml:space="preserve"> </w:t>
        </w:r>
        <w:r w:rsidRPr="0010101E">
          <w:rPr>
            <w:rFonts w:ascii="Garamond" w:eastAsia="Times New Roman" w:hAnsi="Garamond" w:cs="Times New Roman"/>
            <w:rPrChange w:id="3286" w:author="Kerry Daily" w:date="2020-02-05T08:52:00Z">
              <w:rPr>
                <w:rFonts w:ascii="Times New Roman" w:eastAsia="Times New Roman" w:hAnsi="Times New Roman" w:cs="Times New Roman"/>
              </w:rPr>
            </w:rPrChange>
          </w:rPr>
          <w:t>of</w:t>
        </w:r>
        <w:r w:rsidRPr="0010101E">
          <w:rPr>
            <w:rFonts w:ascii="Garamond" w:eastAsia="Times New Roman" w:hAnsi="Garamond" w:cs="Times New Roman"/>
            <w:spacing w:val="14"/>
            <w:rPrChange w:id="3287"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288" w:author="Kerry Daily" w:date="2020-02-05T08:52:00Z">
              <w:rPr>
                <w:rFonts w:ascii="Times New Roman" w:eastAsia="Times New Roman" w:hAnsi="Times New Roman" w:cs="Times New Roman"/>
              </w:rPr>
            </w:rPrChange>
          </w:rPr>
          <w:t>dir</w:t>
        </w:r>
        <w:r w:rsidRPr="0010101E">
          <w:rPr>
            <w:rFonts w:ascii="Garamond" w:eastAsia="Times New Roman" w:hAnsi="Garamond" w:cs="Times New Roman"/>
            <w:spacing w:val="-3"/>
            <w:rPrChange w:id="3289"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290"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3291"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spacing w:val="-4"/>
            <w:rPrChange w:id="3292"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293" w:author="Kerry Daily" w:date="2020-02-05T08:52:00Z">
              <w:rPr>
                <w:rFonts w:ascii="Times New Roman" w:eastAsia="Times New Roman" w:hAnsi="Times New Roman" w:cs="Times New Roman"/>
              </w:rPr>
            </w:rPrChange>
          </w:rPr>
          <w:t>rs</w:t>
        </w:r>
        <w:r w:rsidRPr="0010101E">
          <w:rPr>
            <w:rFonts w:ascii="Garamond" w:eastAsia="Times New Roman" w:hAnsi="Garamond" w:cs="Times New Roman"/>
            <w:spacing w:val="9"/>
            <w:rPrChange w:id="3294"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spacing w:val="-4"/>
            <w:rPrChange w:id="3295"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296"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14"/>
            <w:rPrChange w:id="3297"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w w:val="99"/>
            <w:rPrChange w:id="3298" w:author="Kerry Daily" w:date="2020-02-05T08:52:00Z">
              <w:rPr>
                <w:rFonts w:ascii="Times New Roman" w:eastAsia="Times New Roman" w:hAnsi="Times New Roman" w:cs="Times New Roman"/>
                <w:w w:val="99"/>
              </w:rPr>
            </w:rPrChange>
          </w:rPr>
          <w:t xml:space="preserve">a </w:t>
        </w:r>
        <w:r w:rsidRPr="0010101E">
          <w:rPr>
            <w:rFonts w:ascii="Garamond" w:eastAsia="Times New Roman" w:hAnsi="Garamond" w:cs="Times New Roman"/>
            <w:rPrChange w:id="329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300"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301"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302"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30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304"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3305"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306"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1"/>
            <w:rPrChange w:id="3307"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rPrChange w:id="3308"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3309"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310"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3311"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3312"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313"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3314" w:author="Kerry Daily" w:date="2020-02-05T08:52:00Z">
              <w:rPr>
                <w:rFonts w:ascii="Times New Roman" w:eastAsia="Times New Roman" w:hAnsi="Times New Roman" w:cs="Times New Roman"/>
                <w:spacing w:val="-4"/>
              </w:rPr>
            </w:rPrChange>
          </w:rPr>
          <w:t>v</w:t>
        </w:r>
        <w:r w:rsidRPr="0010101E">
          <w:rPr>
            <w:rFonts w:ascii="Garamond" w:eastAsia="Times New Roman" w:hAnsi="Garamond" w:cs="Times New Roman"/>
            <w:rPrChange w:id="3315"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316"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317" w:author="Kerry Daily" w:date="2020-02-05T08:52:00Z">
              <w:rPr>
                <w:rFonts w:ascii="Times New Roman" w:eastAsia="Times New Roman" w:hAnsi="Times New Roman" w:cs="Times New Roman"/>
              </w:rPr>
            </w:rPrChange>
          </w:rPr>
          <w:t>cy</w:t>
        </w:r>
        <w:r w:rsidRPr="0010101E">
          <w:rPr>
            <w:rFonts w:ascii="Garamond" w:eastAsia="Times New Roman" w:hAnsi="Garamond" w:cs="Times New Roman"/>
            <w:spacing w:val="-9"/>
            <w:rPrChange w:id="3318"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3319"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3320"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321"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3322"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32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3324"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325" w:author="Kerry Daily" w:date="2020-02-05T08:52:00Z">
              <w:rPr>
                <w:rFonts w:ascii="Times New Roman" w:eastAsia="Times New Roman" w:hAnsi="Times New Roman" w:cs="Times New Roman"/>
              </w:rPr>
            </w:rPrChange>
          </w:rPr>
          <w:t>ct</w:t>
        </w:r>
        <w:r w:rsidRPr="0010101E">
          <w:rPr>
            <w:rFonts w:ascii="Garamond" w:eastAsia="Times New Roman" w:hAnsi="Garamond" w:cs="Times New Roman"/>
            <w:spacing w:val="2"/>
            <w:rPrChange w:id="3326"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3327"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328"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329"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7"/>
            <w:rPrChange w:id="3330"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333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332"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33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8"/>
            <w:rPrChange w:id="3334"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3335"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3336"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3337"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3338"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3339"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340"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341" w:author="Kerry Daily" w:date="2020-02-05T08:52:00Z">
              <w:rPr>
                <w:rFonts w:ascii="Times New Roman" w:eastAsia="Times New Roman" w:hAnsi="Times New Roman" w:cs="Times New Roman"/>
              </w:rPr>
            </w:rPrChange>
          </w:rPr>
          <w:t>y</w:t>
        </w:r>
        <w:r w:rsidRPr="0010101E">
          <w:rPr>
            <w:rFonts w:ascii="Garamond" w:eastAsia="Times New Roman" w:hAnsi="Garamond" w:cs="Times New Roman"/>
            <w:spacing w:val="-2"/>
            <w:rPrChange w:id="3342"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3343"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344"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345" w:author="Kerry Daily" w:date="2020-02-05T08:52:00Z">
              <w:rPr>
                <w:rFonts w:ascii="Times New Roman" w:eastAsia="Times New Roman" w:hAnsi="Times New Roman" w:cs="Times New Roman"/>
              </w:rPr>
            </w:rPrChange>
          </w:rPr>
          <w:t>at</w:t>
        </w:r>
        <w:r w:rsidRPr="0010101E">
          <w:rPr>
            <w:rFonts w:ascii="Garamond" w:eastAsia="Times New Roman" w:hAnsi="Garamond" w:cs="Times New Roman"/>
            <w:spacing w:val="7"/>
            <w:rPrChange w:id="3346"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spacing w:val="-4"/>
            <w:rPrChange w:id="3347"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spacing w:val="-7"/>
            <w:rPrChange w:id="3348"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3349" w:author="Kerry Daily" w:date="2020-02-05T08:52:00Z">
              <w:rPr>
                <w:rFonts w:ascii="Times New Roman" w:eastAsia="Times New Roman" w:hAnsi="Times New Roman" w:cs="Times New Roman"/>
              </w:rPr>
            </w:rPrChange>
          </w:rPr>
          <w:t>ns</w:t>
        </w:r>
        <w:r w:rsidRPr="0010101E">
          <w:rPr>
            <w:rFonts w:ascii="Garamond" w:eastAsia="Times New Roman" w:hAnsi="Garamond" w:cs="Times New Roman"/>
            <w:spacing w:val="3"/>
            <w:rPrChange w:id="3350"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335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352"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35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8"/>
            <w:rPrChange w:id="3354"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w w:val="99"/>
            <w:rPrChange w:id="3355" w:author="Kerry Daily" w:date="2020-02-05T08:52:00Z">
              <w:rPr>
                <w:rFonts w:ascii="Times New Roman" w:eastAsia="Times New Roman" w:hAnsi="Times New Roman" w:cs="Times New Roman"/>
                <w:w w:val="99"/>
              </w:rPr>
            </w:rPrChange>
          </w:rPr>
          <w:t>r</w:t>
        </w:r>
        <w:r w:rsidRPr="0010101E">
          <w:rPr>
            <w:rFonts w:ascii="Garamond" w:eastAsia="Times New Roman" w:hAnsi="Garamond" w:cs="Times New Roman"/>
            <w:spacing w:val="-3"/>
            <w:w w:val="99"/>
            <w:rPrChange w:id="3356" w:author="Kerry Daily" w:date="2020-02-05T08:52:00Z">
              <w:rPr>
                <w:rFonts w:ascii="Times New Roman" w:eastAsia="Times New Roman" w:hAnsi="Times New Roman" w:cs="Times New Roman"/>
                <w:spacing w:val="-3"/>
                <w:w w:val="99"/>
              </w:rPr>
            </w:rPrChange>
          </w:rPr>
          <w:t>e</w:t>
        </w:r>
        <w:r w:rsidRPr="0010101E">
          <w:rPr>
            <w:rFonts w:ascii="Garamond" w:eastAsia="Times New Roman" w:hAnsi="Garamond" w:cs="Times New Roman"/>
            <w:w w:val="99"/>
            <w:rPrChange w:id="3357" w:author="Kerry Daily" w:date="2020-02-05T08:52:00Z">
              <w:rPr>
                <w:rFonts w:ascii="Times New Roman" w:eastAsia="Times New Roman" w:hAnsi="Times New Roman" w:cs="Times New Roman"/>
                <w:w w:val="99"/>
              </w:rPr>
            </w:rPrChange>
          </w:rPr>
          <w:t>serv</w:t>
        </w:r>
        <w:r w:rsidRPr="0010101E">
          <w:rPr>
            <w:rFonts w:ascii="Garamond" w:eastAsia="Times New Roman" w:hAnsi="Garamond" w:cs="Times New Roman"/>
            <w:spacing w:val="-3"/>
            <w:w w:val="99"/>
            <w:rPrChange w:id="3358" w:author="Kerry Daily" w:date="2020-02-05T08:52:00Z">
              <w:rPr>
                <w:rFonts w:ascii="Times New Roman" w:eastAsia="Times New Roman" w:hAnsi="Times New Roman" w:cs="Times New Roman"/>
                <w:spacing w:val="-3"/>
                <w:w w:val="99"/>
              </w:rPr>
            </w:rPrChange>
          </w:rPr>
          <w:t>o</w:t>
        </w:r>
        <w:r w:rsidRPr="0010101E">
          <w:rPr>
            <w:rFonts w:ascii="Garamond" w:eastAsia="Times New Roman" w:hAnsi="Garamond" w:cs="Times New Roman"/>
            <w:w w:val="99"/>
            <w:rPrChange w:id="3359" w:author="Kerry Daily" w:date="2020-02-05T08:52:00Z">
              <w:rPr>
                <w:rFonts w:ascii="Times New Roman" w:eastAsia="Times New Roman" w:hAnsi="Times New Roman" w:cs="Times New Roman"/>
                <w:w w:val="99"/>
              </w:rPr>
            </w:rPrChange>
          </w:rPr>
          <w:t xml:space="preserve">ir </w:t>
        </w:r>
        <w:r w:rsidRPr="0010101E">
          <w:rPr>
            <w:rFonts w:ascii="Garamond" w:eastAsia="Times New Roman" w:hAnsi="Garamond" w:cs="Times New Roman"/>
            <w:rPrChange w:id="3360"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3"/>
            <w:rPrChange w:id="3361"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336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2"/>
            <w:rPrChange w:id="3363"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364"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3365"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366" w:author="Kerry Daily" w:date="2020-02-05T08:52:00Z">
              <w:rPr>
                <w:rFonts w:ascii="Times New Roman" w:eastAsia="Times New Roman" w:hAnsi="Times New Roman" w:cs="Times New Roman"/>
              </w:rPr>
            </w:rPrChange>
          </w:rPr>
          <w:t>ty</w:t>
        </w:r>
        <w:r w:rsidRPr="0010101E">
          <w:rPr>
            <w:rFonts w:ascii="Garamond" w:eastAsia="Times New Roman" w:hAnsi="Garamond" w:cs="Times New Roman"/>
            <w:spacing w:val="-17"/>
            <w:rPrChange w:id="3367" w:author="Kerry Daily" w:date="2020-02-05T08:52:00Z">
              <w:rPr>
                <w:rFonts w:ascii="Times New Roman" w:eastAsia="Times New Roman" w:hAnsi="Times New Roman" w:cs="Times New Roman"/>
                <w:spacing w:val="-17"/>
              </w:rPr>
            </w:rPrChange>
          </w:rPr>
          <w:t xml:space="preserve"> </w:t>
        </w:r>
        <w:r w:rsidRPr="0010101E">
          <w:rPr>
            <w:rFonts w:ascii="Garamond" w:eastAsia="Times New Roman" w:hAnsi="Garamond" w:cs="Times New Roman"/>
            <w:spacing w:val="-4"/>
            <w:rPrChange w:id="3368"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spacing w:val="-7"/>
            <w:rPrChange w:id="3369"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3370"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3371"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372"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8"/>
            <w:rPrChange w:id="3373"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3374" w:author="Kerry Daily" w:date="2020-02-05T08:52:00Z">
              <w:rPr>
                <w:rFonts w:ascii="Times New Roman" w:eastAsia="Times New Roman" w:hAnsi="Times New Roman" w:cs="Times New Roman"/>
              </w:rPr>
            </w:rPrChange>
          </w:rPr>
          <w:t>to</w:t>
        </w:r>
        <w:r w:rsidRPr="0010101E">
          <w:rPr>
            <w:rFonts w:ascii="Garamond" w:eastAsia="Times New Roman" w:hAnsi="Garamond" w:cs="Times New Roman"/>
            <w:spacing w:val="-4"/>
            <w:rPrChange w:id="3375"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3376" w:author="Kerry Daily" w:date="2020-02-05T08:52:00Z">
              <w:rPr>
                <w:rFonts w:ascii="Times New Roman" w:eastAsia="Times New Roman" w:hAnsi="Times New Roman" w:cs="Times New Roman"/>
              </w:rPr>
            </w:rPrChange>
          </w:rPr>
          <w:t>en</w:t>
        </w:r>
        <w:r w:rsidRPr="0010101E">
          <w:rPr>
            <w:rFonts w:ascii="Garamond" w:eastAsia="Times New Roman" w:hAnsi="Garamond" w:cs="Times New Roman"/>
            <w:spacing w:val="3"/>
            <w:rPrChange w:id="3377"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3378" w:author="Kerry Daily" w:date="2020-02-05T08:52:00Z">
              <w:rPr>
                <w:rFonts w:ascii="Times New Roman" w:eastAsia="Times New Roman" w:hAnsi="Times New Roman" w:cs="Times New Roman"/>
              </w:rPr>
            </w:rPrChange>
          </w:rPr>
          <w:t>er</w:t>
        </w:r>
        <w:r w:rsidRPr="0010101E">
          <w:rPr>
            <w:rFonts w:ascii="Garamond" w:eastAsia="Times New Roman" w:hAnsi="Garamond" w:cs="Times New Roman"/>
            <w:spacing w:val="-7"/>
            <w:rPrChange w:id="3379"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3380"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3381"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382" w:author="Kerry Daily" w:date="2020-02-05T08:52:00Z">
              <w:rPr>
                <w:rFonts w:ascii="Times New Roman" w:eastAsia="Times New Roman" w:hAnsi="Times New Roman" w:cs="Times New Roman"/>
              </w:rPr>
            </w:rPrChange>
          </w:rPr>
          <w:t>to</w:t>
        </w:r>
        <w:r w:rsidRPr="0010101E">
          <w:rPr>
            <w:rFonts w:ascii="Garamond" w:eastAsia="Times New Roman" w:hAnsi="Garamond" w:cs="Times New Roman"/>
            <w:spacing w:val="-8"/>
            <w:rPrChange w:id="3383"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3384" w:author="Kerry Daily" w:date="2020-02-05T08:52:00Z">
              <w:rPr>
                <w:rFonts w:ascii="Times New Roman" w:eastAsia="Times New Roman" w:hAnsi="Times New Roman" w:cs="Times New Roman"/>
              </w:rPr>
            </w:rPrChange>
          </w:rPr>
          <w:t>an</w:t>
        </w:r>
        <w:r w:rsidRPr="0010101E">
          <w:rPr>
            <w:rFonts w:ascii="Garamond" w:eastAsia="Times New Roman" w:hAnsi="Garamond" w:cs="Times New Roman"/>
            <w:spacing w:val="-5"/>
            <w:rPrChange w:id="3385" w:author="Kerry Daily" w:date="2020-02-05T08:52:00Z">
              <w:rPr>
                <w:rFonts w:ascii="Times New Roman" w:eastAsia="Times New Roman" w:hAnsi="Times New Roman" w:cs="Times New Roman"/>
                <w:spacing w:val="-5"/>
              </w:rPr>
            </w:rPrChange>
          </w:rPr>
          <w:t xml:space="preserve"> </w:t>
        </w:r>
        <w:r w:rsidRPr="0010101E">
          <w:rPr>
            <w:rFonts w:ascii="Garamond" w:eastAsia="Times New Roman" w:hAnsi="Garamond" w:cs="Times New Roman"/>
            <w:spacing w:val="-4"/>
            <w:rPrChange w:id="3386"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387"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5"/>
            <w:rPrChange w:id="3388" w:author="Kerry Daily" w:date="2020-02-05T08:52:00Z">
              <w:rPr>
                <w:rFonts w:ascii="Times New Roman" w:eastAsia="Times New Roman" w:hAnsi="Times New Roman" w:cs="Times New Roman"/>
                <w:spacing w:val="-5"/>
              </w:rPr>
            </w:rPrChange>
          </w:rPr>
          <w:t>e</w:t>
        </w:r>
        <w:r w:rsidRPr="0010101E">
          <w:rPr>
            <w:rFonts w:ascii="Garamond" w:eastAsia="Times New Roman" w:hAnsi="Garamond" w:cs="Times New Roman"/>
            <w:rPrChange w:id="338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4"/>
            <w:rPrChange w:id="3390" w:author="Kerry Daily" w:date="2020-02-05T08:52:00Z">
              <w:rPr>
                <w:rFonts w:ascii="Times New Roman" w:eastAsia="Times New Roman" w:hAnsi="Times New Roman" w:cs="Times New Roman"/>
                <w:spacing w:val="-4"/>
              </w:rPr>
            </w:rPrChange>
          </w:rPr>
          <w:t>a</w:t>
        </w:r>
        <w:r w:rsidRPr="0010101E">
          <w:rPr>
            <w:rFonts w:ascii="Garamond" w:eastAsia="Times New Roman" w:hAnsi="Garamond" w:cs="Times New Roman"/>
            <w:rPrChange w:id="339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2"/>
            <w:rPrChange w:id="3392"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393" w:author="Kerry Daily" w:date="2020-02-05T08:52:00Z">
              <w:rPr>
                <w:rFonts w:ascii="Times New Roman" w:eastAsia="Times New Roman" w:hAnsi="Times New Roman" w:cs="Times New Roman"/>
              </w:rPr>
            </w:rPrChange>
          </w:rPr>
          <w:t>ng</w:t>
        </w:r>
        <w:r w:rsidRPr="0010101E">
          <w:rPr>
            <w:rFonts w:ascii="Garamond" w:eastAsia="Times New Roman" w:hAnsi="Garamond" w:cs="Times New Roman"/>
            <w:spacing w:val="-14"/>
            <w:rPrChange w:id="3394"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395"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5"/>
            <w:rPrChange w:id="3396" w:author="Kerry Daily" w:date="2020-02-05T08:52:00Z">
              <w:rPr>
                <w:rFonts w:ascii="Times New Roman" w:eastAsia="Times New Roman" w:hAnsi="Times New Roman" w:cs="Times New Roman"/>
                <w:spacing w:val="-5"/>
              </w:rPr>
            </w:rPrChange>
          </w:rPr>
          <w:t>g</w:t>
        </w:r>
        <w:r w:rsidRPr="0010101E">
          <w:rPr>
            <w:rFonts w:ascii="Garamond" w:eastAsia="Times New Roman" w:hAnsi="Garamond" w:cs="Times New Roman"/>
            <w:rPrChange w:id="3397"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398"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39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3400" w:author="Kerry Daily" w:date="2020-02-05T08:52:00Z">
              <w:rPr>
                <w:rFonts w:ascii="Times New Roman" w:eastAsia="Times New Roman" w:hAnsi="Times New Roman" w:cs="Times New Roman"/>
                <w:spacing w:val="-7"/>
              </w:rPr>
            </w:rPrChange>
          </w:rPr>
          <w:t>m</w:t>
        </w:r>
        <w:r w:rsidRPr="0010101E">
          <w:rPr>
            <w:rFonts w:ascii="Garamond" w:eastAsia="Times New Roman" w:hAnsi="Garamond" w:cs="Times New Roman"/>
            <w:rPrChange w:id="3401"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402"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403"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9"/>
            <w:rPrChange w:id="3404"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3405"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4"/>
            <w:rPrChange w:id="3406" w:author="Kerry Daily" w:date="2020-02-05T08:52:00Z">
              <w:rPr>
                <w:rFonts w:ascii="Times New Roman" w:eastAsia="Times New Roman" w:hAnsi="Times New Roman" w:cs="Times New Roman"/>
                <w:spacing w:val="-4"/>
              </w:rPr>
            </w:rPrChange>
          </w:rPr>
          <w:t>h</w:t>
        </w:r>
        <w:r w:rsidRPr="0010101E">
          <w:rPr>
            <w:rFonts w:ascii="Garamond" w:eastAsia="Times New Roman" w:hAnsi="Garamond" w:cs="Times New Roman"/>
            <w:rPrChange w:id="3407" w:author="Kerry Daily" w:date="2020-02-05T08:52:00Z">
              <w:rPr>
                <w:rFonts w:ascii="Times New Roman" w:eastAsia="Times New Roman" w:hAnsi="Times New Roman" w:cs="Times New Roman"/>
              </w:rPr>
            </w:rPrChange>
          </w:rPr>
          <w:t>at</w:t>
        </w:r>
        <w:r w:rsidRPr="0010101E">
          <w:rPr>
            <w:rFonts w:ascii="Garamond" w:eastAsia="Times New Roman" w:hAnsi="Garamond" w:cs="Times New Roman"/>
            <w:spacing w:val="-6"/>
            <w:rPrChange w:id="3408"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3409"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3410"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411"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412" w:author="Kerry Daily" w:date="2020-02-05T08:52:00Z">
              <w:rPr>
                <w:rFonts w:ascii="Times New Roman" w:eastAsia="Times New Roman" w:hAnsi="Times New Roman" w:cs="Times New Roman"/>
                <w:spacing w:val="-3"/>
              </w:rPr>
            </w:rPrChange>
          </w:rPr>
          <w:t>c</w:t>
        </w:r>
        <w:r w:rsidRPr="0010101E">
          <w:rPr>
            <w:rFonts w:ascii="Garamond" w:eastAsia="Times New Roman" w:hAnsi="Garamond" w:cs="Times New Roman"/>
            <w:rPrChange w:id="341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3414"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415"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3"/>
            <w:rPrChange w:id="3416"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41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8"/>
            <w:rPrChange w:id="3418"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spacing w:val="-3"/>
            <w:w w:val="99"/>
            <w:rPrChange w:id="3419" w:author="Kerry Daily" w:date="2020-02-05T08:52:00Z">
              <w:rPr>
                <w:rFonts w:ascii="Times New Roman" w:eastAsia="Times New Roman" w:hAnsi="Times New Roman" w:cs="Times New Roman"/>
                <w:spacing w:val="-3"/>
                <w:w w:val="99"/>
              </w:rPr>
            </w:rPrChange>
          </w:rPr>
          <w:t>a</w:t>
        </w:r>
        <w:r w:rsidRPr="0010101E">
          <w:rPr>
            <w:rFonts w:ascii="Garamond" w:eastAsia="Times New Roman" w:hAnsi="Garamond" w:cs="Times New Roman"/>
            <w:w w:val="99"/>
            <w:rPrChange w:id="3420" w:author="Kerry Daily" w:date="2020-02-05T08:52:00Z">
              <w:rPr>
                <w:rFonts w:ascii="Times New Roman" w:eastAsia="Times New Roman" w:hAnsi="Times New Roman" w:cs="Times New Roman"/>
                <w:w w:val="99"/>
              </w:rPr>
            </w:rPrChange>
          </w:rPr>
          <w:t xml:space="preserve">ll </w:t>
        </w:r>
        <w:r w:rsidRPr="0010101E">
          <w:rPr>
            <w:rFonts w:ascii="Garamond" w:eastAsia="Times New Roman" w:hAnsi="Garamond" w:cs="Times New Roman"/>
            <w:spacing w:val="-7"/>
            <w:w w:val="98"/>
            <w:rPrChange w:id="3421" w:author="Kerry Daily" w:date="2020-02-05T08:52:00Z">
              <w:rPr>
                <w:rFonts w:ascii="Times New Roman" w:eastAsia="Times New Roman" w:hAnsi="Times New Roman" w:cs="Times New Roman"/>
                <w:spacing w:val="-7"/>
                <w:w w:val="98"/>
              </w:rPr>
            </w:rPrChange>
          </w:rPr>
          <w:t>w</w:t>
        </w:r>
        <w:r w:rsidRPr="0010101E">
          <w:rPr>
            <w:rFonts w:ascii="Garamond" w:eastAsia="Times New Roman" w:hAnsi="Garamond" w:cs="Times New Roman"/>
            <w:spacing w:val="-4"/>
            <w:w w:val="98"/>
            <w:rPrChange w:id="3422"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3423"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7"/>
            <w:w w:val="98"/>
            <w:rPrChange w:id="3424" w:author="Kerry Daily" w:date="2020-02-05T08:52:00Z">
              <w:rPr>
                <w:rFonts w:ascii="Times New Roman" w:eastAsia="Times New Roman" w:hAnsi="Times New Roman" w:cs="Times New Roman"/>
                <w:spacing w:val="-7"/>
                <w:w w:val="98"/>
              </w:rPr>
            </w:rPrChange>
          </w:rPr>
          <w:t>k</w:t>
        </w:r>
        <w:r w:rsidRPr="0010101E">
          <w:rPr>
            <w:rFonts w:ascii="Garamond" w:eastAsia="Times New Roman" w:hAnsi="Garamond" w:cs="Times New Roman"/>
            <w:w w:val="98"/>
            <w:rPrChange w:id="3425"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14"/>
            <w:w w:val="98"/>
            <w:rPrChange w:id="3426" w:author="Kerry Daily" w:date="2020-02-05T08:52:00Z">
              <w:rPr>
                <w:rFonts w:ascii="Times New Roman" w:eastAsia="Times New Roman" w:hAnsi="Times New Roman" w:cs="Times New Roman"/>
                <w:spacing w:val="-14"/>
                <w:w w:val="98"/>
              </w:rPr>
            </w:rPrChange>
          </w:rPr>
          <w:t xml:space="preserve"> </w:t>
        </w:r>
        <w:r w:rsidRPr="0010101E">
          <w:rPr>
            <w:rFonts w:ascii="Garamond" w:eastAsia="Times New Roman" w:hAnsi="Garamond" w:cs="Times New Roman"/>
            <w:spacing w:val="-4"/>
            <w:w w:val="98"/>
            <w:rPrChange w:id="3427"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3428" w:author="Kerry Daily" w:date="2020-02-05T08:52:00Z">
              <w:rPr>
                <w:rFonts w:ascii="Times New Roman" w:eastAsia="Times New Roman" w:hAnsi="Times New Roman" w:cs="Times New Roman"/>
                <w:w w:val="98"/>
              </w:rPr>
            </w:rPrChange>
          </w:rPr>
          <w:t>f</w:t>
        </w:r>
        <w:r w:rsidRPr="0010101E">
          <w:rPr>
            <w:rFonts w:ascii="Garamond" w:eastAsia="Times New Roman" w:hAnsi="Garamond" w:cs="Times New Roman"/>
            <w:spacing w:val="-20"/>
            <w:w w:val="98"/>
            <w:rPrChange w:id="3429" w:author="Kerry Daily" w:date="2020-02-05T08:52:00Z">
              <w:rPr>
                <w:rFonts w:ascii="Times New Roman" w:eastAsia="Times New Roman" w:hAnsi="Times New Roman" w:cs="Times New Roman"/>
                <w:spacing w:val="-20"/>
                <w:w w:val="98"/>
              </w:rPr>
            </w:rPrChange>
          </w:rPr>
          <w:t xml:space="preserve"> </w:t>
        </w:r>
        <w:r w:rsidRPr="0010101E">
          <w:rPr>
            <w:rFonts w:ascii="Garamond" w:eastAsia="Times New Roman" w:hAnsi="Garamond" w:cs="Times New Roman"/>
            <w:w w:val="98"/>
            <w:rPrChange w:id="3430"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6"/>
            <w:w w:val="98"/>
            <w:rPrChange w:id="3431" w:author="Kerry Daily" w:date="2020-02-05T08:52:00Z">
              <w:rPr>
                <w:rFonts w:ascii="Times New Roman" w:eastAsia="Times New Roman" w:hAnsi="Times New Roman" w:cs="Times New Roman"/>
                <w:spacing w:val="-6"/>
                <w:w w:val="98"/>
              </w:rPr>
            </w:rPrChange>
          </w:rPr>
          <w:t>m</w:t>
        </w:r>
        <w:r w:rsidRPr="0010101E">
          <w:rPr>
            <w:rFonts w:ascii="Garamond" w:eastAsia="Times New Roman" w:hAnsi="Garamond" w:cs="Times New Roman"/>
            <w:w w:val="98"/>
            <w:rPrChange w:id="3432" w:author="Kerry Daily" w:date="2020-02-05T08:52:00Z">
              <w:rPr>
                <w:rFonts w:ascii="Times New Roman" w:eastAsia="Times New Roman" w:hAnsi="Times New Roman" w:cs="Times New Roman"/>
                <w:w w:val="98"/>
              </w:rPr>
            </w:rPrChange>
          </w:rPr>
          <w:t>p</w:t>
        </w:r>
        <w:r w:rsidRPr="0010101E">
          <w:rPr>
            <w:rFonts w:ascii="Garamond" w:eastAsia="Times New Roman" w:hAnsi="Garamond" w:cs="Times New Roman"/>
            <w:spacing w:val="-3"/>
            <w:w w:val="98"/>
            <w:rPrChange w:id="3433"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spacing w:val="-4"/>
            <w:w w:val="98"/>
            <w:rPrChange w:id="3434" w:author="Kerry Daily" w:date="2020-02-05T08:52:00Z">
              <w:rPr>
                <w:rFonts w:ascii="Times New Roman" w:eastAsia="Times New Roman" w:hAnsi="Times New Roman" w:cs="Times New Roman"/>
                <w:spacing w:val="-4"/>
                <w:w w:val="98"/>
              </w:rPr>
            </w:rPrChange>
          </w:rPr>
          <w:t>ov</w:t>
        </w:r>
        <w:r w:rsidRPr="0010101E">
          <w:rPr>
            <w:rFonts w:ascii="Garamond" w:eastAsia="Times New Roman" w:hAnsi="Garamond" w:cs="Times New Roman"/>
            <w:w w:val="98"/>
            <w:rPrChange w:id="3435"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8"/>
            <w:w w:val="98"/>
            <w:rPrChange w:id="3436" w:author="Kerry Daily" w:date="2020-02-05T08:52:00Z">
              <w:rPr>
                <w:rFonts w:ascii="Times New Roman" w:eastAsia="Times New Roman" w:hAnsi="Times New Roman" w:cs="Times New Roman"/>
                <w:spacing w:val="-8"/>
                <w:w w:val="98"/>
              </w:rPr>
            </w:rPrChange>
          </w:rPr>
          <w:t>m</w:t>
        </w:r>
        <w:r w:rsidRPr="0010101E">
          <w:rPr>
            <w:rFonts w:ascii="Garamond" w:eastAsia="Times New Roman" w:hAnsi="Garamond" w:cs="Times New Roman"/>
            <w:w w:val="98"/>
            <w:rPrChange w:id="3437"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3438"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w w:val="98"/>
            <w:rPrChange w:id="3439" w:author="Kerry Daily" w:date="2020-02-05T08:52:00Z">
              <w:rPr>
                <w:rFonts w:ascii="Times New Roman" w:eastAsia="Times New Roman" w:hAnsi="Times New Roman" w:cs="Times New Roman"/>
                <w:w w:val="98"/>
              </w:rPr>
            </w:rPrChange>
          </w:rPr>
          <w:t>t</w:t>
        </w:r>
        <w:r w:rsidRPr="0010101E">
          <w:rPr>
            <w:rFonts w:ascii="Garamond" w:eastAsia="Times New Roman" w:hAnsi="Garamond" w:cs="Times New Roman"/>
            <w:spacing w:val="-8"/>
            <w:w w:val="98"/>
            <w:rPrChange w:id="3440" w:author="Kerry Daily" w:date="2020-02-05T08:52:00Z">
              <w:rPr>
                <w:rFonts w:ascii="Times New Roman" w:eastAsia="Times New Roman" w:hAnsi="Times New Roman" w:cs="Times New Roman"/>
                <w:spacing w:val="-8"/>
                <w:w w:val="98"/>
              </w:rPr>
            </w:rPrChange>
          </w:rPr>
          <w:t xml:space="preserve"> </w:t>
        </w:r>
        <w:r w:rsidRPr="0010101E">
          <w:rPr>
            <w:rFonts w:ascii="Garamond" w:eastAsia="Times New Roman" w:hAnsi="Garamond" w:cs="Times New Roman"/>
            <w:w w:val="99"/>
            <w:rPrChange w:id="3441" w:author="Kerry Daily" w:date="2020-02-05T08:52:00Z">
              <w:rPr>
                <w:rFonts w:ascii="Times New Roman" w:eastAsia="Times New Roman" w:hAnsi="Times New Roman" w:cs="Times New Roman"/>
                <w:w w:val="99"/>
              </w:rPr>
            </w:rPrChange>
          </w:rPr>
          <w:t>a</w:t>
        </w:r>
        <w:r w:rsidRPr="0010101E">
          <w:rPr>
            <w:rFonts w:ascii="Garamond" w:eastAsia="Times New Roman" w:hAnsi="Garamond" w:cs="Times New Roman"/>
            <w:spacing w:val="-3"/>
            <w:w w:val="99"/>
            <w:rPrChange w:id="3442" w:author="Kerry Daily" w:date="2020-02-05T08:52:00Z">
              <w:rPr>
                <w:rFonts w:ascii="Times New Roman" w:eastAsia="Times New Roman" w:hAnsi="Times New Roman" w:cs="Times New Roman"/>
                <w:spacing w:val="-3"/>
                <w:w w:val="99"/>
              </w:rPr>
            </w:rPrChange>
          </w:rPr>
          <w:t>n</w:t>
        </w:r>
        <w:r w:rsidRPr="0010101E">
          <w:rPr>
            <w:rFonts w:ascii="Garamond" w:eastAsia="Times New Roman" w:hAnsi="Garamond" w:cs="Times New Roman"/>
            <w:w w:val="99"/>
            <w:rPrChange w:id="3443" w:author="Kerry Daily" w:date="2020-02-05T08:52:00Z">
              <w:rPr>
                <w:rFonts w:ascii="Times New Roman" w:eastAsia="Times New Roman" w:hAnsi="Times New Roman" w:cs="Times New Roman"/>
                <w:w w:val="99"/>
              </w:rPr>
            </w:rPrChange>
          </w:rPr>
          <w:t>d</w:t>
        </w:r>
        <w:r w:rsidRPr="0010101E">
          <w:rPr>
            <w:rFonts w:ascii="Garamond" w:eastAsia="Times New Roman" w:hAnsi="Garamond" w:cs="Times New Roman"/>
            <w:spacing w:val="-23"/>
            <w:rPrChange w:id="3444" w:author="Kerry Daily" w:date="2020-02-05T08:52:00Z">
              <w:rPr>
                <w:rFonts w:ascii="Times New Roman" w:eastAsia="Times New Roman" w:hAnsi="Times New Roman" w:cs="Times New Roman"/>
                <w:spacing w:val="-23"/>
              </w:rPr>
            </w:rPrChange>
          </w:rPr>
          <w:t xml:space="preserve"> </w:t>
        </w:r>
        <w:r w:rsidRPr="0010101E">
          <w:rPr>
            <w:rFonts w:ascii="Garamond" w:eastAsia="Times New Roman" w:hAnsi="Garamond" w:cs="Times New Roman"/>
            <w:spacing w:val="-5"/>
            <w:w w:val="98"/>
            <w:rPrChange w:id="3445" w:author="Kerry Daily" w:date="2020-02-05T08:52:00Z">
              <w:rPr>
                <w:rFonts w:ascii="Times New Roman" w:eastAsia="Times New Roman" w:hAnsi="Times New Roman" w:cs="Times New Roman"/>
                <w:spacing w:val="-5"/>
                <w:w w:val="98"/>
              </w:rPr>
            </w:rPrChange>
          </w:rPr>
          <w:t>m</w:t>
        </w:r>
        <w:r w:rsidRPr="0010101E">
          <w:rPr>
            <w:rFonts w:ascii="Garamond" w:eastAsia="Times New Roman" w:hAnsi="Garamond" w:cs="Times New Roman"/>
            <w:w w:val="98"/>
            <w:rPrChange w:id="3446"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3447"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3448"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4"/>
            <w:w w:val="98"/>
            <w:rPrChange w:id="3449" w:author="Kerry Daily" w:date="2020-02-05T08:52:00Z">
              <w:rPr>
                <w:rFonts w:ascii="Times New Roman" w:eastAsia="Times New Roman" w:hAnsi="Times New Roman" w:cs="Times New Roman"/>
                <w:spacing w:val="-4"/>
                <w:w w:val="98"/>
              </w:rPr>
            </w:rPrChange>
          </w:rPr>
          <w:t>t</w:t>
        </w:r>
        <w:r w:rsidRPr="0010101E">
          <w:rPr>
            <w:rFonts w:ascii="Garamond" w:eastAsia="Times New Roman" w:hAnsi="Garamond" w:cs="Times New Roman"/>
            <w:w w:val="98"/>
            <w:rPrChange w:id="3450"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3451"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w w:val="98"/>
            <w:rPrChange w:id="3452"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3453"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w w:val="98"/>
            <w:rPrChange w:id="3454" w:author="Kerry Daily" w:date="2020-02-05T08:52:00Z">
              <w:rPr>
                <w:rFonts w:ascii="Times New Roman" w:eastAsia="Times New Roman" w:hAnsi="Times New Roman" w:cs="Times New Roman"/>
                <w:w w:val="98"/>
              </w:rPr>
            </w:rPrChange>
          </w:rPr>
          <w:t>ce</w:t>
        </w:r>
        <w:r w:rsidRPr="0010101E">
          <w:rPr>
            <w:rFonts w:ascii="Garamond" w:eastAsia="Times New Roman" w:hAnsi="Garamond" w:cs="Times New Roman"/>
            <w:spacing w:val="-12"/>
            <w:w w:val="98"/>
            <w:rPrChange w:id="3455" w:author="Kerry Daily" w:date="2020-02-05T08:52:00Z">
              <w:rPr>
                <w:rFonts w:ascii="Times New Roman" w:eastAsia="Times New Roman" w:hAnsi="Times New Roman" w:cs="Times New Roman"/>
                <w:spacing w:val="-12"/>
                <w:w w:val="98"/>
              </w:rPr>
            </w:rPrChange>
          </w:rPr>
          <w:t xml:space="preserve"> </w:t>
        </w:r>
        <w:r w:rsidRPr="0010101E">
          <w:rPr>
            <w:rFonts w:ascii="Garamond" w:eastAsia="Times New Roman" w:hAnsi="Garamond" w:cs="Times New Roman"/>
            <w:w w:val="99"/>
            <w:rPrChange w:id="3456" w:author="Kerry Daily" w:date="2020-02-05T08:52:00Z">
              <w:rPr>
                <w:rFonts w:ascii="Times New Roman" w:eastAsia="Times New Roman" w:hAnsi="Times New Roman" w:cs="Times New Roman"/>
                <w:w w:val="99"/>
              </w:rPr>
            </w:rPrChange>
          </w:rPr>
          <w:t>t</w:t>
        </w:r>
        <w:r w:rsidRPr="0010101E">
          <w:rPr>
            <w:rFonts w:ascii="Garamond" w:eastAsia="Times New Roman" w:hAnsi="Garamond" w:cs="Times New Roman"/>
            <w:spacing w:val="-3"/>
            <w:w w:val="99"/>
            <w:rPrChange w:id="3457" w:author="Kerry Daily" w:date="2020-02-05T08:52:00Z">
              <w:rPr>
                <w:rFonts w:ascii="Times New Roman" w:eastAsia="Times New Roman" w:hAnsi="Times New Roman" w:cs="Times New Roman"/>
                <w:spacing w:val="-3"/>
                <w:w w:val="99"/>
              </w:rPr>
            </w:rPrChange>
          </w:rPr>
          <w:t>h</w:t>
        </w:r>
        <w:r w:rsidRPr="0010101E">
          <w:rPr>
            <w:rFonts w:ascii="Garamond" w:eastAsia="Times New Roman" w:hAnsi="Garamond" w:cs="Times New Roman"/>
            <w:w w:val="99"/>
            <w:rPrChange w:id="3458" w:author="Kerry Daily" w:date="2020-02-05T08:52:00Z">
              <w:rPr>
                <w:rFonts w:ascii="Times New Roman" w:eastAsia="Times New Roman" w:hAnsi="Times New Roman" w:cs="Times New Roman"/>
                <w:w w:val="99"/>
              </w:rPr>
            </w:rPrChange>
          </w:rPr>
          <w:t>at</w:t>
        </w:r>
        <w:r w:rsidRPr="0010101E">
          <w:rPr>
            <w:rFonts w:ascii="Garamond" w:eastAsia="Times New Roman" w:hAnsi="Garamond" w:cs="Times New Roman"/>
            <w:spacing w:val="-24"/>
            <w:rPrChange w:id="3459" w:author="Kerry Daily" w:date="2020-02-05T08:52:00Z">
              <w:rPr>
                <w:rFonts w:ascii="Times New Roman" w:eastAsia="Times New Roman" w:hAnsi="Times New Roman" w:cs="Times New Roman"/>
                <w:spacing w:val="-24"/>
              </w:rPr>
            </w:rPrChange>
          </w:rPr>
          <w:t xml:space="preserve"> </w:t>
        </w:r>
        <w:r w:rsidRPr="0010101E">
          <w:rPr>
            <w:rFonts w:ascii="Garamond" w:eastAsia="Times New Roman" w:hAnsi="Garamond" w:cs="Times New Roman"/>
            <w:w w:val="98"/>
            <w:rPrChange w:id="3460" w:author="Kerry Daily" w:date="2020-02-05T08:52:00Z">
              <w:rPr>
                <w:rFonts w:ascii="Times New Roman" w:eastAsia="Times New Roman" w:hAnsi="Times New Roman" w:cs="Times New Roman"/>
                <w:w w:val="98"/>
              </w:rPr>
            </w:rPrChange>
          </w:rPr>
          <w:t>t</w:t>
        </w:r>
        <w:r w:rsidRPr="0010101E">
          <w:rPr>
            <w:rFonts w:ascii="Garamond" w:eastAsia="Times New Roman" w:hAnsi="Garamond" w:cs="Times New Roman"/>
            <w:spacing w:val="-3"/>
            <w:w w:val="98"/>
            <w:rPrChange w:id="3461" w:author="Kerry Daily" w:date="2020-02-05T08:52:00Z">
              <w:rPr>
                <w:rFonts w:ascii="Times New Roman" w:eastAsia="Times New Roman" w:hAnsi="Times New Roman" w:cs="Times New Roman"/>
                <w:spacing w:val="-3"/>
                <w:w w:val="98"/>
              </w:rPr>
            </w:rPrChange>
          </w:rPr>
          <w:t>h</w:t>
        </w:r>
        <w:r w:rsidRPr="0010101E">
          <w:rPr>
            <w:rFonts w:ascii="Garamond" w:eastAsia="Times New Roman" w:hAnsi="Garamond" w:cs="Times New Roman"/>
            <w:w w:val="98"/>
            <w:rPrChange w:id="3462"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20"/>
            <w:w w:val="98"/>
            <w:rPrChange w:id="3463" w:author="Kerry Daily" w:date="2020-02-05T08:52:00Z">
              <w:rPr>
                <w:rFonts w:ascii="Times New Roman" w:eastAsia="Times New Roman" w:hAnsi="Times New Roman" w:cs="Times New Roman"/>
                <w:spacing w:val="-20"/>
                <w:w w:val="98"/>
              </w:rPr>
            </w:rPrChange>
          </w:rPr>
          <w:t xml:space="preserve"> </w:t>
        </w:r>
        <w:r w:rsidRPr="0010101E">
          <w:rPr>
            <w:rFonts w:ascii="Garamond" w:eastAsia="Times New Roman" w:hAnsi="Garamond" w:cs="Times New Roman"/>
            <w:w w:val="98"/>
            <w:rPrChange w:id="3464"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3"/>
            <w:w w:val="98"/>
            <w:rPrChange w:id="3465"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3466"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3"/>
            <w:w w:val="98"/>
            <w:rPrChange w:id="3467"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3468"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5"/>
            <w:w w:val="98"/>
            <w:rPrChange w:id="3469" w:author="Kerry Daily" w:date="2020-02-05T08:52:00Z">
              <w:rPr>
                <w:rFonts w:ascii="Times New Roman" w:eastAsia="Times New Roman" w:hAnsi="Times New Roman" w:cs="Times New Roman"/>
                <w:spacing w:val="-5"/>
                <w:w w:val="98"/>
              </w:rPr>
            </w:rPrChange>
          </w:rPr>
          <w:t>v</w:t>
        </w:r>
        <w:r w:rsidRPr="0010101E">
          <w:rPr>
            <w:rFonts w:ascii="Garamond" w:eastAsia="Times New Roman" w:hAnsi="Garamond" w:cs="Times New Roman"/>
            <w:spacing w:val="-4"/>
            <w:w w:val="98"/>
            <w:rPrChange w:id="3470"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3471" w:author="Kerry Daily" w:date="2020-02-05T08:52:00Z">
              <w:rPr>
                <w:rFonts w:ascii="Times New Roman" w:eastAsia="Times New Roman" w:hAnsi="Times New Roman" w:cs="Times New Roman"/>
                <w:w w:val="98"/>
              </w:rPr>
            </w:rPrChange>
          </w:rPr>
          <w:t>ir</w:t>
        </w:r>
        <w:r w:rsidRPr="0010101E">
          <w:rPr>
            <w:rFonts w:ascii="Garamond" w:eastAsia="Times New Roman" w:hAnsi="Garamond" w:cs="Times New Roman"/>
            <w:spacing w:val="-15"/>
            <w:w w:val="98"/>
            <w:rPrChange w:id="3472" w:author="Kerry Daily" w:date="2020-02-05T08:52:00Z">
              <w:rPr>
                <w:rFonts w:ascii="Times New Roman" w:eastAsia="Times New Roman" w:hAnsi="Times New Roman" w:cs="Times New Roman"/>
                <w:spacing w:val="-15"/>
                <w:w w:val="98"/>
              </w:rPr>
            </w:rPrChange>
          </w:rPr>
          <w:t xml:space="preserve"> </w:t>
        </w:r>
        <w:r w:rsidRPr="0010101E">
          <w:rPr>
            <w:rFonts w:ascii="Garamond" w:eastAsia="Times New Roman" w:hAnsi="Garamond" w:cs="Times New Roman"/>
            <w:w w:val="99"/>
            <w:rPrChange w:id="3473" w:author="Kerry Daily" w:date="2020-02-05T08:52:00Z">
              <w:rPr>
                <w:rFonts w:ascii="Times New Roman" w:eastAsia="Times New Roman" w:hAnsi="Times New Roman" w:cs="Times New Roman"/>
                <w:w w:val="99"/>
              </w:rPr>
            </w:rPrChange>
          </w:rPr>
          <w:t>c</w:t>
        </w:r>
        <w:r w:rsidRPr="0010101E">
          <w:rPr>
            <w:rFonts w:ascii="Garamond" w:eastAsia="Times New Roman" w:hAnsi="Garamond" w:cs="Times New Roman"/>
            <w:spacing w:val="-6"/>
            <w:w w:val="99"/>
            <w:rPrChange w:id="3474" w:author="Kerry Daily" w:date="2020-02-05T08:52:00Z">
              <w:rPr>
                <w:rFonts w:ascii="Times New Roman" w:eastAsia="Times New Roman" w:hAnsi="Times New Roman" w:cs="Times New Roman"/>
                <w:spacing w:val="-6"/>
                <w:w w:val="99"/>
              </w:rPr>
            </w:rPrChange>
          </w:rPr>
          <w:t>o</w:t>
        </w:r>
        <w:r w:rsidRPr="0010101E">
          <w:rPr>
            <w:rFonts w:ascii="Garamond" w:eastAsia="Times New Roman" w:hAnsi="Garamond" w:cs="Times New Roman"/>
            <w:w w:val="99"/>
            <w:rPrChange w:id="3475" w:author="Kerry Daily" w:date="2020-02-05T08:52:00Z">
              <w:rPr>
                <w:rFonts w:ascii="Times New Roman" w:eastAsia="Times New Roman" w:hAnsi="Times New Roman" w:cs="Times New Roman"/>
                <w:w w:val="99"/>
              </w:rPr>
            </w:rPrChange>
          </w:rPr>
          <w:t>n</w:t>
        </w:r>
        <w:r w:rsidRPr="0010101E">
          <w:rPr>
            <w:rFonts w:ascii="Garamond" w:eastAsia="Times New Roman" w:hAnsi="Garamond" w:cs="Times New Roman"/>
            <w:spacing w:val="-3"/>
            <w:w w:val="99"/>
            <w:rPrChange w:id="3476" w:author="Kerry Daily" w:date="2020-02-05T08:52:00Z">
              <w:rPr>
                <w:rFonts w:ascii="Times New Roman" w:eastAsia="Times New Roman" w:hAnsi="Times New Roman" w:cs="Times New Roman"/>
                <w:spacing w:val="-3"/>
                <w:w w:val="99"/>
              </w:rPr>
            </w:rPrChange>
          </w:rPr>
          <w:t>s</w:t>
        </w:r>
        <w:r w:rsidRPr="0010101E">
          <w:rPr>
            <w:rFonts w:ascii="Garamond" w:eastAsia="Times New Roman" w:hAnsi="Garamond" w:cs="Times New Roman"/>
            <w:w w:val="99"/>
            <w:rPrChange w:id="3477" w:author="Kerry Daily" w:date="2020-02-05T08:52:00Z">
              <w:rPr>
                <w:rFonts w:ascii="Times New Roman" w:eastAsia="Times New Roman" w:hAnsi="Times New Roman" w:cs="Times New Roman"/>
                <w:w w:val="99"/>
              </w:rPr>
            </w:rPrChange>
          </w:rPr>
          <w:t>e</w:t>
        </w:r>
        <w:r w:rsidRPr="0010101E">
          <w:rPr>
            <w:rFonts w:ascii="Garamond" w:eastAsia="Times New Roman" w:hAnsi="Garamond" w:cs="Times New Roman"/>
            <w:spacing w:val="-3"/>
            <w:w w:val="99"/>
            <w:rPrChange w:id="3478" w:author="Kerry Daily" w:date="2020-02-05T08:52:00Z">
              <w:rPr>
                <w:rFonts w:ascii="Times New Roman" w:eastAsia="Times New Roman" w:hAnsi="Times New Roman" w:cs="Times New Roman"/>
                <w:spacing w:val="-3"/>
                <w:w w:val="99"/>
              </w:rPr>
            </w:rPrChange>
          </w:rPr>
          <w:t>r</w:t>
        </w:r>
        <w:r w:rsidRPr="0010101E">
          <w:rPr>
            <w:rFonts w:ascii="Garamond" w:eastAsia="Times New Roman" w:hAnsi="Garamond" w:cs="Times New Roman"/>
            <w:spacing w:val="-4"/>
            <w:w w:val="99"/>
            <w:rPrChange w:id="3479" w:author="Kerry Daily" w:date="2020-02-05T08:52:00Z">
              <w:rPr>
                <w:rFonts w:ascii="Times New Roman" w:eastAsia="Times New Roman" w:hAnsi="Times New Roman" w:cs="Times New Roman"/>
                <w:spacing w:val="-4"/>
                <w:w w:val="99"/>
              </w:rPr>
            </w:rPrChange>
          </w:rPr>
          <w:t>v</w:t>
        </w:r>
        <w:r w:rsidRPr="0010101E">
          <w:rPr>
            <w:rFonts w:ascii="Garamond" w:eastAsia="Times New Roman" w:hAnsi="Garamond" w:cs="Times New Roman"/>
            <w:w w:val="99"/>
            <w:rPrChange w:id="3480" w:author="Kerry Daily" w:date="2020-02-05T08:52:00Z">
              <w:rPr>
                <w:rFonts w:ascii="Times New Roman" w:eastAsia="Times New Roman" w:hAnsi="Times New Roman" w:cs="Times New Roman"/>
                <w:w w:val="99"/>
              </w:rPr>
            </w:rPrChange>
          </w:rPr>
          <w:t>a</w:t>
        </w:r>
        <w:r w:rsidRPr="0010101E">
          <w:rPr>
            <w:rFonts w:ascii="Garamond" w:eastAsia="Times New Roman" w:hAnsi="Garamond" w:cs="Times New Roman"/>
            <w:spacing w:val="-3"/>
            <w:w w:val="99"/>
            <w:rPrChange w:id="3481" w:author="Kerry Daily" w:date="2020-02-05T08:52:00Z">
              <w:rPr>
                <w:rFonts w:ascii="Times New Roman" w:eastAsia="Times New Roman" w:hAnsi="Times New Roman" w:cs="Times New Roman"/>
                <w:spacing w:val="-3"/>
                <w:w w:val="99"/>
              </w:rPr>
            </w:rPrChange>
          </w:rPr>
          <w:t>n</w:t>
        </w:r>
        <w:r w:rsidRPr="0010101E">
          <w:rPr>
            <w:rFonts w:ascii="Garamond" w:eastAsia="Times New Roman" w:hAnsi="Garamond" w:cs="Times New Roman"/>
            <w:w w:val="99"/>
            <w:rPrChange w:id="3482" w:author="Kerry Daily" w:date="2020-02-05T08:52:00Z">
              <w:rPr>
                <w:rFonts w:ascii="Times New Roman" w:eastAsia="Times New Roman" w:hAnsi="Times New Roman" w:cs="Times New Roman"/>
                <w:w w:val="99"/>
              </w:rPr>
            </w:rPrChange>
          </w:rPr>
          <w:t xml:space="preserve">cy </w:t>
        </w:r>
        <w:r w:rsidRPr="0010101E">
          <w:rPr>
            <w:rFonts w:ascii="Garamond" w:eastAsia="Times New Roman" w:hAnsi="Garamond" w:cs="Times New Roman"/>
            <w:w w:val="98"/>
            <w:rPrChange w:id="3483"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3"/>
            <w:w w:val="98"/>
            <w:rPrChange w:id="3484"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3485"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2"/>
            <w:w w:val="98"/>
            <w:rPrChange w:id="3486" w:author="Kerry Daily" w:date="2020-02-05T08:52:00Z">
              <w:rPr>
                <w:rFonts w:ascii="Times New Roman" w:eastAsia="Times New Roman" w:hAnsi="Times New Roman" w:cs="Times New Roman"/>
                <w:spacing w:val="-2"/>
                <w:w w:val="98"/>
              </w:rPr>
            </w:rPrChange>
          </w:rPr>
          <w:t>t</w:t>
        </w:r>
        <w:r w:rsidRPr="0010101E">
          <w:rPr>
            <w:rFonts w:ascii="Garamond" w:eastAsia="Times New Roman" w:hAnsi="Garamond" w:cs="Times New Roman"/>
            <w:w w:val="98"/>
            <w:rPrChange w:id="3487"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2"/>
            <w:w w:val="98"/>
            <w:rPrChange w:id="3488" w:author="Kerry Daily" w:date="2020-02-05T08:52:00Z">
              <w:rPr>
                <w:rFonts w:ascii="Times New Roman" w:eastAsia="Times New Roman" w:hAnsi="Times New Roman" w:cs="Times New Roman"/>
                <w:spacing w:val="-2"/>
                <w:w w:val="98"/>
              </w:rPr>
            </w:rPrChange>
          </w:rPr>
          <w:t>i</w:t>
        </w:r>
        <w:r w:rsidRPr="0010101E">
          <w:rPr>
            <w:rFonts w:ascii="Garamond" w:eastAsia="Times New Roman" w:hAnsi="Garamond" w:cs="Times New Roman"/>
            <w:w w:val="98"/>
            <w:rPrChange w:id="3489" w:author="Kerry Daily" w:date="2020-02-05T08:52:00Z">
              <w:rPr>
                <w:rFonts w:ascii="Times New Roman" w:eastAsia="Times New Roman" w:hAnsi="Times New Roman" w:cs="Times New Roman"/>
                <w:w w:val="98"/>
              </w:rPr>
            </w:rPrChange>
          </w:rPr>
          <w:t>ct</w:t>
        </w:r>
        <w:r w:rsidRPr="0010101E">
          <w:rPr>
            <w:rFonts w:ascii="Garamond" w:eastAsia="Times New Roman" w:hAnsi="Garamond" w:cs="Times New Roman"/>
            <w:spacing w:val="-9"/>
            <w:w w:val="98"/>
            <w:rPrChange w:id="3490" w:author="Kerry Daily" w:date="2020-02-05T08:52:00Z">
              <w:rPr>
                <w:rFonts w:ascii="Times New Roman" w:eastAsia="Times New Roman" w:hAnsi="Times New Roman" w:cs="Times New Roman"/>
                <w:spacing w:val="-9"/>
                <w:w w:val="98"/>
              </w:rPr>
            </w:rPrChange>
          </w:rPr>
          <w:t xml:space="preserve"> </w:t>
        </w:r>
        <w:r w:rsidRPr="0010101E">
          <w:rPr>
            <w:rFonts w:ascii="Garamond" w:eastAsia="Times New Roman" w:hAnsi="Garamond" w:cs="Times New Roman"/>
            <w:rPrChange w:id="3491"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3492"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3493"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494"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6"/>
            <w:rPrChange w:id="3495"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496"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497"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498"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1"/>
            <w:rPrChange w:id="3499" w:author="Kerry Daily" w:date="2020-02-05T08:52:00Z">
              <w:rPr>
                <w:rFonts w:ascii="Times New Roman" w:eastAsia="Times New Roman" w:hAnsi="Times New Roman" w:cs="Times New Roman"/>
                <w:spacing w:val="-21"/>
              </w:rPr>
            </w:rPrChange>
          </w:rPr>
          <w:t xml:space="preserve"> </w:t>
        </w:r>
        <w:r w:rsidRPr="0010101E">
          <w:rPr>
            <w:rFonts w:ascii="Garamond" w:eastAsia="Times New Roman" w:hAnsi="Garamond" w:cs="Times New Roman"/>
            <w:rPrChange w:id="3500" w:author="Kerry Daily" w:date="2020-02-05T08:52:00Z">
              <w:rPr>
                <w:rFonts w:ascii="Times New Roman" w:eastAsia="Times New Roman" w:hAnsi="Times New Roman" w:cs="Times New Roman"/>
              </w:rPr>
            </w:rPrChange>
          </w:rPr>
          <w:t>to</w:t>
        </w:r>
        <w:r w:rsidRPr="0010101E">
          <w:rPr>
            <w:rFonts w:ascii="Garamond" w:eastAsia="Times New Roman" w:hAnsi="Garamond" w:cs="Times New Roman"/>
            <w:spacing w:val="-19"/>
            <w:rPrChange w:id="3501"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rPrChange w:id="3502"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3503"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50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505" w:author="Kerry Daily" w:date="2020-02-05T08:52:00Z">
              <w:rPr>
                <w:rFonts w:ascii="Times New Roman" w:eastAsia="Times New Roman" w:hAnsi="Times New Roman" w:cs="Times New Roman"/>
                <w:spacing w:val="-5"/>
              </w:rPr>
            </w:rPrChange>
          </w:rPr>
          <w:t>f</w:t>
        </w:r>
        <w:r w:rsidRPr="0010101E">
          <w:rPr>
            <w:rFonts w:ascii="Garamond" w:eastAsia="Times New Roman" w:hAnsi="Garamond" w:cs="Times New Roman"/>
            <w:spacing w:val="-4"/>
            <w:rPrChange w:id="3506"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507"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6"/>
            <w:rPrChange w:id="3508" w:author="Kerry Daily" w:date="2020-02-05T08:52:00Z">
              <w:rPr>
                <w:rFonts w:ascii="Times New Roman" w:eastAsia="Times New Roman" w:hAnsi="Times New Roman" w:cs="Times New Roman"/>
                <w:spacing w:val="-6"/>
              </w:rPr>
            </w:rPrChange>
          </w:rPr>
          <w:t>m</w:t>
        </w:r>
        <w:r w:rsidRPr="0010101E">
          <w:rPr>
            <w:rFonts w:ascii="Garamond" w:eastAsia="Times New Roman" w:hAnsi="Garamond" w:cs="Times New Roman"/>
            <w:rPrChange w:id="3509"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22"/>
            <w:rPrChange w:id="3510" w:author="Kerry Daily" w:date="2020-02-05T08:52:00Z">
              <w:rPr>
                <w:rFonts w:ascii="Times New Roman" w:eastAsia="Times New Roman" w:hAnsi="Times New Roman" w:cs="Times New Roman"/>
                <w:spacing w:val="-22"/>
              </w:rPr>
            </w:rPrChange>
          </w:rPr>
          <w:t xml:space="preserve"> </w:t>
        </w:r>
        <w:r w:rsidRPr="0010101E">
          <w:rPr>
            <w:rFonts w:ascii="Garamond" w:eastAsia="Times New Roman" w:hAnsi="Garamond" w:cs="Times New Roman"/>
            <w:spacing w:val="-5"/>
            <w:rPrChange w:id="3511" w:author="Kerry Daily" w:date="2020-02-05T08:52:00Z">
              <w:rPr>
                <w:rFonts w:ascii="Times New Roman" w:eastAsia="Times New Roman" w:hAnsi="Times New Roman" w:cs="Times New Roman"/>
                <w:spacing w:val="-5"/>
              </w:rPr>
            </w:rPrChange>
          </w:rPr>
          <w:t>R</w:t>
        </w:r>
        <w:r w:rsidRPr="0010101E">
          <w:rPr>
            <w:rFonts w:ascii="Garamond" w:eastAsia="Times New Roman" w:hAnsi="Garamond" w:cs="Times New Roman"/>
            <w:rPrChange w:id="3512"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513" w:author="Kerry Daily" w:date="2020-02-05T08:52:00Z">
              <w:rPr>
                <w:rFonts w:ascii="Times New Roman" w:eastAsia="Times New Roman" w:hAnsi="Times New Roman" w:cs="Times New Roman"/>
                <w:spacing w:val="-3"/>
              </w:rPr>
            </w:rPrChange>
          </w:rPr>
          <w:t>q</w:t>
        </w:r>
        <w:r w:rsidRPr="0010101E">
          <w:rPr>
            <w:rFonts w:ascii="Garamond" w:eastAsia="Times New Roman" w:hAnsi="Garamond" w:cs="Times New Roman"/>
            <w:rPrChange w:id="3514"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3515"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516"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517"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518"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9"/>
            <w:rPrChange w:id="3519"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rPrChange w:id="3520"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521"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522" w:author="Kerry Daily" w:date="2020-02-05T08:52:00Z">
              <w:rPr>
                <w:rFonts w:ascii="Times New Roman" w:eastAsia="Times New Roman" w:hAnsi="Times New Roman" w:cs="Times New Roman"/>
              </w:rPr>
            </w:rPrChange>
          </w:rPr>
          <w:t>at</w:t>
        </w:r>
        <w:r w:rsidRPr="0010101E">
          <w:rPr>
            <w:rFonts w:ascii="Garamond" w:eastAsia="Times New Roman" w:hAnsi="Garamond" w:cs="Times New Roman"/>
            <w:spacing w:val="-16"/>
            <w:rPrChange w:id="3523"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3524"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525"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3526"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14"/>
            <w:rPrChange w:id="3527"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528"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529"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3530" w:author="Kerry Daily" w:date="2020-02-05T08:52:00Z">
              <w:rPr>
                <w:rFonts w:ascii="Times New Roman" w:eastAsia="Times New Roman" w:hAnsi="Times New Roman" w:cs="Times New Roman"/>
              </w:rPr>
            </w:rPrChange>
          </w:rPr>
          <w:t>ch</w:t>
        </w:r>
        <w:r w:rsidRPr="0010101E">
          <w:rPr>
            <w:rFonts w:ascii="Garamond" w:eastAsia="Times New Roman" w:hAnsi="Garamond" w:cs="Times New Roman"/>
            <w:spacing w:val="-19"/>
            <w:rPrChange w:id="3531"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spacing w:val="-7"/>
            <w:rPrChange w:id="3532"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spacing w:val="-5"/>
            <w:rPrChange w:id="3533"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353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535" w:author="Kerry Daily" w:date="2020-02-05T08:52:00Z">
              <w:rPr>
                <w:rFonts w:ascii="Times New Roman" w:eastAsia="Times New Roman" w:hAnsi="Times New Roman" w:cs="Times New Roman"/>
                <w:spacing w:val="-5"/>
              </w:rPr>
            </w:rPrChange>
          </w:rPr>
          <w:t>k</w:t>
        </w:r>
        <w:r w:rsidRPr="0010101E">
          <w:rPr>
            <w:rFonts w:ascii="Garamond" w:eastAsia="Times New Roman" w:hAnsi="Garamond" w:cs="Times New Roman"/>
            <w:rPrChange w:id="3536"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8"/>
            <w:rPrChange w:id="3537" w:author="Kerry Daily" w:date="2020-02-05T08:52:00Z">
              <w:rPr>
                <w:rFonts w:ascii="Times New Roman" w:eastAsia="Times New Roman" w:hAnsi="Times New Roman" w:cs="Times New Roman"/>
                <w:spacing w:val="-18"/>
              </w:rPr>
            </w:rPrChange>
          </w:rPr>
          <w:t xml:space="preserve"> </w:t>
        </w:r>
        <w:r w:rsidRPr="0010101E">
          <w:rPr>
            <w:rFonts w:ascii="Garamond" w:eastAsia="Times New Roman" w:hAnsi="Garamond" w:cs="Times New Roman"/>
            <w:rPrChange w:id="3538" w:author="Kerry Daily" w:date="2020-02-05T08:52:00Z">
              <w:rPr>
                <w:rFonts w:ascii="Times New Roman" w:eastAsia="Times New Roman" w:hAnsi="Times New Roman" w:cs="Times New Roman"/>
              </w:rPr>
            </w:rPrChange>
          </w:rPr>
          <w:t>be</w:t>
        </w:r>
        <w:r w:rsidRPr="0010101E">
          <w:rPr>
            <w:rFonts w:ascii="Garamond" w:eastAsia="Times New Roman" w:hAnsi="Garamond" w:cs="Times New Roman"/>
            <w:spacing w:val="-17"/>
            <w:rPrChange w:id="3539" w:author="Kerry Daily" w:date="2020-02-05T08:52:00Z">
              <w:rPr>
                <w:rFonts w:ascii="Times New Roman" w:eastAsia="Times New Roman" w:hAnsi="Times New Roman" w:cs="Times New Roman"/>
                <w:spacing w:val="-17"/>
              </w:rPr>
            </w:rPrChange>
          </w:rPr>
          <w:t xml:space="preserve"> </w:t>
        </w:r>
        <w:r w:rsidRPr="0010101E">
          <w:rPr>
            <w:rFonts w:ascii="Garamond" w:eastAsia="Times New Roman" w:hAnsi="Garamond" w:cs="Times New Roman"/>
            <w:w w:val="99"/>
            <w:rPrChange w:id="3540" w:author="Kerry Daily" w:date="2020-02-05T08:52:00Z">
              <w:rPr>
                <w:rFonts w:ascii="Times New Roman" w:eastAsia="Times New Roman" w:hAnsi="Times New Roman" w:cs="Times New Roman"/>
                <w:w w:val="99"/>
              </w:rPr>
            </w:rPrChange>
          </w:rPr>
          <w:t>a</w:t>
        </w:r>
        <w:r w:rsidRPr="0010101E">
          <w:rPr>
            <w:rFonts w:ascii="Garamond" w:eastAsia="Times New Roman" w:hAnsi="Garamond" w:cs="Times New Roman"/>
            <w:spacing w:val="-3"/>
            <w:w w:val="99"/>
            <w:rPrChange w:id="3541" w:author="Kerry Daily" w:date="2020-02-05T08:52:00Z">
              <w:rPr>
                <w:rFonts w:ascii="Times New Roman" w:eastAsia="Times New Roman" w:hAnsi="Times New Roman" w:cs="Times New Roman"/>
                <w:spacing w:val="-3"/>
                <w:w w:val="99"/>
              </w:rPr>
            </w:rPrChange>
          </w:rPr>
          <w:t>p</w:t>
        </w:r>
        <w:r w:rsidRPr="0010101E">
          <w:rPr>
            <w:rFonts w:ascii="Garamond" w:eastAsia="Times New Roman" w:hAnsi="Garamond" w:cs="Times New Roman"/>
            <w:w w:val="99"/>
            <w:rPrChange w:id="3542" w:author="Kerry Daily" w:date="2020-02-05T08:52:00Z">
              <w:rPr>
                <w:rFonts w:ascii="Times New Roman" w:eastAsia="Times New Roman" w:hAnsi="Times New Roman" w:cs="Times New Roman"/>
                <w:w w:val="99"/>
              </w:rPr>
            </w:rPrChange>
          </w:rPr>
          <w:t>p</w:t>
        </w:r>
        <w:r w:rsidRPr="0010101E">
          <w:rPr>
            <w:rFonts w:ascii="Garamond" w:eastAsia="Times New Roman" w:hAnsi="Garamond" w:cs="Times New Roman"/>
            <w:spacing w:val="-3"/>
            <w:w w:val="99"/>
            <w:rPrChange w:id="3543" w:author="Kerry Daily" w:date="2020-02-05T08:52:00Z">
              <w:rPr>
                <w:rFonts w:ascii="Times New Roman" w:eastAsia="Times New Roman" w:hAnsi="Times New Roman" w:cs="Times New Roman"/>
                <w:spacing w:val="-3"/>
                <w:w w:val="99"/>
              </w:rPr>
            </w:rPrChange>
          </w:rPr>
          <w:t>r</w:t>
        </w:r>
        <w:r w:rsidRPr="0010101E">
          <w:rPr>
            <w:rFonts w:ascii="Garamond" w:eastAsia="Times New Roman" w:hAnsi="Garamond" w:cs="Times New Roman"/>
            <w:spacing w:val="-4"/>
            <w:w w:val="99"/>
            <w:rPrChange w:id="3544" w:author="Kerry Daily" w:date="2020-02-05T08:52:00Z">
              <w:rPr>
                <w:rFonts w:ascii="Times New Roman" w:eastAsia="Times New Roman" w:hAnsi="Times New Roman" w:cs="Times New Roman"/>
                <w:spacing w:val="-4"/>
                <w:w w:val="99"/>
              </w:rPr>
            </w:rPrChange>
          </w:rPr>
          <w:t>ov</w:t>
        </w:r>
        <w:r w:rsidRPr="0010101E">
          <w:rPr>
            <w:rFonts w:ascii="Garamond" w:eastAsia="Times New Roman" w:hAnsi="Garamond" w:cs="Times New Roman"/>
            <w:w w:val="99"/>
            <w:rPrChange w:id="3545" w:author="Kerry Daily" w:date="2020-02-05T08:52:00Z">
              <w:rPr>
                <w:rFonts w:ascii="Times New Roman" w:eastAsia="Times New Roman" w:hAnsi="Times New Roman" w:cs="Times New Roman"/>
                <w:w w:val="99"/>
              </w:rPr>
            </w:rPrChange>
          </w:rPr>
          <w:t xml:space="preserve">ed </w:t>
        </w:r>
        <w:r w:rsidRPr="0010101E">
          <w:rPr>
            <w:rFonts w:ascii="Garamond" w:eastAsia="Times New Roman" w:hAnsi="Garamond" w:cs="Times New Roman"/>
            <w:rPrChange w:id="3546" w:author="Kerry Daily" w:date="2020-02-05T08:52:00Z">
              <w:rPr>
                <w:rFonts w:ascii="Times New Roman" w:eastAsia="Times New Roman" w:hAnsi="Times New Roman" w:cs="Times New Roman"/>
              </w:rPr>
            </w:rPrChange>
          </w:rPr>
          <w:t>by</w:t>
        </w:r>
        <w:r w:rsidRPr="0010101E">
          <w:rPr>
            <w:rFonts w:ascii="Garamond" w:eastAsia="Times New Roman" w:hAnsi="Garamond" w:cs="Times New Roman"/>
            <w:spacing w:val="-13"/>
            <w:rPrChange w:id="3547"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3548"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549"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550"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551"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spacing w:val="-4"/>
            <w:rPrChange w:id="3552" w:author="Kerry Daily" w:date="2020-02-05T08:52:00Z">
              <w:rPr>
                <w:rFonts w:ascii="Times New Roman" w:eastAsia="Times New Roman" w:hAnsi="Times New Roman" w:cs="Times New Roman"/>
                <w:spacing w:val="-4"/>
              </w:rPr>
            </w:rPrChange>
          </w:rPr>
          <w:t>u</w:t>
        </w:r>
        <w:r w:rsidRPr="0010101E">
          <w:rPr>
            <w:rFonts w:ascii="Garamond" w:eastAsia="Times New Roman" w:hAnsi="Garamond" w:cs="Times New Roman"/>
            <w:rPrChange w:id="3553"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2"/>
            <w:rPrChange w:id="3554"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555"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3556"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557" w:author="Kerry Daily" w:date="2020-02-05T08:52:00Z">
              <w:rPr>
                <w:rFonts w:ascii="Times New Roman" w:eastAsia="Times New Roman" w:hAnsi="Times New Roman" w:cs="Times New Roman"/>
              </w:rPr>
            </w:rPrChange>
          </w:rPr>
          <w:t>ty</w:t>
        </w:r>
        <w:r w:rsidRPr="0010101E">
          <w:rPr>
            <w:rFonts w:ascii="Garamond" w:eastAsia="Times New Roman" w:hAnsi="Garamond" w:cs="Times New Roman"/>
            <w:spacing w:val="-16"/>
            <w:rPrChange w:id="3558"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spacing w:val="-4"/>
            <w:rPrChange w:id="3559"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spacing w:val="-7"/>
            <w:rPrChange w:id="3560"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3561"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3562"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56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564" w:author="Kerry Daily" w:date="2020-02-05T08:52:00Z">
              <w:rPr>
                <w:rFonts w:ascii="Times New Roman" w:eastAsia="Times New Roman" w:hAnsi="Times New Roman" w:cs="Times New Roman"/>
                <w:spacing w:val="-5"/>
              </w:rPr>
            </w:rPrChange>
          </w:rPr>
          <w:t xml:space="preserve"> </w:t>
        </w:r>
        <w:r w:rsidRPr="0010101E">
          <w:rPr>
            <w:rFonts w:ascii="Garamond" w:eastAsia="Times New Roman" w:hAnsi="Garamond" w:cs="Times New Roman"/>
            <w:spacing w:val="-3"/>
            <w:rPrChange w:id="3565" w:author="Kerry Daily" w:date="2020-02-05T08:52:00Z">
              <w:rPr>
                <w:rFonts w:ascii="Times New Roman" w:eastAsia="Times New Roman" w:hAnsi="Times New Roman" w:cs="Times New Roman"/>
                <w:spacing w:val="-3"/>
              </w:rPr>
            </w:rPrChange>
          </w:rPr>
          <w:t>b</w:t>
        </w:r>
        <w:r w:rsidRPr="0010101E">
          <w:rPr>
            <w:rFonts w:ascii="Garamond" w:eastAsia="Times New Roman" w:hAnsi="Garamond" w:cs="Times New Roman"/>
            <w:rPrChange w:id="3566"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5"/>
            <w:rPrChange w:id="3567" w:author="Kerry Daily" w:date="2020-02-05T08:52:00Z">
              <w:rPr>
                <w:rFonts w:ascii="Times New Roman" w:eastAsia="Times New Roman" w:hAnsi="Times New Roman" w:cs="Times New Roman"/>
                <w:spacing w:val="-5"/>
              </w:rPr>
            </w:rPrChange>
          </w:rPr>
          <w:t>f</w:t>
        </w:r>
        <w:r w:rsidRPr="0010101E">
          <w:rPr>
            <w:rFonts w:ascii="Garamond" w:eastAsia="Times New Roman" w:hAnsi="Garamond" w:cs="Times New Roman"/>
            <w:spacing w:val="-4"/>
            <w:rPrChange w:id="3568"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569" w:author="Kerry Daily" w:date="2020-02-05T08:52:00Z">
              <w:rPr>
                <w:rFonts w:ascii="Times New Roman" w:eastAsia="Times New Roman" w:hAnsi="Times New Roman" w:cs="Times New Roman"/>
              </w:rPr>
            </w:rPrChange>
          </w:rPr>
          <w:t>re</w:t>
        </w:r>
        <w:r w:rsidRPr="0010101E">
          <w:rPr>
            <w:rFonts w:ascii="Garamond" w:eastAsia="Times New Roman" w:hAnsi="Garamond" w:cs="Times New Roman"/>
            <w:spacing w:val="-9"/>
            <w:rPrChange w:id="3570"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357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572"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57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574"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spacing w:val="-9"/>
            <w:rPrChange w:id="3575" w:author="Kerry Daily" w:date="2020-02-05T08:52:00Z">
              <w:rPr>
                <w:rFonts w:ascii="Times New Roman" w:eastAsia="Times New Roman" w:hAnsi="Times New Roman" w:cs="Times New Roman"/>
                <w:spacing w:val="-9"/>
              </w:rPr>
            </w:rPrChange>
          </w:rPr>
          <w:t>w</w:t>
        </w:r>
        <w:r w:rsidRPr="0010101E">
          <w:rPr>
            <w:rFonts w:ascii="Garamond" w:eastAsia="Times New Roman" w:hAnsi="Garamond" w:cs="Times New Roman"/>
            <w:spacing w:val="-4"/>
            <w:rPrChange w:id="3576"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577" w:author="Kerry Daily" w:date="2020-02-05T08:52:00Z">
              <w:rPr>
                <w:rFonts w:ascii="Times New Roman" w:eastAsia="Times New Roman" w:hAnsi="Times New Roman" w:cs="Times New Roman"/>
              </w:rPr>
            </w:rPrChange>
          </w:rPr>
          <w:t>rk</w:t>
        </w:r>
        <w:r w:rsidRPr="0010101E">
          <w:rPr>
            <w:rFonts w:ascii="Garamond" w:eastAsia="Times New Roman" w:hAnsi="Garamond" w:cs="Times New Roman"/>
            <w:spacing w:val="-12"/>
            <w:rPrChange w:id="3578"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rPrChange w:id="3579"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3"/>
            <w:rPrChange w:id="3580"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spacing w:val="-4"/>
            <w:rPrChange w:id="3581" w:author="Kerry Daily" w:date="2020-02-05T08:52:00Z">
              <w:rPr>
                <w:rFonts w:ascii="Times New Roman" w:eastAsia="Times New Roman" w:hAnsi="Times New Roman" w:cs="Times New Roman"/>
                <w:spacing w:val="-4"/>
              </w:rPr>
            </w:rPrChange>
          </w:rPr>
          <w:t>g</w:t>
        </w:r>
        <w:r w:rsidRPr="0010101E">
          <w:rPr>
            <w:rFonts w:ascii="Garamond" w:eastAsia="Times New Roman" w:hAnsi="Garamond" w:cs="Times New Roman"/>
            <w:rPrChange w:id="3582"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3583"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584"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0"/>
            <w:rPrChange w:id="3585" w:author="Kerry Daily" w:date="2020-02-05T08:52:00Z">
              <w:rPr>
                <w:rFonts w:ascii="Times New Roman" w:eastAsia="Times New Roman" w:hAnsi="Times New Roman" w:cs="Times New Roman"/>
                <w:spacing w:val="-10"/>
              </w:rPr>
            </w:rPrChange>
          </w:rPr>
          <w:t xml:space="preserve"> </w:t>
        </w:r>
        <w:r w:rsidRPr="0010101E">
          <w:rPr>
            <w:rFonts w:ascii="Garamond" w:eastAsia="Times New Roman" w:hAnsi="Garamond" w:cs="Times New Roman"/>
            <w:spacing w:val="-4"/>
            <w:rPrChange w:id="3586" w:author="Kerry Daily" w:date="2020-02-05T08:52:00Z">
              <w:rPr>
                <w:rFonts w:ascii="Times New Roman" w:eastAsia="Times New Roman" w:hAnsi="Times New Roman" w:cs="Times New Roman"/>
                <w:spacing w:val="-4"/>
              </w:rPr>
            </w:rPrChange>
          </w:rPr>
          <w:t>P</w:t>
        </w:r>
        <w:r w:rsidRPr="0010101E">
          <w:rPr>
            <w:rFonts w:ascii="Garamond" w:eastAsia="Times New Roman" w:hAnsi="Garamond" w:cs="Times New Roman"/>
            <w:rPrChange w:id="3587"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588"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spacing w:val="-4"/>
            <w:rPrChange w:id="3589" w:author="Kerry Daily" w:date="2020-02-05T08:52:00Z">
              <w:rPr>
                <w:rFonts w:ascii="Times New Roman" w:eastAsia="Times New Roman" w:hAnsi="Times New Roman" w:cs="Times New Roman"/>
                <w:spacing w:val="-4"/>
              </w:rPr>
            </w:rPrChange>
          </w:rPr>
          <w:t>v</w:t>
        </w:r>
        <w:r w:rsidRPr="0010101E">
          <w:rPr>
            <w:rFonts w:ascii="Garamond" w:eastAsia="Times New Roman" w:hAnsi="Garamond" w:cs="Times New Roman"/>
            <w:rPrChange w:id="3590"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3591" w:author="Kerry Daily" w:date="2020-02-05T08:52:00Z">
              <w:rPr>
                <w:rFonts w:ascii="Times New Roman" w:eastAsia="Times New Roman" w:hAnsi="Times New Roman" w:cs="Times New Roman"/>
                <w:spacing w:val="-3"/>
              </w:rPr>
            </w:rPrChange>
          </w:rPr>
          <w:t>d</w:t>
        </w:r>
        <w:r w:rsidRPr="0010101E">
          <w:rPr>
            <w:rFonts w:ascii="Garamond" w:eastAsia="Times New Roman" w:hAnsi="Garamond" w:cs="Times New Roman"/>
            <w:rPrChange w:id="3592" w:author="Kerry Daily" w:date="2020-02-05T08:52:00Z">
              <w:rPr>
                <w:rFonts w:ascii="Times New Roman" w:eastAsia="Times New Roman" w:hAnsi="Times New Roman" w:cs="Times New Roman"/>
              </w:rPr>
            </w:rPrChange>
          </w:rPr>
          <w:t>es</w:t>
        </w:r>
        <w:r w:rsidRPr="0010101E">
          <w:rPr>
            <w:rFonts w:ascii="Garamond" w:eastAsia="Times New Roman" w:hAnsi="Garamond" w:cs="Times New Roman"/>
            <w:spacing w:val="-6"/>
            <w:rPrChange w:id="3593"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3594" w:author="Kerry Daily" w:date="2020-02-05T08:52:00Z">
              <w:rPr>
                <w:rFonts w:ascii="Times New Roman" w:eastAsia="Times New Roman" w:hAnsi="Times New Roman" w:cs="Times New Roman"/>
              </w:rPr>
            </w:rPrChange>
          </w:rPr>
          <w:t>th</w:t>
        </w:r>
        <w:r w:rsidRPr="0010101E">
          <w:rPr>
            <w:rFonts w:ascii="Garamond" w:eastAsia="Times New Roman" w:hAnsi="Garamond" w:cs="Times New Roman"/>
            <w:spacing w:val="2"/>
            <w:rPrChange w:id="3595" w:author="Kerry Daily" w:date="2020-02-05T08:52:00Z">
              <w:rPr>
                <w:rFonts w:ascii="Times New Roman" w:eastAsia="Times New Roman" w:hAnsi="Times New Roman" w:cs="Times New Roman"/>
                <w:spacing w:val="2"/>
              </w:rPr>
            </w:rPrChange>
          </w:rPr>
          <w:t>a</w:t>
        </w:r>
        <w:r w:rsidRPr="0010101E">
          <w:rPr>
            <w:rFonts w:ascii="Garamond" w:eastAsia="Times New Roman" w:hAnsi="Garamond" w:cs="Times New Roman"/>
            <w:rPrChange w:id="3596"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
            <w:rPrChange w:id="3597"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rPrChange w:id="3598"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1"/>
            <w:rPrChange w:id="3599"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w w:val="99"/>
            <w:rPrChange w:id="3600" w:author="Kerry Daily" w:date="2020-02-05T08:52:00Z">
              <w:rPr>
                <w:rFonts w:ascii="Times New Roman" w:eastAsia="Times New Roman" w:hAnsi="Times New Roman" w:cs="Times New Roman"/>
                <w:w w:val="99"/>
              </w:rPr>
            </w:rPrChange>
          </w:rPr>
          <w:t>re</w:t>
        </w:r>
        <w:r w:rsidRPr="0010101E">
          <w:rPr>
            <w:rFonts w:ascii="Garamond" w:eastAsia="Times New Roman" w:hAnsi="Garamond" w:cs="Times New Roman"/>
            <w:spacing w:val="-4"/>
            <w:w w:val="99"/>
            <w:rPrChange w:id="3601" w:author="Kerry Daily" w:date="2020-02-05T08:52:00Z">
              <w:rPr>
                <w:rFonts w:ascii="Times New Roman" w:eastAsia="Times New Roman" w:hAnsi="Times New Roman" w:cs="Times New Roman"/>
                <w:spacing w:val="-4"/>
                <w:w w:val="99"/>
              </w:rPr>
            </w:rPrChange>
          </w:rPr>
          <w:t>s</w:t>
        </w:r>
        <w:r w:rsidRPr="0010101E">
          <w:rPr>
            <w:rFonts w:ascii="Garamond" w:eastAsia="Times New Roman" w:hAnsi="Garamond" w:cs="Times New Roman"/>
            <w:w w:val="99"/>
            <w:rPrChange w:id="3602" w:author="Kerry Daily" w:date="2020-02-05T08:52:00Z">
              <w:rPr>
                <w:rFonts w:ascii="Times New Roman" w:eastAsia="Times New Roman" w:hAnsi="Times New Roman" w:cs="Times New Roman"/>
                <w:w w:val="99"/>
              </w:rPr>
            </w:rPrChange>
          </w:rPr>
          <w:t>e</w:t>
        </w:r>
        <w:r w:rsidRPr="0010101E">
          <w:rPr>
            <w:rFonts w:ascii="Garamond" w:eastAsia="Times New Roman" w:hAnsi="Garamond" w:cs="Times New Roman"/>
            <w:spacing w:val="-3"/>
            <w:w w:val="99"/>
            <w:rPrChange w:id="3603" w:author="Kerry Daily" w:date="2020-02-05T08:52:00Z">
              <w:rPr>
                <w:rFonts w:ascii="Times New Roman" w:eastAsia="Times New Roman" w:hAnsi="Times New Roman" w:cs="Times New Roman"/>
                <w:spacing w:val="-3"/>
                <w:w w:val="99"/>
              </w:rPr>
            </w:rPrChange>
          </w:rPr>
          <w:t>r</w:t>
        </w:r>
        <w:r w:rsidRPr="0010101E">
          <w:rPr>
            <w:rFonts w:ascii="Garamond" w:eastAsia="Times New Roman" w:hAnsi="Garamond" w:cs="Times New Roman"/>
            <w:spacing w:val="-5"/>
            <w:w w:val="99"/>
            <w:rPrChange w:id="3604" w:author="Kerry Daily" w:date="2020-02-05T08:52:00Z">
              <w:rPr>
                <w:rFonts w:ascii="Times New Roman" w:eastAsia="Times New Roman" w:hAnsi="Times New Roman" w:cs="Times New Roman"/>
                <w:spacing w:val="-5"/>
                <w:w w:val="99"/>
              </w:rPr>
            </w:rPrChange>
          </w:rPr>
          <w:t>v</w:t>
        </w:r>
        <w:r w:rsidRPr="0010101E">
          <w:rPr>
            <w:rFonts w:ascii="Garamond" w:eastAsia="Times New Roman" w:hAnsi="Garamond" w:cs="Times New Roman"/>
            <w:spacing w:val="-4"/>
            <w:w w:val="99"/>
            <w:rPrChange w:id="3605" w:author="Kerry Daily" w:date="2020-02-05T08:52:00Z">
              <w:rPr>
                <w:rFonts w:ascii="Times New Roman" w:eastAsia="Times New Roman" w:hAnsi="Times New Roman" w:cs="Times New Roman"/>
                <w:spacing w:val="-4"/>
                <w:w w:val="99"/>
              </w:rPr>
            </w:rPrChange>
          </w:rPr>
          <w:t>o</w:t>
        </w:r>
        <w:r w:rsidRPr="0010101E">
          <w:rPr>
            <w:rFonts w:ascii="Garamond" w:eastAsia="Times New Roman" w:hAnsi="Garamond" w:cs="Times New Roman"/>
            <w:w w:val="99"/>
            <w:rPrChange w:id="3606" w:author="Kerry Daily" w:date="2020-02-05T08:52:00Z">
              <w:rPr>
                <w:rFonts w:ascii="Times New Roman" w:eastAsia="Times New Roman" w:hAnsi="Times New Roman" w:cs="Times New Roman"/>
                <w:w w:val="99"/>
              </w:rPr>
            </w:rPrChange>
          </w:rPr>
          <w:t xml:space="preserve">ir </w:t>
        </w:r>
        <w:r w:rsidRPr="0010101E">
          <w:rPr>
            <w:rFonts w:ascii="Garamond" w:eastAsia="Times New Roman" w:hAnsi="Garamond" w:cs="Times New Roman"/>
            <w:w w:val="98"/>
            <w:rPrChange w:id="3607"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3608"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3609"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3610" w:author="Kerry Daily" w:date="2020-02-05T08:52:00Z">
              <w:rPr>
                <w:rFonts w:ascii="Times New Roman" w:eastAsia="Times New Roman" w:hAnsi="Times New Roman" w:cs="Times New Roman"/>
                <w:spacing w:val="-3"/>
                <w:w w:val="98"/>
              </w:rPr>
            </w:rPrChange>
          </w:rPr>
          <w:t>s</w:t>
        </w:r>
        <w:r w:rsidRPr="0010101E">
          <w:rPr>
            <w:rFonts w:ascii="Garamond" w:eastAsia="Times New Roman" w:hAnsi="Garamond" w:cs="Times New Roman"/>
            <w:w w:val="98"/>
            <w:rPrChange w:id="3611"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3612"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spacing w:val="-4"/>
            <w:w w:val="98"/>
            <w:rPrChange w:id="3613"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3614"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3615"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w w:val="98"/>
            <w:rPrChange w:id="3616" w:author="Kerry Daily" w:date="2020-02-05T08:52:00Z">
              <w:rPr>
                <w:rFonts w:ascii="Times New Roman" w:eastAsia="Times New Roman" w:hAnsi="Times New Roman" w:cs="Times New Roman"/>
                <w:w w:val="98"/>
              </w:rPr>
            </w:rPrChange>
          </w:rPr>
          <w:t>cy</w:t>
        </w:r>
        <w:r w:rsidRPr="0010101E">
          <w:rPr>
            <w:rFonts w:ascii="Garamond" w:eastAsia="Times New Roman" w:hAnsi="Garamond" w:cs="Times New Roman"/>
            <w:spacing w:val="-15"/>
            <w:w w:val="98"/>
            <w:rPrChange w:id="3617" w:author="Kerry Daily" w:date="2020-02-05T08:52:00Z">
              <w:rPr>
                <w:rFonts w:ascii="Times New Roman" w:eastAsia="Times New Roman" w:hAnsi="Times New Roman" w:cs="Times New Roman"/>
                <w:spacing w:val="-15"/>
                <w:w w:val="98"/>
              </w:rPr>
            </w:rPrChange>
          </w:rPr>
          <w:t xml:space="preserve"> </w:t>
        </w:r>
        <w:r w:rsidRPr="0010101E">
          <w:rPr>
            <w:rFonts w:ascii="Garamond" w:eastAsia="Times New Roman" w:hAnsi="Garamond" w:cs="Times New Roman"/>
            <w:w w:val="98"/>
            <w:rPrChange w:id="3618"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3"/>
            <w:w w:val="98"/>
            <w:rPrChange w:id="3619"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3620"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2"/>
            <w:w w:val="98"/>
            <w:rPrChange w:id="3621" w:author="Kerry Daily" w:date="2020-02-05T08:52:00Z">
              <w:rPr>
                <w:rFonts w:ascii="Times New Roman" w:eastAsia="Times New Roman" w:hAnsi="Times New Roman" w:cs="Times New Roman"/>
                <w:spacing w:val="-2"/>
                <w:w w:val="98"/>
              </w:rPr>
            </w:rPrChange>
          </w:rPr>
          <w:t>t</w:t>
        </w:r>
        <w:r w:rsidRPr="0010101E">
          <w:rPr>
            <w:rFonts w:ascii="Garamond" w:eastAsia="Times New Roman" w:hAnsi="Garamond" w:cs="Times New Roman"/>
            <w:w w:val="98"/>
            <w:rPrChange w:id="3622"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2"/>
            <w:w w:val="98"/>
            <w:rPrChange w:id="3623" w:author="Kerry Daily" w:date="2020-02-05T08:52:00Z">
              <w:rPr>
                <w:rFonts w:ascii="Times New Roman" w:eastAsia="Times New Roman" w:hAnsi="Times New Roman" w:cs="Times New Roman"/>
                <w:spacing w:val="-2"/>
                <w:w w:val="98"/>
              </w:rPr>
            </w:rPrChange>
          </w:rPr>
          <w:t>i</w:t>
        </w:r>
        <w:r w:rsidRPr="0010101E">
          <w:rPr>
            <w:rFonts w:ascii="Garamond" w:eastAsia="Times New Roman" w:hAnsi="Garamond" w:cs="Times New Roman"/>
            <w:w w:val="98"/>
            <w:rPrChange w:id="3624" w:author="Kerry Daily" w:date="2020-02-05T08:52:00Z">
              <w:rPr>
                <w:rFonts w:ascii="Times New Roman" w:eastAsia="Times New Roman" w:hAnsi="Times New Roman" w:cs="Times New Roman"/>
                <w:w w:val="98"/>
              </w:rPr>
            </w:rPrChange>
          </w:rPr>
          <w:t>ct</w:t>
        </w:r>
        <w:r w:rsidRPr="0010101E">
          <w:rPr>
            <w:rFonts w:ascii="Garamond" w:eastAsia="Times New Roman" w:hAnsi="Garamond" w:cs="Times New Roman"/>
            <w:spacing w:val="-12"/>
            <w:w w:val="98"/>
            <w:rPrChange w:id="3625" w:author="Kerry Daily" w:date="2020-02-05T08:52:00Z">
              <w:rPr>
                <w:rFonts w:ascii="Times New Roman" w:eastAsia="Times New Roman" w:hAnsi="Times New Roman" w:cs="Times New Roman"/>
                <w:spacing w:val="-12"/>
                <w:w w:val="98"/>
              </w:rPr>
            </w:rPrChange>
          </w:rPr>
          <w:t xml:space="preserve"> </w:t>
        </w:r>
        <w:r w:rsidRPr="0010101E">
          <w:rPr>
            <w:rFonts w:ascii="Garamond" w:eastAsia="Times New Roman" w:hAnsi="Garamond" w:cs="Times New Roman"/>
            <w:rPrChange w:id="3626"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3"/>
            <w:rPrChange w:id="3627"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628"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1"/>
            <w:rPrChange w:id="3629" w:author="Kerry Daily" w:date="2020-02-05T08:52:00Z">
              <w:rPr>
                <w:rFonts w:ascii="Times New Roman" w:eastAsia="Times New Roman" w:hAnsi="Times New Roman" w:cs="Times New Roman"/>
                <w:spacing w:val="-21"/>
              </w:rPr>
            </w:rPrChange>
          </w:rPr>
          <w:t xml:space="preserve"> </w:t>
        </w:r>
        <w:r w:rsidRPr="0010101E">
          <w:rPr>
            <w:rFonts w:ascii="Garamond" w:eastAsia="Times New Roman" w:hAnsi="Garamond" w:cs="Times New Roman"/>
            <w:rPrChange w:id="3630"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631"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3632"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0"/>
            <w:rPrChange w:id="3633" w:author="Kerry Daily" w:date="2020-02-05T08:52:00Z">
              <w:rPr>
                <w:rFonts w:ascii="Times New Roman" w:eastAsia="Times New Roman" w:hAnsi="Times New Roman" w:cs="Times New Roman"/>
                <w:spacing w:val="-20"/>
              </w:rPr>
            </w:rPrChange>
          </w:rPr>
          <w:t xml:space="preserve"> </w:t>
        </w:r>
        <w:r w:rsidRPr="0010101E">
          <w:rPr>
            <w:rFonts w:ascii="Garamond" w:eastAsia="Times New Roman" w:hAnsi="Garamond" w:cs="Times New Roman"/>
            <w:spacing w:val="-4"/>
            <w:w w:val="98"/>
            <w:rPrChange w:id="3634"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3635" w:author="Kerry Daily" w:date="2020-02-05T08:52:00Z">
              <w:rPr>
                <w:rFonts w:ascii="Times New Roman" w:eastAsia="Times New Roman" w:hAnsi="Times New Roman" w:cs="Times New Roman"/>
                <w:w w:val="98"/>
              </w:rPr>
            </w:rPrChange>
          </w:rPr>
          <w:t>f</w:t>
        </w:r>
        <w:r w:rsidRPr="0010101E">
          <w:rPr>
            <w:rFonts w:ascii="Garamond" w:eastAsia="Times New Roman" w:hAnsi="Garamond" w:cs="Times New Roman"/>
            <w:spacing w:val="-18"/>
            <w:w w:val="98"/>
            <w:rPrChange w:id="3636" w:author="Kerry Daily" w:date="2020-02-05T08:52:00Z">
              <w:rPr>
                <w:rFonts w:ascii="Times New Roman" w:eastAsia="Times New Roman" w:hAnsi="Times New Roman" w:cs="Times New Roman"/>
                <w:spacing w:val="-18"/>
                <w:w w:val="98"/>
              </w:rPr>
            </w:rPrChange>
          </w:rPr>
          <w:t xml:space="preserve"> </w:t>
        </w:r>
        <w:r w:rsidRPr="0010101E">
          <w:rPr>
            <w:rFonts w:ascii="Garamond" w:eastAsia="Times New Roman" w:hAnsi="Garamond" w:cs="Times New Roman"/>
            <w:rPrChange w:id="363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638"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63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21"/>
            <w:rPrChange w:id="3640" w:author="Kerry Daily" w:date="2020-02-05T08:52:00Z">
              <w:rPr>
                <w:rFonts w:ascii="Times New Roman" w:eastAsia="Times New Roman" w:hAnsi="Times New Roman" w:cs="Times New Roman"/>
                <w:spacing w:val="-21"/>
              </w:rPr>
            </w:rPrChange>
          </w:rPr>
          <w:t xml:space="preserve"> </w:t>
        </w:r>
        <w:r w:rsidRPr="0010101E">
          <w:rPr>
            <w:rFonts w:ascii="Garamond" w:eastAsia="Times New Roman" w:hAnsi="Garamond" w:cs="Times New Roman"/>
            <w:w w:val="98"/>
            <w:rPrChange w:id="3641" w:author="Kerry Daily" w:date="2020-02-05T08:52:00Z">
              <w:rPr>
                <w:rFonts w:ascii="Times New Roman" w:eastAsia="Times New Roman" w:hAnsi="Times New Roman" w:cs="Times New Roman"/>
                <w:w w:val="98"/>
              </w:rPr>
            </w:rPrChange>
          </w:rPr>
          <w:t>p</w:t>
        </w:r>
        <w:r w:rsidRPr="0010101E">
          <w:rPr>
            <w:rFonts w:ascii="Garamond" w:eastAsia="Times New Roman" w:hAnsi="Garamond" w:cs="Times New Roman"/>
            <w:spacing w:val="-6"/>
            <w:w w:val="98"/>
            <w:rPrChange w:id="3642"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spacing w:val="-7"/>
            <w:w w:val="98"/>
            <w:rPrChange w:id="3643" w:author="Kerry Daily" w:date="2020-02-05T08:52:00Z">
              <w:rPr>
                <w:rFonts w:ascii="Times New Roman" w:eastAsia="Times New Roman" w:hAnsi="Times New Roman" w:cs="Times New Roman"/>
                <w:spacing w:val="-7"/>
                <w:w w:val="98"/>
              </w:rPr>
            </w:rPrChange>
          </w:rPr>
          <w:t>w</w:t>
        </w:r>
        <w:r w:rsidRPr="0010101E">
          <w:rPr>
            <w:rFonts w:ascii="Garamond" w:eastAsia="Times New Roman" w:hAnsi="Garamond" w:cs="Times New Roman"/>
            <w:w w:val="98"/>
            <w:rPrChange w:id="3644"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3645"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w w:val="98"/>
            <w:rPrChange w:id="3646"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11"/>
            <w:w w:val="98"/>
            <w:rPrChange w:id="3647" w:author="Kerry Daily" w:date="2020-02-05T08:52:00Z">
              <w:rPr>
                <w:rFonts w:ascii="Times New Roman" w:eastAsia="Times New Roman" w:hAnsi="Times New Roman" w:cs="Times New Roman"/>
                <w:spacing w:val="-11"/>
                <w:w w:val="98"/>
              </w:rPr>
            </w:rPrChange>
          </w:rPr>
          <w:t xml:space="preserve"> </w:t>
        </w:r>
        <w:r w:rsidRPr="0010101E">
          <w:rPr>
            <w:rFonts w:ascii="Garamond" w:eastAsia="Times New Roman" w:hAnsi="Garamond" w:cs="Times New Roman"/>
            <w:spacing w:val="-4"/>
            <w:w w:val="98"/>
            <w:rPrChange w:id="3648" w:author="Kerry Daily" w:date="2020-02-05T08:52:00Z">
              <w:rPr>
                <w:rFonts w:ascii="Times New Roman" w:eastAsia="Times New Roman" w:hAnsi="Times New Roman" w:cs="Times New Roman"/>
                <w:spacing w:val="-4"/>
                <w:w w:val="98"/>
              </w:rPr>
            </w:rPrChange>
          </w:rPr>
          <w:t>g</w:t>
        </w:r>
        <w:r w:rsidRPr="0010101E">
          <w:rPr>
            <w:rFonts w:ascii="Garamond" w:eastAsia="Times New Roman" w:hAnsi="Garamond" w:cs="Times New Roman"/>
            <w:w w:val="98"/>
            <w:rPrChange w:id="3649"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3"/>
            <w:w w:val="98"/>
            <w:rPrChange w:id="3650" w:author="Kerry Daily" w:date="2020-02-05T08:52:00Z">
              <w:rPr>
                <w:rFonts w:ascii="Times New Roman" w:eastAsia="Times New Roman" w:hAnsi="Times New Roman" w:cs="Times New Roman"/>
                <w:spacing w:val="-3"/>
                <w:w w:val="98"/>
              </w:rPr>
            </w:rPrChange>
          </w:rPr>
          <w:t>a</w:t>
        </w:r>
        <w:r w:rsidRPr="0010101E">
          <w:rPr>
            <w:rFonts w:ascii="Garamond" w:eastAsia="Times New Roman" w:hAnsi="Garamond" w:cs="Times New Roman"/>
            <w:w w:val="98"/>
            <w:rPrChange w:id="3651"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3652" w:author="Kerry Daily" w:date="2020-02-05T08:52:00Z">
              <w:rPr>
                <w:rFonts w:ascii="Times New Roman" w:eastAsia="Times New Roman" w:hAnsi="Times New Roman" w:cs="Times New Roman"/>
                <w:spacing w:val="-3"/>
                <w:w w:val="98"/>
              </w:rPr>
            </w:rPrChange>
          </w:rPr>
          <w:t>t</w:t>
        </w:r>
        <w:r w:rsidRPr="0010101E">
          <w:rPr>
            <w:rFonts w:ascii="Garamond" w:eastAsia="Times New Roman" w:hAnsi="Garamond" w:cs="Times New Roman"/>
            <w:w w:val="98"/>
            <w:rPrChange w:id="3653" w:author="Kerry Daily" w:date="2020-02-05T08:52:00Z">
              <w:rPr>
                <w:rFonts w:ascii="Times New Roman" w:eastAsia="Times New Roman" w:hAnsi="Times New Roman" w:cs="Times New Roman"/>
                <w:w w:val="98"/>
              </w:rPr>
            </w:rPrChange>
          </w:rPr>
          <w:t>ed</w:t>
        </w:r>
        <w:r w:rsidRPr="0010101E">
          <w:rPr>
            <w:rFonts w:ascii="Garamond" w:eastAsia="Times New Roman" w:hAnsi="Garamond" w:cs="Times New Roman"/>
            <w:spacing w:val="-13"/>
            <w:w w:val="98"/>
            <w:rPrChange w:id="3654" w:author="Kerry Daily" w:date="2020-02-05T08:52:00Z">
              <w:rPr>
                <w:rFonts w:ascii="Times New Roman" w:eastAsia="Times New Roman" w:hAnsi="Times New Roman" w:cs="Times New Roman"/>
                <w:spacing w:val="-13"/>
                <w:w w:val="98"/>
              </w:rPr>
            </w:rPrChange>
          </w:rPr>
          <w:t xml:space="preserve"> </w:t>
        </w:r>
        <w:r w:rsidRPr="0010101E">
          <w:rPr>
            <w:rFonts w:ascii="Garamond" w:eastAsia="Times New Roman" w:hAnsi="Garamond" w:cs="Times New Roman"/>
            <w:w w:val="98"/>
            <w:rPrChange w:id="3655" w:author="Kerry Daily" w:date="2020-02-05T08:52:00Z">
              <w:rPr>
                <w:rFonts w:ascii="Times New Roman" w:eastAsia="Times New Roman" w:hAnsi="Times New Roman" w:cs="Times New Roman"/>
                <w:w w:val="98"/>
              </w:rPr>
            </w:rPrChange>
          </w:rPr>
          <w:t>to</w:t>
        </w:r>
        <w:r w:rsidRPr="0010101E">
          <w:rPr>
            <w:rFonts w:ascii="Garamond" w:eastAsia="Times New Roman" w:hAnsi="Garamond" w:cs="Times New Roman"/>
            <w:spacing w:val="-19"/>
            <w:w w:val="98"/>
            <w:rPrChange w:id="3656" w:author="Kerry Daily" w:date="2020-02-05T08:52:00Z">
              <w:rPr>
                <w:rFonts w:ascii="Times New Roman" w:eastAsia="Times New Roman" w:hAnsi="Times New Roman" w:cs="Times New Roman"/>
                <w:spacing w:val="-19"/>
                <w:w w:val="98"/>
              </w:rPr>
            </w:rPrChange>
          </w:rPr>
          <w:t xml:space="preserve"> </w:t>
        </w:r>
        <w:r w:rsidRPr="0010101E">
          <w:rPr>
            <w:rFonts w:ascii="Garamond" w:eastAsia="Times New Roman" w:hAnsi="Garamond" w:cs="Times New Roman"/>
            <w:spacing w:val="-4"/>
            <w:w w:val="98"/>
            <w:rPrChange w:id="3657"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3658" w:author="Kerry Daily" w:date="2020-02-05T08:52:00Z">
              <w:rPr>
                <w:rFonts w:ascii="Times New Roman" w:eastAsia="Times New Roman" w:hAnsi="Times New Roman" w:cs="Times New Roman"/>
                <w:w w:val="98"/>
              </w:rPr>
            </w:rPrChange>
          </w:rPr>
          <w:t>t</w:t>
        </w:r>
        <w:r w:rsidRPr="0010101E">
          <w:rPr>
            <w:rFonts w:ascii="Garamond" w:eastAsia="Times New Roman" w:hAnsi="Garamond" w:cs="Times New Roman"/>
            <w:spacing w:val="-3"/>
            <w:w w:val="98"/>
            <w:rPrChange w:id="3659" w:author="Kerry Daily" w:date="2020-02-05T08:52:00Z">
              <w:rPr>
                <w:rFonts w:ascii="Times New Roman" w:eastAsia="Times New Roman" w:hAnsi="Times New Roman" w:cs="Times New Roman"/>
                <w:spacing w:val="-3"/>
                <w:w w:val="98"/>
              </w:rPr>
            </w:rPrChange>
          </w:rPr>
          <w:t>h</w:t>
        </w:r>
        <w:r w:rsidRPr="0010101E">
          <w:rPr>
            <w:rFonts w:ascii="Garamond" w:eastAsia="Times New Roman" w:hAnsi="Garamond" w:cs="Times New Roman"/>
            <w:w w:val="98"/>
            <w:rPrChange w:id="3660" w:author="Kerry Daily" w:date="2020-02-05T08:52:00Z">
              <w:rPr>
                <w:rFonts w:ascii="Times New Roman" w:eastAsia="Times New Roman" w:hAnsi="Times New Roman" w:cs="Times New Roman"/>
                <w:w w:val="98"/>
              </w:rPr>
            </w:rPrChange>
          </w:rPr>
          <w:t>er</w:t>
        </w:r>
        <w:r w:rsidRPr="0010101E">
          <w:rPr>
            <w:rFonts w:ascii="Garamond" w:eastAsia="Times New Roman" w:hAnsi="Garamond" w:cs="Times New Roman"/>
            <w:spacing w:val="-15"/>
            <w:w w:val="98"/>
            <w:rPrChange w:id="3661" w:author="Kerry Daily" w:date="2020-02-05T08:52:00Z">
              <w:rPr>
                <w:rFonts w:ascii="Times New Roman" w:eastAsia="Times New Roman" w:hAnsi="Times New Roman" w:cs="Times New Roman"/>
                <w:spacing w:val="-15"/>
                <w:w w:val="98"/>
              </w:rPr>
            </w:rPrChange>
          </w:rPr>
          <w:t xml:space="preserve"> </w:t>
        </w:r>
        <w:r w:rsidRPr="0010101E">
          <w:rPr>
            <w:rFonts w:ascii="Garamond" w:eastAsia="Times New Roman" w:hAnsi="Garamond" w:cs="Times New Roman"/>
            <w:w w:val="99"/>
            <w:rPrChange w:id="3662" w:author="Kerry Daily" w:date="2020-02-05T08:52:00Z">
              <w:rPr>
                <w:rFonts w:ascii="Times New Roman" w:eastAsia="Times New Roman" w:hAnsi="Times New Roman" w:cs="Times New Roman"/>
                <w:w w:val="99"/>
              </w:rPr>
            </w:rPrChange>
          </w:rPr>
          <w:t>c</w:t>
        </w:r>
        <w:r w:rsidRPr="0010101E">
          <w:rPr>
            <w:rFonts w:ascii="Garamond" w:eastAsia="Times New Roman" w:hAnsi="Garamond" w:cs="Times New Roman"/>
            <w:spacing w:val="-6"/>
            <w:w w:val="99"/>
            <w:rPrChange w:id="3663" w:author="Kerry Daily" w:date="2020-02-05T08:52:00Z">
              <w:rPr>
                <w:rFonts w:ascii="Times New Roman" w:eastAsia="Times New Roman" w:hAnsi="Times New Roman" w:cs="Times New Roman"/>
                <w:spacing w:val="-6"/>
                <w:w w:val="99"/>
              </w:rPr>
            </w:rPrChange>
          </w:rPr>
          <w:t>o</w:t>
        </w:r>
        <w:r w:rsidRPr="0010101E">
          <w:rPr>
            <w:rFonts w:ascii="Garamond" w:eastAsia="Times New Roman" w:hAnsi="Garamond" w:cs="Times New Roman"/>
            <w:w w:val="99"/>
            <w:rPrChange w:id="3664" w:author="Kerry Daily" w:date="2020-02-05T08:52:00Z">
              <w:rPr>
                <w:rFonts w:ascii="Times New Roman" w:eastAsia="Times New Roman" w:hAnsi="Times New Roman" w:cs="Times New Roman"/>
                <w:w w:val="99"/>
              </w:rPr>
            </w:rPrChange>
          </w:rPr>
          <w:t>n</w:t>
        </w:r>
        <w:r w:rsidRPr="0010101E">
          <w:rPr>
            <w:rFonts w:ascii="Garamond" w:eastAsia="Times New Roman" w:hAnsi="Garamond" w:cs="Times New Roman"/>
            <w:spacing w:val="-3"/>
            <w:w w:val="99"/>
            <w:rPrChange w:id="3665" w:author="Kerry Daily" w:date="2020-02-05T08:52:00Z">
              <w:rPr>
                <w:rFonts w:ascii="Times New Roman" w:eastAsia="Times New Roman" w:hAnsi="Times New Roman" w:cs="Times New Roman"/>
                <w:spacing w:val="-3"/>
                <w:w w:val="99"/>
              </w:rPr>
            </w:rPrChange>
          </w:rPr>
          <w:t>s</w:t>
        </w:r>
        <w:r w:rsidRPr="0010101E">
          <w:rPr>
            <w:rFonts w:ascii="Garamond" w:eastAsia="Times New Roman" w:hAnsi="Garamond" w:cs="Times New Roman"/>
            <w:w w:val="99"/>
            <w:rPrChange w:id="3666" w:author="Kerry Daily" w:date="2020-02-05T08:52:00Z">
              <w:rPr>
                <w:rFonts w:ascii="Times New Roman" w:eastAsia="Times New Roman" w:hAnsi="Times New Roman" w:cs="Times New Roman"/>
                <w:w w:val="99"/>
              </w:rPr>
            </w:rPrChange>
          </w:rPr>
          <w:t>e</w:t>
        </w:r>
        <w:r w:rsidRPr="0010101E">
          <w:rPr>
            <w:rFonts w:ascii="Garamond" w:eastAsia="Times New Roman" w:hAnsi="Garamond" w:cs="Times New Roman"/>
            <w:spacing w:val="-3"/>
            <w:w w:val="99"/>
            <w:rPrChange w:id="3667" w:author="Kerry Daily" w:date="2020-02-05T08:52:00Z">
              <w:rPr>
                <w:rFonts w:ascii="Times New Roman" w:eastAsia="Times New Roman" w:hAnsi="Times New Roman" w:cs="Times New Roman"/>
                <w:spacing w:val="-3"/>
                <w:w w:val="99"/>
              </w:rPr>
            </w:rPrChange>
          </w:rPr>
          <w:t>r</w:t>
        </w:r>
        <w:r w:rsidRPr="0010101E">
          <w:rPr>
            <w:rFonts w:ascii="Garamond" w:eastAsia="Times New Roman" w:hAnsi="Garamond" w:cs="Times New Roman"/>
            <w:spacing w:val="-4"/>
            <w:w w:val="99"/>
            <w:rPrChange w:id="3668" w:author="Kerry Daily" w:date="2020-02-05T08:52:00Z">
              <w:rPr>
                <w:rFonts w:ascii="Times New Roman" w:eastAsia="Times New Roman" w:hAnsi="Times New Roman" w:cs="Times New Roman"/>
                <w:spacing w:val="-4"/>
                <w:w w:val="99"/>
              </w:rPr>
            </w:rPrChange>
          </w:rPr>
          <w:t>v</w:t>
        </w:r>
        <w:r w:rsidRPr="0010101E">
          <w:rPr>
            <w:rFonts w:ascii="Garamond" w:eastAsia="Times New Roman" w:hAnsi="Garamond" w:cs="Times New Roman"/>
            <w:w w:val="99"/>
            <w:rPrChange w:id="3669" w:author="Kerry Daily" w:date="2020-02-05T08:52:00Z">
              <w:rPr>
                <w:rFonts w:ascii="Times New Roman" w:eastAsia="Times New Roman" w:hAnsi="Times New Roman" w:cs="Times New Roman"/>
                <w:w w:val="99"/>
              </w:rPr>
            </w:rPrChange>
          </w:rPr>
          <w:t>a</w:t>
        </w:r>
        <w:r w:rsidRPr="0010101E">
          <w:rPr>
            <w:rFonts w:ascii="Garamond" w:eastAsia="Times New Roman" w:hAnsi="Garamond" w:cs="Times New Roman"/>
            <w:spacing w:val="-3"/>
            <w:w w:val="99"/>
            <w:rPrChange w:id="3670" w:author="Kerry Daily" w:date="2020-02-05T08:52:00Z">
              <w:rPr>
                <w:rFonts w:ascii="Times New Roman" w:eastAsia="Times New Roman" w:hAnsi="Times New Roman" w:cs="Times New Roman"/>
                <w:spacing w:val="-3"/>
                <w:w w:val="99"/>
              </w:rPr>
            </w:rPrChange>
          </w:rPr>
          <w:t>n</w:t>
        </w:r>
        <w:r w:rsidRPr="0010101E">
          <w:rPr>
            <w:rFonts w:ascii="Garamond" w:eastAsia="Times New Roman" w:hAnsi="Garamond" w:cs="Times New Roman"/>
            <w:w w:val="99"/>
            <w:rPrChange w:id="3671" w:author="Kerry Daily" w:date="2020-02-05T08:52:00Z">
              <w:rPr>
                <w:rFonts w:ascii="Times New Roman" w:eastAsia="Times New Roman" w:hAnsi="Times New Roman" w:cs="Times New Roman"/>
                <w:w w:val="99"/>
              </w:rPr>
            </w:rPrChange>
          </w:rPr>
          <w:t xml:space="preserve">cy </w:t>
        </w:r>
        <w:r w:rsidRPr="0010101E">
          <w:rPr>
            <w:rFonts w:ascii="Garamond" w:eastAsia="Times New Roman" w:hAnsi="Garamond" w:cs="Times New Roman"/>
            <w:w w:val="98"/>
            <w:rPrChange w:id="3672"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3"/>
            <w:w w:val="98"/>
            <w:rPrChange w:id="3673"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3674"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2"/>
            <w:w w:val="98"/>
            <w:rPrChange w:id="3675" w:author="Kerry Daily" w:date="2020-02-05T08:52:00Z">
              <w:rPr>
                <w:rFonts w:ascii="Times New Roman" w:eastAsia="Times New Roman" w:hAnsi="Times New Roman" w:cs="Times New Roman"/>
                <w:spacing w:val="-2"/>
                <w:w w:val="98"/>
              </w:rPr>
            </w:rPrChange>
          </w:rPr>
          <w:t>t</w:t>
        </w:r>
        <w:r w:rsidRPr="0010101E">
          <w:rPr>
            <w:rFonts w:ascii="Garamond" w:eastAsia="Times New Roman" w:hAnsi="Garamond" w:cs="Times New Roman"/>
            <w:w w:val="98"/>
            <w:rPrChange w:id="3676"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2"/>
            <w:w w:val="98"/>
            <w:rPrChange w:id="3677" w:author="Kerry Daily" w:date="2020-02-05T08:52:00Z">
              <w:rPr>
                <w:rFonts w:ascii="Times New Roman" w:eastAsia="Times New Roman" w:hAnsi="Times New Roman" w:cs="Times New Roman"/>
                <w:spacing w:val="-2"/>
                <w:w w:val="98"/>
              </w:rPr>
            </w:rPrChange>
          </w:rPr>
          <w:t>i</w:t>
        </w:r>
        <w:r w:rsidRPr="0010101E">
          <w:rPr>
            <w:rFonts w:ascii="Garamond" w:eastAsia="Times New Roman" w:hAnsi="Garamond" w:cs="Times New Roman"/>
            <w:w w:val="98"/>
            <w:rPrChange w:id="3678"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3"/>
            <w:w w:val="98"/>
            <w:rPrChange w:id="3679" w:author="Kerry Daily" w:date="2020-02-05T08:52:00Z">
              <w:rPr>
                <w:rFonts w:ascii="Times New Roman" w:eastAsia="Times New Roman" w:hAnsi="Times New Roman" w:cs="Times New Roman"/>
                <w:spacing w:val="-3"/>
                <w:w w:val="98"/>
              </w:rPr>
            </w:rPrChange>
          </w:rPr>
          <w:t>t</w:t>
        </w:r>
        <w:r w:rsidRPr="0010101E">
          <w:rPr>
            <w:rFonts w:ascii="Garamond" w:eastAsia="Times New Roman" w:hAnsi="Garamond" w:cs="Times New Roman"/>
            <w:w w:val="98"/>
            <w:rPrChange w:id="3680"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18"/>
            <w:w w:val="98"/>
            <w:rPrChange w:id="3681" w:author="Kerry Daily" w:date="2020-02-05T08:52:00Z">
              <w:rPr>
                <w:rFonts w:ascii="Times New Roman" w:eastAsia="Times New Roman" w:hAnsi="Times New Roman" w:cs="Times New Roman"/>
                <w:spacing w:val="-18"/>
                <w:w w:val="98"/>
              </w:rPr>
            </w:rPrChange>
          </w:rPr>
          <w:t xml:space="preserve"> </w:t>
        </w:r>
        <w:r w:rsidRPr="0010101E">
          <w:rPr>
            <w:rFonts w:ascii="Garamond" w:eastAsia="Times New Roman" w:hAnsi="Garamond" w:cs="Times New Roman"/>
            <w:spacing w:val="-7"/>
            <w:w w:val="99"/>
            <w:rPrChange w:id="3682" w:author="Kerry Daily" w:date="2020-02-05T08:52:00Z">
              <w:rPr>
                <w:rFonts w:ascii="Times New Roman" w:eastAsia="Times New Roman" w:hAnsi="Times New Roman" w:cs="Times New Roman"/>
                <w:spacing w:val="-7"/>
                <w:w w:val="99"/>
              </w:rPr>
            </w:rPrChange>
          </w:rPr>
          <w:t>w</w:t>
        </w:r>
        <w:r w:rsidRPr="0010101E">
          <w:rPr>
            <w:rFonts w:ascii="Garamond" w:eastAsia="Times New Roman" w:hAnsi="Garamond" w:cs="Times New Roman"/>
            <w:w w:val="99"/>
            <w:rPrChange w:id="3683" w:author="Kerry Daily" w:date="2020-02-05T08:52:00Z">
              <w:rPr>
                <w:rFonts w:ascii="Times New Roman" w:eastAsia="Times New Roman" w:hAnsi="Times New Roman" w:cs="Times New Roman"/>
                <w:w w:val="99"/>
              </w:rPr>
            </w:rPrChange>
          </w:rPr>
          <w:t>i</w:t>
        </w:r>
        <w:r w:rsidRPr="0010101E">
          <w:rPr>
            <w:rFonts w:ascii="Garamond" w:eastAsia="Times New Roman" w:hAnsi="Garamond" w:cs="Times New Roman"/>
            <w:spacing w:val="-2"/>
            <w:w w:val="99"/>
            <w:rPrChange w:id="3684" w:author="Kerry Daily" w:date="2020-02-05T08:52:00Z">
              <w:rPr>
                <w:rFonts w:ascii="Times New Roman" w:eastAsia="Times New Roman" w:hAnsi="Times New Roman" w:cs="Times New Roman"/>
                <w:spacing w:val="-2"/>
                <w:w w:val="99"/>
              </w:rPr>
            </w:rPrChange>
          </w:rPr>
          <w:t>t</w:t>
        </w:r>
        <w:r w:rsidRPr="0010101E">
          <w:rPr>
            <w:rFonts w:ascii="Garamond" w:eastAsia="Times New Roman" w:hAnsi="Garamond" w:cs="Times New Roman"/>
            <w:w w:val="99"/>
            <w:rPrChange w:id="3685" w:author="Kerry Daily" w:date="2020-02-05T08:52:00Z">
              <w:rPr>
                <w:rFonts w:ascii="Times New Roman" w:eastAsia="Times New Roman" w:hAnsi="Times New Roman" w:cs="Times New Roman"/>
                <w:w w:val="99"/>
              </w:rPr>
            </w:rPrChange>
          </w:rPr>
          <w:t>h</w:t>
        </w:r>
        <w:r w:rsidRPr="0010101E">
          <w:rPr>
            <w:rFonts w:ascii="Garamond" w:eastAsia="Times New Roman" w:hAnsi="Garamond" w:cs="Times New Roman"/>
            <w:spacing w:val="-26"/>
            <w:rPrChange w:id="3686" w:author="Kerry Daily" w:date="2020-02-05T08:52:00Z">
              <w:rPr>
                <w:rFonts w:ascii="Times New Roman" w:eastAsia="Times New Roman" w:hAnsi="Times New Roman" w:cs="Times New Roman"/>
                <w:spacing w:val="-26"/>
              </w:rPr>
            </w:rPrChange>
          </w:rPr>
          <w:t xml:space="preserve"> </w:t>
        </w:r>
        <w:r w:rsidRPr="0010101E">
          <w:rPr>
            <w:rFonts w:ascii="Garamond" w:eastAsia="Times New Roman" w:hAnsi="Garamond" w:cs="Times New Roman"/>
            <w:w w:val="98"/>
            <w:rPrChange w:id="3687"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3"/>
            <w:w w:val="98"/>
            <w:rPrChange w:id="3688"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3689"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2"/>
            <w:w w:val="98"/>
            <w:rPrChange w:id="3690" w:author="Kerry Daily" w:date="2020-02-05T08:52:00Z">
              <w:rPr>
                <w:rFonts w:ascii="Times New Roman" w:eastAsia="Times New Roman" w:hAnsi="Times New Roman" w:cs="Times New Roman"/>
                <w:spacing w:val="-2"/>
                <w:w w:val="98"/>
              </w:rPr>
            </w:rPrChange>
          </w:rPr>
          <w:t>t</w:t>
        </w:r>
        <w:r w:rsidRPr="0010101E">
          <w:rPr>
            <w:rFonts w:ascii="Garamond" w:eastAsia="Times New Roman" w:hAnsi="Garamond" w:cs="Times New Roman"/>
            <w:w w:val="98"/>
            <w:rPrChange w:id="3691"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3692"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3693"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16"/>
            <w:w w:val="98"/>
            <w:rPrChange w:id="3694" w:author="Kerry Daily" w:date="2020-02-05T08:52:00Z">
              <w:rPr>
                <w:rFonts w:ascii="Times New Roman" w:eastAsia="Times New Roman" w:hAnsi="Times New Roman" w:cs="Times New Roman"/>
                <w:spacing w:val="-16"/>
                <w:w w:val="98"/>
              </w:rPr>
            </w:rPrChange>
          </w:rPr>
          <w:t xml:space="preserve"> </w:t>
        </w:r>
        <w:r w:rsidRPr="0010101E">
          <w:rPr>
            <w:rFonts w:ascii="Garamond" w:eastAsia="Times New Roman" w:hAnsi="Garamond" w:cs="Times New Roman"/>
            <w:w w:val="98"/>
            <w:rPrChange w:id="3695"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6"/>
            <w:w w:val="98"/>
            <w:rPrChange w:id="3696" w:author="Kerry Daily" w:date="2020-02-05T08:52:00Z">
              <w:rPr>
                <w:rFonts w:ascii="Times New Roman" w:eastAsia="Times New Roman" w:hAnsi="Times New Roman" w:cs="Times New Roman"/>
                <w:spacing w:val="-6"/>
                <w:w w:val="98"/>
              </w:rPr>
            </w:rPrChange>
          </w:rPr>
          <w:t>x</w:t>
        </w:r>
        <w:r w:rsidRPr="0010101E">
          <w:rPr>
            <w:rFonts w:ascii="Garamond" w:eastAsia="Times New Roman" w:hAnsi="Garamond" w:cs="Times New Roman"/>
            <w:w w:val="98"/>
            <w:rPrChange w:id="3697"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3"/>
            <w:w w:val="98"/>
            <w:rPrChange w:id="3698"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3699" w:author="Kerry Daily" w:date="2020-02-05T08:52:00Z">
              <w:rPr>
                <w:rFonts w:ascii="Times New Roman" w:eastAsia="Times New Roman" w:hAnsi="Times New Roman" w:cs="Times New Roman"/>
                <w:w w:val="98"/>
              </w:rPr>
            </w:rPrChange>
          </w:rPr>
          <w:t>p</w:t>
        </w:r>
        <w:r w:rsidRPr="0010101E">
          <w:rPr>
            <w:rFonts w:ascii="Garamond" w:eastAsia="Times New Roman" w:hAnsi="Garamond" w:cs="Times New Roman"/>
            <w:spacing w:val="-4"/>
            <w:w w:val="98"/>
            <w:rPrChange w:id="3700" w:author="Kerry Daily" w:date="2020-02-05T08:52:00Z">
              <w:rPr>
                <w:rFonts w:ascii="Times New Roman" w:eastAsia="Times New Roman" w:hAnsi="Times New Roman" w:cs="Times New Roman"/>
                <w:spacing w:val="-4"/>
                <w:w w:val="98"/>
              </w:rPr>
            </w:rPrChange>
          </w:rPr>
          <w:t>t</w:t>
        </w:r>
        <w:r w:rsidRPr="0010101E">
          <w:rPr>
            <w:rFonts w:ascii="Garamond" w:eastAsia="Times New Roman" w:hAnsi="Garamond" w:cs="Times New Roman"/>
            <w:w w:val="98"/>
            <w:rPrChange w:id="3701"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5"/>
            <w:w w:val="98"/>
            <w:rPrChange w:id="3702" w:author="Kerry Daily" w:date="2020-02-05T08:52:00Z">
              <w:rPr>
                <w:rFonts w:ascii="Times New Roman" w:eastAsia="Times New Roman" w:hAnsi="Times New Roman" w:cs="Times New Roman"/>
                <w:spacing w:val="-5"/>
                <w:w w:val="98"/>
              </w:rPr>
            </w:rPrChange>
          </w:rPr>
          <w:t>o</w:t>
        </w:r>
        <w:r w:rsidRPr="0010101E">
          <w:rPr>
            <w:rFonts w:ascii="Garamond" w:eastAsia="Times New Roman" w:hAnsi="Garamond" w:cs="Times New Roman"/>
            <w:w w:val="98"/>
            <w:rPrChange w:id="3703"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3704" w:author="Kerry Daily" w:date="2020-02-05T08:52:00Z">
              <w:rPr>
                <w:rFonts w:ascii="Times New Roman" w:eastAsia="Times New Roman" w:hAnsi="Times New Roman" w:cs="Times New Roman"/>
                <w:spacing w:val="-3"/>
                <w:w w:val="98"/>
              </w:rPr>
            </w:rPrChange>
          </w:rPr>
          <w:t>s</w:t>
        </w:r>
        <w:r w:rsidRPr="0010101E">
          <w:rPr>
            <w:rFonts w:ascii="Garamond" w:eastAsia="Times New Roman" w:hAnsi="Garamond" w:cs="Times New Roman"/>
            <w:w w:val="98"/>
            <w:rPrChange w:id="3705" w:author="Kerry Daily" w:date="2020-02-05T08:52:00Z">
              <w:rPr>
                <w:rFonts w:ascii="Times New Roman" w:eastAsia="Times New Roman" w:hAnsi="Times New Roman" w:cs="Times New Roman"/>
                <w:w w:val="98"/>
              </w:rPr>
            </w:rPrChange>
          </w:rPr>
          <w:t>,</w:t>
        </w:r>
        <w:r w:rsidRPr="0010101E">
          <w:rPr>
            <w:rFonts w:ascii="Garamond" w:eastAsia="Times New Roman" w:hAnsi="Garamond" w:cs="Times New Roman"/>
            <w:spacing w:val="-13"/>
            <w:w w:val="98"/>
            <w:rPrChange w:id="3706" w:author="Kerry Daily" w:date="2020-02-05T08:52:00Z">
              <w:rPr>
                <w:rFonts w:ascii="Times New Roman" w:eastAsia="Times New Roman" w:hAnsi="Times New Roman" w:cs="Times New Roman"/>
                <w:spacing w:val="-13"/>
                <w:w w:val="98"/>
              </w:rPr>
            </w:rPrChange>
          </w:rPr>
          <w:t xml:space="preserve"> </w:t>
        </w:r>
        <w:r w:rsidRPr="0010101E">
          <w:rPr>
            <w:rFonts w:ascii="Garamond" w:eastAsia="Times New Roman" w:hAnsi="Garamond" w:cs="Times New Roman"/>
            <w:w w:val="98"/>
            <w:rPrChange w:id="3707"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3"/>
            <w:w w:val="98"/>
            <w:rPrChange w:id="3708"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w w:val="98"/>
            <w:rPrChange w:id="3709"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3"/>
            <w:w w:val="98"/>
            <w:rPrChange w:id="3710" w:author="Kerry Daily" w:date="2020-02-05T08:52:00Z">
              <w:rPr>
                <w:rFonts w:ascii="Times New Roman" w:eastAsia="Times New Roman" w:hAnsi="Times New Roman" w:cs="Times New Roman"/>
                <w:spacing w:val="-3"/>
                <w:w w:val="98"/>
              </w:rPr>
            </w:rPrChange>
          </w:rPr>
          <w:t>l</w:t>
        </w:r>
        <w:r w:rsidRPr="0010101E">
          <w:rPr>
            <w:rFonts w:ascii="Garamond" w:eastAsia="Times New Roman" w:hAnsi="Garamond" w:cs="Times New Roman"/>
            <w:w w:val="98"/>
            <w:rPrChange w:id="3711" w:author="Kerry Daily" w:date="2020-02-05T08:52:00Z">
              <w:rPr>
                <w:rFonts w:ascii="Times New Roman" w:eastAsia="Times New Roman" w:hAnsi="Times New Roman" w:cs="Times New Roman"/>
                <w:w w:val="98"/>
              </w:rPr>
            </w:rPrChange>
          </w:rPr>
          <w:t>u</w:t>
        </w:r>
        <w:r w:rsidRPr="0010101E">
          <w:rPr>
            <w:rFonts w:ascii="Garamond" w:eastAsia="Times New Roman" w:hAnsi="Garamond" w:cs="Times New Roman"/>
            <w:spacing w:val="-4"/>
            <w:w w:val="98"/>
            <w:rPrChange w:id="3712" w:author="Kerry Daily" w:date="2020-02-05T08:52:00Z">
              <w:rPr>
                <w:rFonts w:ascii="Times New Roman" w:eastAsia="Times New Roman" w:hAnsi="Times New Roman" w:cs="Times New Roman"/>
                <w:spacing w:val="-4"/>
                <w:w w:val="98"/>
              </w:rPr>
            </w:rPrChange>
          </w:rPr>
          <w:t>d</w:t>
        </w:r>
        <w:r w:rsidRPr="0010101E">
          <w:rPr>
            <w:rFonts w:ascii="Garamond" w:eastAsia="Times New Roman" w:hAnsi="Garamond" w:cs="Times New Roman"/>
            <w:w w:val="98"/>
            <w:rPrChange w:id="3713"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3"/>
            <w:w w:val="98"/>
            <w:rPrChange w:id="3714"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spacing w:val="-4"/>
            <w:w w:val="98"/>
            <w:rPrChange w:id="3715" w:author="Kerry Daily" w:date="2020-02-05T08:52:00Z">
              <w:rPr>
                <w:rFonts w:ascii="Times New Roman" w:eastAsia="Times New Roman" w:hAnsi="Times New Roman" w:cs="Times New Roman"/>
                <w:spacing w:val="-4"/>
                <w:w w:val="98"/>
              </w:rPr>
            </w:rPrChange>
          </w:rPr>
          <w:t>g</w:t>
        </w:r>
        <w:r w:rsidRPr="0010101E">
          <w:rPr>
            <w:rFonts w:ascii="Garamond" w:eastAsia="Times New Roman" w:hAnsi="Garamond" w:cs="Times New Roman"/>
            <w:w w:val="98"/>
            <w:rPrChange w:id="3716" w:author="Kerry Daily" w:date="2020-02-05T08:52:00Z">
              <w:rPr>
                <w:rFonts w:ascii="Times New Roman" w:eastAsia="Times New Roman" w:hAnsi="Times New Roman" w:cs="Times New Roman"/>
                <w:w w:val="98"/>
              </w:rPr>
            </w:rPrChange>
          </w:rPr>
          <w:t>:</w:t>
        </w:r>
        <w:r w:rsidRPr="0010101E">
          <w:rPr>
            <w:rFonts w:ascii="Garamond" w:eastAsia="Times New Roman" w:hAnsi="Garamond" w:cs="Times New Roman"/>
            <w:spacing w:val="-12"/>
            <w:w w:val="98"/>
            <w:rPrChange w:id="3717" w:author="Kerry Daily" w:date="2020-02-05T08:52:00Z">
              <w:rPr>
                <w:rFonts w:ascii="Times New Roman" w:eastAsia="Times New Roman" w:hAnsi="Times New Roman" w:cs="Times New Roman"/>
                <w:spacing w:val="-12"/>
                <w:w w:val="98"/>
              </w:rPr>
            </w:rPrChange>
          </w:rPr>
          <w:t xml:space="preserve"> </w:t>
        </w:r>
        <w:r w:rsidRPr="0010101E">
          <w:rPr>
            <w:rFonts w:ascii="Garamond" w:eastAsia="Times New Roman" w:hAnsi="Garamond" w:cs="Times New Roman"/>
            <w:w w:val="99"/>
            <w:rPrChange w:id="3718" w:author="Kerry Daily" w:date="2020-02-05T08:52:00Z">
              <w:rPr>
                <w:rFonts w:ascii="Times New Roman" w:eastAsia="Times New Roman" w:hAnsi="Times New Roman" w:cs="Times New Roman"/>
                <w:w w:val="99"/>
              </w:rPr>
            </w:rPrChange>
          </w:rPr>
          <w:t>(</w:t>
        </w:r>
        <w:r w:rsidRPr="0010101E">
          <w:rPr>
            <w:rFonts w:ascii="Garamond" w:eastAsia="Times New Roman" w:hAnsi="Garamond" w:cs="Times New Roman"/>
            <w:spacing w:val="-3"/>
            <w:w w:val="99"/>
            <w:rPrChange w:id="3719" w:author="Kerry Daily" w:date="2020-02-05T08:52:00Z">
              <w:rPr>
                <w:rFonts w:ascii="Times New Roman" w:eastAsia="Times New Roman" w:hAnsi="Times New Roman" w:cs="Times New Roman"/>
                <w:spacing w:val="-3"/>
                <w:w w:val="99"/>
              </w:rPr>
            </w:rPrChange>
          </w:rPr>
          <w:t>1</w:t>
        </w:r>
        <w:r w:rsidRPr="0010101E">
          <w:rPr>
            <w:rFonts w:ascii="Garamond" w:eastAsia="Times New Roman" w:hAnsi="Garamond" w:cs="Times New Roman"/>
            <w:w w:val="99"/>
            <w:rPrChange w:id="3720" w:author="Kerry Daily" w:date="2020-02-05T08:52:00Z">
              <w:rPr>
                <w:rFonts w:ascii="Times New Roman" w:eastAsia="Times New Roman" w:hAnsi="Times New Roman" w:cs="Times New Roman"/>
                <w:w w:val="99"/>
              </w:rPr>
            </w:rPrChange>
          </w:rPr>
          <w:t>)</w:t>
        </w:r>
        <w:r w:rsidRPr="0010101E">
          <w:rPr>
            <w:rFonts w:ascii="Garamond" w:eastAsia="Times New Roman" w:hAnsi="Garamond" w:cs="Times New Roman"/>
            <w:spacing w:val="-25"/>
            <w:rPrChange w:id="3721" w:author="Kerry Daily" w:date="2020-02-05T08:52:00Z">
              <w:rPr>
                <w:rFonts w:ascii="Times New Roman" w:eastAsia="Times New Roman" w:hAnsi="Times New Roman" w:cs="Times New Roman"/>
                <w:spacing w:val="-25"/>
              </w:rPr>
            </w:rPrChange>
          </w:rPr>
          <w:t xml:space="preserve"> </w:t>
        </w:r>
        <w:r w:rsidRPr="0010101E">
          <w:rPr>
            <w:rFonts w:ascii="Garamond" w:eastAsia="Times New Roman" w:hAnsi="Garamond" w:cs="Times New Roman"/>
            <w:w w:val="99"/>
            <w:rPrChange w:id="3722" w:author="Kerry Daily" w:date="2020-02-05T08:52:00Z">
              <w:rPr>
                <w:rFonts w:ascii="Times New Roman" w:eastAsia="Times New Roman" w:hAnsi="Times New Roman" w:cs="Times New Roman"/>
                <w:w w:val="99"/>
              </w:rPr>
            </w:rPrChange>
          </w:rPr>
          <w:t>a</w:t>
        </w:r>
        <w:r w:rsidRPr="0010101E">
          <w:rPr>
            <w:rFonts w:ascii="Garamond" w:eastAsia="Times New Roman" w:hAnsi="Garamond" w:cs="Times New Roman"/>
            <w:spacing w:val="-25"/>
            <w:rPrChange w:id="3723" w:author="Kerry Daily" w:date="2020-02-05T08:52:00Z">
              <w:rPr>
                <w:rFonts w:ascii="Times New Roman" w:eastAsia="Times New Roman" w:hAnsi="Times New Roman" w:cs="Times New Roman"/>
                <w:spacing w:val="-25"/>
              </w:rPr>
            </w:rPrChange>
          </w:rPr>
          <w:t xml:space="preserve"> </w:t>
        </w:r>
        <w:r w:rsidRPr="0010101E">
          <w:rPr>
            <w:rFonts w:ascii="Garamond" w:eastAsia="Times New Roman" w:hAnsi="Garamond" w:cs="Times New Roman"/>
            <w:w w:val="98"/>
            <w:rPrChange w:id="3724"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3"/>
            <w:w w:val="98"/>
            <w:rPrChange w:id="3725"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3726"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4"/>
            <w:w w:val="98"/>
            <w:rPrChange w:id="3727" w:author="Kerry Daily" w:date="2020-02-05T08:52:00Z">
              <w:rPr>
                <w:rFonts w:ascii="Times New Roman" w:eastAsia="Times New Roman" w:hAnsi="Times New Roman" w:cs="Times New Roman"/>
                <w:spacing w:val="-4"/>
                <w:w w:val="98"/>
              </w:rPr>
            </w:rPrChange>
          </w:rPr>
          <w:t>e</w:t>
        </w:r>
        <w:r w:rsidRPr="0010101E">
          <w:rPr>
            <w:rFonts w:ascii="Garamond" w:eastAsia="Times New Roman" w:hAnsi="Garamond" w:cs="Times New Roman"/>
            <w:w w:val="98"/>
            <w:rPrChange w:id="3728"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7"/>
            <w:w w:val="98"/>
            <w:rPrChange w:id="3729" w:author="Kerry Daily" w:date="2020-02-05T08:52:00Z">
              <w:rPr>
                <w:rFonts w:ascii="Times New Roman" w:eastAsia="Times New Roman" w:hAnsi="Times New Roman" w:cs="Times New Roman"/>
                <w:spacing w:val="-7"/>
                <w:w w:val="98"/>
              </w:rPr>
            </w:rPrChange>
          </w:rPr>
          <w:t>v</w:t>
        </w:r>
        <w:r w:rsidRPr="0010101E">
          <w:rPr>
            <w:rFonts w:ascii="Garamond" w:eastAsia="Times New Roman" w:hAnsi="Garamond" w:cs="Times New Roman"/>
            <w:spacing w:val="-4"/>
            <w:w w:val="98"/>
            <w:rPrChange w:id="3730"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3731" w:author="Kerry Daily" w:date="2020-02-05T08:52:00Z">
              <w:rPr>
                <w:rFonts w:ascii="Times New Roman" w:eastAsia="Times New Roman" w:hAnsi="Times New Roman" w:cs="Times New Roman"/>
                <w:w w:val="98"/>
              </w:rPr>
            </w:rPrChange>
          </w:rPr>
          <w:t>ir</w:t>
        </w:r>
        <w:r w:rsidRPr="0010101E">
          <w:rPr>
            <w:rFonts w:ascii="Garamond" w:eastAsia="Times New Roman" w:hAnsi="Garamond" w:cs="Times New Roman"/>
            <w:spacing w:val="-17"/>
            <w:w w:val="98"/>
            <w:rPrChange w:id="3732" w:author="Kerry Daily" w:date="2020-02-05T08:52:00Z">
              <w:rPr>
                <w:rFonts w:ascii="Times New Roman" w:eastAsia="Times New Roman" w:hAnsi="Times New Roman" w:cs="Times New Roman"/>
                <w:spacing w:val="-17"/>
                <w:w w:val="98"/>
              </w:rPr>
            </w:rPrChange>
          </w:rPr>
          <w:t xml:space="preserve"> </w:t>
        </w:r>
        <w:r w:rsidRPr="0010101E">
          <w:rPr>
            <w:rFonts w:ascii="Garamond" w:eastAsia="Times New Roman" w:hAnsi="Garamond" w:cs="Times New Roman"/>
            <w:w w:val="99"/>
            <w:rPrChange w:id="3733" w:author="Kerry Daily" w:date="2020-02-05T08:52:00Z">
              <w:rPr>
                <w:rFonts w:ascii="Times New Roman" w:eastAsia="Times New Roman" w:hAnsi="Times New Roman" w:cs="Times New Roman"/>
                <w:w w:val="99"/>
              </w:rPr>
            </w:rPrChange>
          </w:rPr>
          <w:t>c</w:t>
        </w:r>
        <w:r w:rsidRPr="0010101E">
          <w:rPr>
            <w:rFonts w:ascii="Garamond" w:eastAsia="Times New Roman" w:hAnsi="Garamond" w:cs="Times New Roman"/>
            <w:spacing w:val="-6"/>
            <w:w w:val="99"/>
            <w:rPrChange w:id="3734" w:author="Kerry Daily" w:date="2020-02-05T08:52:00Z">
              <w:rPr>
                <w:rFonts w:ascii="Times New Roman" w:eastAsia="Times New Roman" w:hAnsi="Times New Roman" w:cs="Times New Roman"/>
                <w:spacing w:val="-6"/>
                <w:w w:val="99"/>
              </w:rPr>
            </w:rPrChange>
          </w:rPr>
          <w:t>o</w:t>
        </w:r>
        <w:r w:rsidRPr="0010101E">
          <w:rPr>
            <w:rFonts w:ascii="Garamond" w:eastAsia="Times New Roman" w:hAnsi="Garamond" w:cs="Times New Roman"/>
            <w:w w:val="99"/>
            <w:rPrChange w:id="3735" w:author="Kerry Daily" w:date="2020-02-05T08:52:00Z">
              <w:rPr>
                <w:rFonts w:ascii="Times New Roman" w:eastAsia="Times New Roman" w:hAnsi="Times New Roman" w:cs="Times New Roman"/>
                <w:w w:val="99"/>
              </w:rPr>
            </w:rPrChange>
          </w:rPr>
          <w:t>n</w:t>
        </w:r>
        <w:r w:rsidRPr="0010101E">
          <w:rPr>
            <w:rFonts w:ascii="Garamond" w:eastAsia="Times New Roman" w:hAnsi="Garamond" w:cs="Times New Roman"/>
            <w:spacing w:val="-3"/>
            <w:w w:val="99"/>
            <w:rPrChange w:id="3736" w:author="Kerry Daily" w:date="2020-02-05T08:52:00Z">
              <w:rPr>
                <w:rFonts w:ascii="Times New Roman" w:eastAsia="Times New Roman" w:hAnsi="Times New Roman" w:cs="Times New Roman"/>
                <w:spacing w:val="-3"/>
                <w:w w:val="99"/>
              </w:rPr>
            </w:rPrChange>
          </w:rPr>
          <w:t>s</w:t>
        </w:r>
        <w:r w:rsidRPr="0010101E">
          <w:rPr>
            <w:rFonts w:ascii="Garamond" w:eastAsia="Times New Roman" w:hAnsi="Garamond" w:cs="Times New Roman"/>
            <w:w w:val="99"/>
            <w:rPrChange w:id="3737" w:author="Kerry Daily" w:date="2020-02-05T08:52:00Z">
              <w:rPr>
                <w:rFonts w:ascii="Times New Roman" w:eastAsia="Times New Roman" w:hAnsi="Times New Roman" w:cs="Times New Roman"/>
                <w:w w:val="99"/>
              </w:rPr>
            </w:rPrChange>
          </w:rPr>
          <w:t>e</w:t>
        </w:r>
        <w:r w:rsidRPr="0010101E">
          <w:rPr>
            <w:rFonts w:ascii="Garamond" w:eastAsia="Times New Roman" w:hAnsi="Garamond" w:cs="Times New Roman"/>
            <w:spacing w:val="-3"/>
            <w:w w:val="99"/>
            <w:rPrChange w:id="3738" w:author="Kerry Daily" w:date="2020-02-05T08:52:00Z">
              <w:rPr>
                <w:rFonts w:ascii="Times New Roman" w:eastAsia="Times New Roman" w:hAnsi="Times New Roman" w:cs="Times New Roman"/>
                <w:spacing w:val="-3"/>
                <w:w w:val="99"/>
              </w:rPr>
            </w:rPrChange>
          </w:rPr>
          <w:t>r</w:t>
        </w:r>
        <w:r w:rsidRPr="0010101E">
          <w:rPr>
            <w:rFonts w:ascii="Garamond" w:eastAsia="Times New Roman" w:hAnsi="Garamond" w:cs="Times New Roman"/>
            <w:spacing w:val="-4"/>
            <w:w w:val="99"/>
            <w:rPrChange w:id="3739" w:author="Kerry Daily" w:date="2020-02-05T08:52:00Z">
              <w:rPr>
                <w:rFonts w:ascii="Times New Roman" w:eastAsia="Times New Roman" w:hAnsi="Times New Roman" w:cs="Times New Roman"/>
                <w:spacing w:val="-4"/>
                <w:w w:val="99"/>
              </w:rPr>
            </w:rPrChange>
          </w:rPr>
          <w:t>v</w:t>
        </w:r>
        <w:r w:rsidRPr="0010101E">
          <w:rPr>
            <w:rFonts w:ascii="Garamond" w:eastAsia="Times New Roman" w:hAnsi="Garamond" w:cs="Times New Roman"/>
            <w:w w:val="99"/>
            <w:rPrChange w:id="3740" w:author="Kerry Daily" w:date="2020-02-05T08:52:00Z">
              <w:rPr>
                <w:rFonts w:ascii="Times New Roman" w:eastAsia="Times New Roman" w:hAnsi="Times New Roman" w:cs="Times New Roman"/>
                <w:w w:val="99"/>
              </w:rPr>
            </w:rPrChange>
          </w:rPr>
          <w:t>a</w:t>
        </w:r>
        <w:r w:rsidRPr="0010101E">
          <w:rPr>
            <w:rFonts w:ascii="Garamond" w:eastAsia="Times New Roman" w:hAnsi="Garamond" w:cs="Times New Roman"/>
            <w:spacing w:val="-3"/>
            <w:w w:val="99"/>
            <w:rPrChange w:id="3741" w:author="Kerry Daily" w:date="2020-02-05T08:52:00Z">
              <w:rPr>
                <w:rFonts w:ascii="Times New Roman" w:eastAsia="Times New Roman" w:hAnsi="Times New Roman" w:cs="Times New Roman"/>
                <w:spacing w:val="-3"/>
                <w:w w:val="99"/>
              </w:rPr>
            </w:rPrChange>
          </w:rPr>
          <w:t>n</w:t>
        </w:r>
        <w:r w:rsidRPr="0010101E">
          <w:rPr>
            <w:rFonts w:ascii="Garamond" w:eastAsia="Times New Roman" w:hAnsi="Garamond" w:cs="Times New Roman"/>
            <w:w w:val="99"/>
            <w:rPrChange w:id="3742" w:author="Kerry Daily" w:date="2020-02-05T08:52:00Z">
              <w:rPr>
                <w:rFonts w:ascii="Times New Roman" w:eastAsia="Times New Roman" w:hAnsi="Times New Roman" w:cs="Times New Roman"/>
                <w:w w:val="99"/>
              </w:rPr>
            </w:rPrChange>
          </w:rPr>
          <w:t xml:space="preserve">cy </w:t>
        </w:r>
        <w:r w:rsidRPr="0010101E">
          <w:rPr>
            <w:rFonts w:ascii="Garamond" w:eastAsia="Times New Roman" w:hAnsi="Garamond" w:cs="Times New Roman"/>
            <w:rPrChange w:id="3743"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3744"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745"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3746"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747"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3748"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749" w:author="Kerry Daily" w:date="2020-02-05T08:52:00Z">
              <w:rPr>
                <w:rFonts w:ascii="Times New Roman" w:eastAsia="Times New Roman" w:hAnsi="Times New Roman" w:cs="Times New Roman"/>
              </w:rPr>
            </w:rPrChange>
          </w:rPr>
          <w:t>ct</w:t>
        </w:r>
        <w:r w:rsidRPr="0010101E">
          <w:rPr>
            <w:rFonts w:ascii="Garamond" w:eastAsia="Times New Roman" w:hAnsi="Garamond" w:cs="Times New Roman"/>
            <w:spacing w:val="-19"/>
            <w:rPrChange w:id="3750"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rPrChange w:id="3751"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7"/>
            <w:rPrChange w:id="3752" w:author="Kerry Daily" w:date="2020-02-05T08:52:00Z">
              <w:rPr>
                <w:rFonts w:ascii="Times New Roman" w:eastAsia="Times New Roman" w:hAnsi="Times New Roman" w:cs="Times New Roman"/>
                <w:spacing w:val="-7"/>
              </w:rPr>
            </w:rPrChange>
          </w:rPr>
          <w:t>o</w:t>
        </w:r>
        <w:r w:rsidRPr="0010101E">
          <w:rPr>
            <w:rFonts w:ascii="Garamond" w:eastAsia="Times New Roman" w:hAnsi="Garamond" w:cs="Times New Roman"/>
            <w:rPrChange w:id="3753" w:author="Kerry Daily" w:date="2020-02-05T08:52:00Z">
              <w:rPr>
                <w:rFonts w:ascii="Times New Roman" w:eastAsia="Times New Roman" w:hAnsi="Times New Roman" w:cs="Times New Roman"/>
              </w:rPr>
            </w:rPrChange>
          </w:rPr>
          <w:t>es</w:t>
        </w:r>
        <w:r w:rsidRPr="0010101E">
          <w:rPr>
            <w:rFonts w:ascii="Garamond" w:eastAsia="Times New Roman" w:hAnsi="Garamond" w:cs="Times New Roman"/>
            <w:spacing w:val="-16"/>
            <w:rPrChange w:id="3754"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3755"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6"/>
            <w:rPrChange w:id="3756"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75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3"/>
            <w:rPrChange w:id="3758"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3759"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3"/>
            <w:rPrChange w:id="3760"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spacing w:val="-4"/>
            <w:rPrChange w:id="3761" w:author="Kerry Daily" w:date="2020-02-05T08:52:00Z">
              <w:rPr>
                <w:rFonts w:ascii="Times New Roman" w:eastAsia="Times New Roman" w:hAnsi="Times New Roman" w:cs="Times New Roman"/>
                <w:spacing w:val="-4"/>
              </w:rPr>
            </w:rPrChange>
          </w:rPr>
          <w:t>v</w:t>
        </w:r>
        <w:r w:rsidRPr="0010101E">
          <w:rPr>
            <w:rFonts w:ascii="Garamond" w:eastAsia="Times New Roman" w:hAnsi="Garamond" w:cs="Times New Roman"/>
            <w:rPrChange w:id="3762"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6"/>
            <w:rPrChange w:id="3763"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3764"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765"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766"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4"/>
            <w:rPrChange w:id="3767"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768"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6"/>
            <w:rPrChange w:id="3769"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spacing w:val="-7"/>
            <w:rPrChange w:id="3770"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3771" w:author="Kerry Daily" w:date="2020-02-05T08:52:00Z">
              <w:rPr>
                <w:rFonts w:ascii="Times New Roman" w:eastAsia="Times New Roman" w:hAnsi="Times New Roman" w:cs="Times New Roman"/>
              </w:rPr>
            </w:rPrChange>
          </w:rPr>
          <w:t>er</w:t>
        </w:r>
        <w:r w:rsidRPr="0010101E">
          <w:rPr>
            <w:rFonts w:ascii="Garamond" w:eastAsia="Times New Roman" w:hAnsi="Garamond" w:cs="Times New Roman"/>
            <w:spacing w:val="-18"/>
            <w:rPrChange w:id="3772" w:author="Kerry Daily" w:date="2020-02-05T08:52:00Z">
              <w:rPr>
                <w:rFonts w:ascii="Times New Roman" w:eastAsia="Times New Roman" w:hAnsi="Times New Roman" w:cs="Times New Roman"/>
                <w:spacing w:val="-18"/>
              </w:rPr>
            </w:rPrChange>
          </w:rPr>
          <w:t xml:space="preserve"> </w:t>
        </w:r>
        <w:r w:rsidRPr="0010101E">
          <w:rPr>
            <w:rFonts w:ascii="Garamond" w:eastAsia="Times New Roman" w:hAnsi="Garamond" w:cs="Times New Roman"/>
            <w:spacing w:val="-4"/>
            <w:rPrChange w:id="3773"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774"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13"/>
            <w:rPrChange w:id="3775"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3776"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3777" w:author="Kerry Daily" w:date="2020-02-05T08:52:00Z">
              <w:rPr>
                <w:rFonts w:ascii="Times New Roman" w:eastAsia="Times New Roman" w:hAnsi="Times New Roman" w:cs="Times New Roman"/>
                <w:spacing w:val="-7"/>
              </w:rPr>
            </w:rPrChange>
          </w:rPr>
          <w:t>m</w:t>
        </w:r>
        <w:r w:rsidRPr="0010101E">
          <w:rPr>
            <w:rFonts w:ascii="Garamond" w:eastAsia="Times New Roman" w:hAnsi="Garamond" w:cs="Times New Roman"/>
            <w:rPrChange w:id="3778"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3779"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780"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5"/>
            <w:rPrChange w:id="3781" w:author="Kerry Daily" w:date="2020-02-05T08:52:00Z">
              <w:rPr>
                <w:rFonts w:ascii="Times New Roman" w:eastAsia="Times New Roman" w:hAnsi="Times New Roman" w:cs="Times New Roman"/>
                <w:spacing w:val="-5"/>
              </w:rPr>
            </w:rPrChange>
          </w:rPr>
          <w:t>n</w:t>
        </w:r>
        <w:r w:rsidRPr="0010101E">
          <w:rPr>
            <w:rFonts w:ascii="Garamond" w:eastAsia="Times New Roman" w:hAnsi="Garamond" w:cs="Times New Roman"/>
            <w:rPrChange w:id="378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6"/>
            <w:rPrChange w:id="3783"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3784"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6"/>
            <w:rPrChange w:id="3785"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spacing w:val="-5"/>
            <w:rPrChange w:id="3786" w:author="Kerry Daily" w:date="2020-02-05T08:52:00Z">
              <w:rPr>
                <w:rFonts w:ascii="Times New Roman" w:eastAsia="Times New Roman" w:hAnsi="Times New Roman" w:cs="Times New Roman"/>
                <w:spacing w:val="-5"/>
              </w:rPr>
            </w:rPrChange>
          </w:rPr>
          <w:t>m</w:t>
        </w:r>
        <w:r w:rsidRPr="0010101E">
          <w:rPr>
            <w:rFonts w:ascii="Garamond" w:eastAsia="Times New Roman" w:hAnsi="Garamond" w:cs="Times New Roman"/>
            <w:rPrChange w:id="3787"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788"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789"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18"/>
            <w:rPrChange w:id="3790" w:author="Kerry Daily" w:date="2020-02-05T08:52:00Z">
              <w:rPr>
                <w:rFonts w:ascii="Times New Roman" w:eastAsia="Times New Roman" w:hAnsi="Times New Roman" w:cs="Times New Roman"/>
                <w:spacing w:val="-18"/>
              </w:rPr>
            </w:rPrChange>
          </w:rPr>
          <w:t xml:space="preserve"> </w:t>
        </w:r>
        <w:r w:rsidRPr="0010101E">
          <w:rPr>
            <w:rFonts w:ascii="Garamond" w:eastAsia="Times New Roman" w:hAnsi="Garamond" w:cs="Times New Roman"/>
            <w:rPrChange w:id="3791"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792"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793"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14"/>
            <w:rPrChange w:id="3794"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795"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3"/>
            <w:rPrChange w:id="3796" w:author="Kerry Daily" w:date="2020-02-05T08:52:00Z">
              <w:rPr>
                <w:rFonts w:ascii="Times New Roman" w:eastAsia="Times New Roman" w:hAnsi="Times New Roman" w:cs="Times New Roman"/>
                <w:spacing w:val="-3"/>
              </w:rPr>
            </w:rPrChange>
          </w:rPr>
          <w:t>2</w:t>
        </w:r>
        <w:r w:rsidRPr="0010101E">
          <w:rPr>
            <w:rFonts w:ascii="Garamond" w:eastAsia="Times New Roman" w:hAnsi="Garamond" w:cs="Times New Roman"/>
            <w:rPrChange w:id="3797"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14"/>
            <w:rPrChange w:id="3798"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799"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800"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801"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4"/>
            <w:rPrChange w:id="3802"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803"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3804"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3805"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806"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3807"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808"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809" w:author="Kerry Daily" w:date="2020-02-05T08:52:00Z">
              <w:rPr>
                <w:rFonts w:ascii="Times New Roman" w:eastAsia="Times New Roman" w:hAnsi="Times New Roman" w:cs="Times New Roman"/>
              </w:rPr>
            </w:rPrChange>
          </w:rPr>
          <w:t xml:space="preserve">y </w:t>
        </w:r>
        <w:r w:rsidRPr="0010101E">
          <w:rPr>
            <w:rFonts w:ascii="Garamond" w:eastAsia="Times New Roman" w:hAnsi="Garamond" w:cs="Times New Roman"/>
            <w:spacing w:val="-4"/>
            <w:rPrChange w:id="3810"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spacing w:val="-9"/>
            <w:rPrChange w:id="3811" w:author="Kerry Daily" w:date="2020-02-05T08:52:00Z">
              <w:rPr>
                <w:rFonts w:ascii="Times New Roman" w:eastAsia="Times New Roman" w:hAnsi="Times New Roman" w:cs="Times New Roman"/>
                <w:spacing w:val="-9"/>
              </w:rPr>
            </w:rPrChange>
          </w:rPr>
          <w:t>w</w:t>
        </w:r>
        <w:r w:rsidRPr="0010101E">
          <w:rPr>
            <w:rFonts w:ascii="Garamond" w:eastAsia="Times New Roman" w:hAnsi="Garamond" w:cs="Times New Roman"/>
            <w:rPrChange w:id="3812"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5"/>
            <w:rPrChange w:id="3813" w:author="Kerry Daily" w:date="2020-02-05T08:52:00Z">
              <w:rPr>
                <w:rFonts w:ascii="Times New Roman" w:eastAsia="Times New Roman" w:hAnsi="Times New Roman" w:cs="Times New Roman"/>
                <w:spacing w:val="-5"/>
              </w:rPr>
            </w:rPrChange>
          </w:rPr>
          <w:t>e</w:t>
        </w:r>
        <w:r w:rsidRPr="0010101E">
          <w:rPr>
            <w:rFonts w:ascii="Garamond" w:eastAsia="Times New Roman" w:hAnsi="Garamond" w:cs="Times New Roman"/>
            <w:rPrChange w:id="381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11"/>
            <w:rPrChange w:id="3815"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rPrChange w:id="3816" w:author="Kerry Daily" w:date="2020-02-05T08:52:00Z">
              <w:rPr>
                <w:rFonts w:ascii="Times New Roman" w:eastAsia="Times New Roman" w:hAnsi="Times New Roman" w:cs="Times New Roman"/>
              </w:rPr>
            </w:rPrChange>
          </w:rPr>
          <w:t>is</w:t>
        </w:r>
        <w:r w:rsidRPr="0010101E">
          <w:rPr>
            <w:rFonts w:ascii="Garamond" w:eastAsia="Times New Roman" w:hAnsi="Garamond" w:cs="Times New Roman"/>
            <w:spacing w:val="-9"/>
            <w:rPrChange w:id="3817"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381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6"/>
            <w:rPrChange w:id="3819" w:author="Kerry Daily" w:date="2020-02-05T08:52:00Z">
              <w:rPr>
                <w:rFonts w:ascii="Times New Roman" w:eastAsia="Times New Roman" w:hAnsi="Times New Roman" w:cs="Times New Roman"/>
                <w:spacing w:val="-6"/>
              </w:rPr>
            </w:rPrChange>
          </w:rPr>
          <w:t>x</w:t>
        </w:r>
        <w:r w:rsidRPr="0010101E">
          <w:rPr>
            <w:rFonts w:ascii="Garamond" w:eastAsia="Times New Roman" w:hAnsi="Garamond" w:cs="Times New Roman"/>
            <w:rPrChange w:id="3820"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3821" w:author="Kerry Daily" w:date="2020-02-05T08:52:00Z">
              <w:rPr>
                <w:rFonts w:ascii="Times New Roman" w:eastAsia="Times New Roman" w:hAnsi="Times New Roman" w:cs="Times New Roman"/>
                <w:spacing w:val="-7"/>
              </w:rPr>
            </w:rPrChange>
          </w:rPr>
          <w:t>m</w:t>
        </w:r>
        <w:r w:rsidRPr="0010101E">
          <w:rPr>
            <w:rFonts w:ascii="Garamond" w:eastAsia="Times New Roman" w:hAnsi="Garamond" w:cs="Times New Roman"/>
            <w:rPrChange w:id="3822" w:author="Kerry Daily" w:date="2020-02-05T08:52:00Z">
              <w:rPr>
                <w:rFonts w:ascii="Times New Roman" w:eastAsia="Times New Roman" w:hAnsi="Times New Roman" w:cs="Times New Roman"/>
              </w:rPr>
            </w:rPrChange>
          </w:rPr>
          <w:t>pt</w:t>
        </w:r>
        <w:r w:rsidRPr="0010101E">
          <w:rPr>
            <w:rFonts w:ascii="Garamond" w:eastAsia="Times New Roman" w:hAnsi="Garamond" w:cs="Times New Roman"/>
            <w:spacing w:val="-13"/>
            <w:rPrChange w:id="3823"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spacing w:val="-4"/>
            <w:rPrChange w:id="3824"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382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7"/>
            <w:rPrChange w:id="3826" w:author="Kerry Daily" w:date="2020-02-05T08:52:00Z">
              <w:rPr>
                <w:rFonts w:ascii="Times New Roman" w:eastAsia="Times New Roman" w:hAnsi="Times New Roman" w:cs="Times New Roman"/>
                <w:spacing w:val="-7"/>
              </w:rPr>
            </w:rPrChange>
          </w:rPr>
          <w:t>o</w:t>
        </w:r>
        <w:r w:rsidRPr="0010101E">
          <w:rPr>
            <w:rFonts w:ascii="Garamond" w:eastAsia="Times New Roman" w:hAnsi="Garamond" w:cs="Times New Roman"/>
            <w:rPrChange w:id="3827" w:author="Kerry Daily" w:date="2020-02-05T08:52:00Z">
              <w:rPr>
                <w:rFonts w:ascii="Times New Roman" w:eastAsia="Times New Roman" w:hAnsi="Times New Roman" w:cs="Times New Roman"/>
              </w:rPr>
            </w:rPrChange>
          </w:rPr>
          <w:t>m</w:t>
        </w:r>
        <w:r w:rsidRPr="0010101E">
          <w:rPr>
            <w:rFonts w:ascii="Garamond" w:eastAsia="Times New Roman" w:hAnsi="Garamond" w:cs="Times New Roman"/>
            <w:spacing w:val="-14"/>
            <w:rPrChange w:id="3828"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829"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830"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3831"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9"/>
            <w:rPrChange w:id="3832"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3833"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834"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3835"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836"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83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838"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spacing w:val="-5"/>
            <w:rPrChange w:id="3839" w:author="Kerry Daily" w:date="2020-02-05T08:52:00Z">
              <w:rPr>
                <w:rFonts w:ascii="Times New Roman" w:eastAsia="Times New Roman" w:hAnsi="Times New Roman" w:cs="Times New Roman"/>
                <w:spacing w:val="-5"/>
              </w:rPr>
            </w:rPrChange>
          </w:rPr>
          <w:t>m</w:t>
        </w:r>
        <w:r w:rsidRPr="0010101E">
          <w:rPr>
            <w:rFonts w:ascii="Garamond" w:eastAsia="Times New Roman" w:hAnsi="Garamond" w:cs="Times New Roman"/>
            <w:rPrChange w:id="3840"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841"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84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2"/>
            <w:rPrChange w:id="3843" w:author="Kerry Daily" w:date="2020-02-05T08:52:00Z">
              <w:rPr>
                <w:rFonts w:ascii="Times New Roman" w:eastAsia="Times New Roman" w:hAnsi="Times New Roman" w:cs="Times New Roman"/>
                <w:spacing w:val="-2"/>
              </w:rPr>
            </w:rPrChange>
          </w:rPr>
          <w:t>s</w:t>
        </w:r>
        <w:r w:rsidRPr="0010101E">
          <w:rPr>
            <w:rFonts w:ascii="Garamond" w:eastAsia="Times New Roman" w:hAnsi="Garamond" w:cs="Times New Roman"/>
            <w:rPrChange w:id="3844"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20"/>
            <w:rPrChange w:id="3845" w:author="Kerry Daily" w:date="2020-02-05T08:52:00Z">
              <w:rPr>
                <w:rFonts w:ascii="Times New Roman" w:eastAsia="Times New Roman" w:hAnsi="Times New Roman" w:cs="Times New Roman"/>
                <w:spacing w:val="-20"/>
              </w:rPr>
            </w:rPrChange>
          </w:rPr>
          <w:t xml:space="preserve"> </w:t>
        </w:r>
        <w:r w:rsidRPr="0010101E">
          <w:rPr>
            <w:rFonts w:ascii="Garamond" w:eastAsia="Times New Roman" w:hAnsi="Garamond" w:cs="Times New Roman"/>
            <w:rPrChange w:id="3846"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4"/>
            <w:rPrChange w:id="3847" w:author="Kerry Daily" w:date="2020-02-05T08:52:00Z">
              <w:rPr>
                <w:rFonts w:ascii="Times New Roman" w:eastAsia="Times New Roman" w:hAnsi="Times New Roman" w:cs="Times New Roman"/>
                <w:spacing w:val="-4"/>
              </w:rPr>
            </w:rPrChange>
          </w:rPr>
          <w:t>a</w:t>
        </w:r>
        <w:r w:rsidRPr="0010101E">
          <w:rPr>
            <w:rFonts w:ascii="Garamond" w:eastAsia="Times New Roman" w:hAnsi="Garamond" w:cs="Times New Roman"/>
            <w:spacing w:val="-5"/>
            <w:rPrChange w:id="3848" w:author="Kerry Daily" w:date="2020-02-05T08:52:00Z">
              <w:rPr>
                <w:rFonts w:ascii="Times New Roman" w:eastAsia="Times New Roman" w:hAnsi="Times New Roman" w:cs="Times New Roman"/>
                <w:spacing w:val="-5"/>
              </w:rPr>
            </w:rPrChange>
          </w:rPr>
          <w:t>x</w:t>
        </w:r>
        <w:r w:rsidRPr="0010101E">
          <w:rPr>
            <w:rFonts w:ascii="Garamond" w:eastAsia="Times New Roman" w:hAnsi="Garamond" w:cs="Times New Roman"/>
            <w:rPrChange w:id="384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850"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3851"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14"/>
            <w:rPrChange w:id="3852"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853"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854"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855"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9"/>
            <w:rPrChange w:id="3856"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spacing w:val="-4"/>
            <w:rPrChange w:id="3857"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385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859"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860"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0"/>
            <w:rPrChange w:id="3861" w:author="Kerry Daily" w:date="2020-02-05T08:52:00Z">
              <w:rPr>
                <w:rFonts w:ascii="Times New Roman" w:eastAsia="Times New Roman" w:hAnsi="Times New Roman" w:cs="Times New Roman"/>
                <w:spacing w:val="-10"/>
              </w:rPr>
            </w:rPrChange>
          </w:rPr>
          <w:t xml:space="preserve"> </w:t>
        </w:r>
        <w:r w:rsidRPr="0010101E">
          <w:rPr>
            <w:rFonts w:ascii="Garamond" w:eastAsia="Times New Roman" w:hAnsi="Garamond" w:cs="Times New Roman"/>
            <w:rPrChange w:id="3862"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6"/>
            <w:rPrChange w:id="3863" w:author="Kerry Daily" w:date="2020-02-05T08:52:00Z">
              <w:rPr>
                <w:rFonts w:ascii="Times New Roman" w:eastAsia="Times New Roman" w:hAnsi="Times New Roman" w:cs="Times New Roman"/>
                <w:spacing w:val="-6"/>
              </w:rPr>
            </w:rPrChange>
          </w:rPr>
          <w:t>m</w:t>
        </w:r>
        <w:r w:rsidRPr="0010101E">
          <w:rPr>
            <w:rFonts w:ascii="Garamond" w:eastAsia="Times New Roman" w:hAnsi="Garamond" w:cs="Times New Roman"/>
            <w:rPrChange w:id="3864"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6"/>
            <w:rPrChange w:id="3865"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866"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867"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868"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13"/>
            <w:rPrChange w:id="3869"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3870" w:author="Kerry Daily" w:date="2020-02-05T08:52:00Z">
              <w:rPr>
                <w:rFonts w:ascii="Times New Roman" w:eastAsia="Times New Roman" w:hAnsi="Times New Roman" w:cs="Times New Roman"/>
              </w:rPr>
            </w:rPrChange>
          </w:rPr>
          <w:t>by</w:t>
        </w:r>
        <w:r w:rsidRPr="0010101E">
          <w:rPr>
            <w:rFonts w:ascii="Garamond" w:eastAsia="Times New Roman" w:hAnsi="Garamond" w:cs="Times New Roman"/>
            <w:spacing w:val="-19"/>
            <w:rPrChange w:id="3871"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rPrChange w:id="387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873"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874" w:author="Kerry Daily" w:date="2020-02-05T08:52:00Z">
              <w:rPr>
                <w:rFonts w:ascii="Times New Roman" w:eastAsia="Times New Roman" w:hAnsi="Times New Roman" w:cs="Times New Roman"/>
              </w:rPr>
            </w:rPrChange>
          </w:rPr>
          <w:t>e r</w:t>
        </w:r>
        <w:r w:rsidRPr="0010101E">
          <w:rPr>
            <w:rFonts w:ascii="Garamond" w:eastAsia="Times New Roman" w:hAnsi="Garamond" w:cs="Times New Roman"/>
            <w:spacing w:val="-3"/>
            <w:rPrChange w:id="3875"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876"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877"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878"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879"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3880"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881"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14"/>
            <w:rPrChange w:id="3882"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w w:val="98"/>
            <w:rPrChange w:id="3883"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3884"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3885"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3886" w:author="Kerry Daily" w:date="2020-02-05T08:52:00Z">
              <w:rPr>
                <w:rFonts w:ascii="Times New Roman" w:eastAsia="Times New Roman" w:hAnsi="Times New Roman" w:cs="Times New Roman"/>
                <w:spacing w:val="-3"/>
                <w:w w:val="98"/>
              </w:rPr>
            </w:rPrChange>
          </w:rPr>
          <w:t>s</w:t>
        </w:r>
        <w:r w:rsidRPr="0010101E">
          <w:rPr>
            <w:rFonts w:ascii="Garamond" w:eastAsia="Times New Roman" w:hAnsi="Garamond" w:cs="Times New Roman"/>
            <w:w w:val="98"/>
            <w:rPrChange w:id="3887"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3888"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spacing w:val="-4"/>
            <w:w w:val="98"/>
            <w:rPrChange w:id="3889"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3890"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5"/>
            <w:w w:val="98"/>
            <w:rPrChange w:id="3891" w:author="Kerry Daily" w:date="2020-02-05T08:52:00Z">
              <w:rPr>
                <w:rFonts w:ascii="Times New Roman" w:eastAsia="Times New Roman" w:hAnsi="Times New Roman" w:cs="Times New Roman"/>
                <w:spacing w:val="-5"/>
                <w:w w:val="98"/>
              </w:rPr>
            </w:rPrChange>
          </w:rPr>
          <w:t>n</w:t>
        </w:r>
        <w:r w:rsidRPr="0010101E">
          <w:rPr>
            <w:rFonts w:ascii="Garamond" w:eastAsia="Times New Roman" w:hAnsi="Garamond" w:cs="Times New Roman"/>
            <w:w w:val="98"/>
            <w:rPrChange w:id="3892" w:author="Kerry Daily" w:date="2020-02-05T08:52:00Z">
              <w:rPr>
                <w:rFonts w:ascii="Times New Roman" w:eastAsia="Times New Roman" w:hAnsi="Times New Roman" w:cs="Times New Roman"/>
                <w:w w:val="98"/>
              </w:rPr>
            </w:rPrChange>
          </w:rPr>
          <w:t>cy</w:t>
        </w:r>
        <w:r w:rsidRPr="0010101E">
          <w:rPr>
            <w:rFonts w:ascii="Garamond" w:eastAsia="Times New Roman" w:hAnsi="Garamond" w:cs="Times New Roman"/>
            <w:spacing w:val="-1"/>
            <w:w w:val="98"/>
            <w:rPrChange w:id="3893" w:author="Kerry Daily" w:date="2020-02-05T08:52:00Z">
              <w:rPr>
                <w:rFonts w:ascii="Times New Roman" w:eastAsia="Times New Roman" w:hAnsi="Times New Roman" w:cs="Times New Roman"/>
                <w:spacing w:val="-1"/>
                <w:w w:val="98"/>
              </w:rPr>
            </w:rPrChange>
          </w:rPr>
          <w:t xml:space="preserve"> </w:t>
        </w:r>
        <w:r w:rsidRPr="0010101E">
          <w:rPr>
            <w:rFonts w:ascii="Garamond" w:eastAsia="Times New Roman" w:hAnsi="Garamond" w:cs="Times New Roman"/>
            <w:rPrChange w:id="3894"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3895"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896"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3897"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898"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3899"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900"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3901"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3902"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13"/>
            <w:rPrChange w:id="3903"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spacing w:val="-6"/>
            <w:rPrChange w:id="3904" w:author="Kerry Daily" w:date="2020-02-05T08:52:00Z">
              <w:rPr>
                <w:rFonts w:ascii="Times New Roman" w:eastAsia="Times New Roman" w:hAnsi="Times New Roman" w:cs="Times New Roman"/>
                <w:spacing w:val="-6"/>
              </w:rPr>
            </w:rPrChange>
          </w:rPr>
          <w:t>Im</w:t>
        </w:r>
        <w:r w:rsidRPr="0010101E">
          <w:rPr>
            <w:rFonts w:ascii="Garamond" w:eastAsia="Times New Roman" w:hAnsi="Garamond" w:cs="Times New Roman"/>
            <w:rPrChange w:id="3905"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6"/>
            <w:rPrChange w:id="3906"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90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908"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909"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7"/>
            <w:rPrChange w:id="3910"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3911"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6"/>
            <w:rPrChange w:id="3912"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3913"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3914"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spacing w:val="-5"/>
            <w:rPrChange w:id="3915" w:author="Kerry Daily" w:date="2020-02-05T08:52:00Z">
              <w:rPr>
                <w:rFonts w:ascii="Times New Roman" w:eastAsia="Times New Roman" w:hAnsi="Times New Roman" w:cs="Times New Roman"/>
                <w:spacing w:val="-5"/>
              </w:rPr>
            </w:rPrChange>
          </w:rPr>
          <w:t>m</w:t>
        </w:r>
        <w:r w:rsidRPr="0010101E">
          <w:rPr>
            <w:rFonts w:ascii="Garamond" w:eastAsia="Times New Roman" w:hAnsi="Garamond" w:cs="Times New Roman"/>
            <w:rPrChange w:id="3916" w:author="Kerry Daily" w:date="2020-02-05T08:52:00Z">
              <w:rPr>
                <w:rFonts w:ascii="Times New Roman" w:eastAsia="Times New Roman" w:hAnsi="Times New Roman" w:cs="Times New Roman"/>
              </w:rPr>
            </w:rPrChange>
          </w:rPr>
          <w:t>it</w:t>
        </w:r>
        <w:r w:rsidRPr="0010101E">
          <w:rPr>
            <w:rFonts w:ascii="Garamond" w:eastAsia="Times New Roman" w:hAnsi="Garamond" w:cs="Times New Roman"/>
            <w:spacing w:val="-8"/>
            <w:rPrChange w:id="3917"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spacing w:val="-4"/>
            <w:rPrChange w:id="3918"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919"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6"/>
            <w:rPrChange w:id="3920"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392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922"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92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3924"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3925"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4"/>
            <w:rPrChange w:id="3926" w:author="Kerry Daily" w:date="2020-02-05T08:52:00Z">
              <w:rPr>
                <w:rFonts w:ascii="Times New Roman" w:eastAsia="Times New Roman" w:hAnsi="Times New Roman" w:cs="Times New Roman"/>
                <w:spacing w:val="-4"/>
              </w:rPr>
            </w:rPrChange>
          </w:rPr>
          <w:t>p</w:t>
        </w:r>
        <w:r w:rsidRPr="0010101E">
          <w:rPr>
            <w:rFonts w:ascii="Garamond" w:eastAsia="Times New Roman" w:hAnsi="Garamond" w:cs="Times New Roman"/>
            <w:rPrChange w:id="3927"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928" w:author="Kerry Daily" w:date="2020-02-05T08:52:00Z">
              <w:rPr>
                <w:rFonts w:ascii="Times New Roman" w:eastAsia="Times New Roman" w:hAnsi="Times New Roman" w:cs="Times New Roman"/>
                <w:spacing w:val="-3"/>
              </w:rPr>
            </w:rPrChange>
          </w:rPr>
          <w:t>c</w:t>
        </w:r>
        <w:r w:rsidRPr="0010101E">
          <w:rPr>
            <w:rFonts w:ascii="Garamond" w:eastAsia="Times New Roman" w:hAnsi="Garamond" w:cs="Times New Roman"/>
            <w:rPrChange w:id="3929"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3930"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931"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10"/>
            <w:rPrChange w:id="3932" w:author="Kerry Daily" w:date="2020-02-05T08:52:00Z">
              <w:rPr>
                <w:rFonts w:ascii="Times New Roman" w:eastAsia="Times New Roman" w:hAnsi="Times New Roman" w:cs="Times New Roman"/>
                <w:spacing w:val="-10"/>
              </w:rPr>
            </w:rPrChange>
          </w:rPr>
          <w:t xml:space="preserve"> </w:t>
        </w:r>
        <w:r w:rsidRPr="0010101E">
          <w:rPr>
            <w:rFonts w:ascii="Garamond" w:eastAsia="Times New Roman" w:hAnsi="Garamond" w:cs="Times New Roman"/>
            <w:rPrChange w:id="3933"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3"/>
            <w:rPrChange w:id="3934"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935"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3936"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spacing w:val="-4"/>
            <w:rPrChange w:id="3937"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3938"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939"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940" w:author="Kerry Daily" w:date="2020-02-05T08:52:00Z">
              <w:rPr>
                <w:rFonts w:ascii="Times New Roman" w:eastAsia="Times New Roman" w:hAnsi="Times New Roman" w:cs="Times New Roman"/>
              </w:rPr>
            </w:rPrChange>
          </w:rPr>
          <w:t>s t</w:t>
        </w:r>
        <w:r w:rsidRPr="0010101E">
          <w:rPr>
            <w:rFonts w:ascii="Garamond" w:eastAsia="Times New Roman" w:hAnsi="Garamond" w:cs="Times New Roman"/>
            <w:spacing w:val="-3"/>
            <w:rPrChange w:id="3941"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942" w:author="Kerry Daily" w:date="2020-02-05T08:52:00Z">
              <w:rPr>
                <w:rFonts w:ascii="Times New Roman" w:eastAsia="Times New Roman" w:hAnsi="Times New Roman" w:cs="Times New Roman"/>
              </w:rPr>
            </w:rPrChange>
          </w:rPr>
          <w:t>x</w:t>
        </w:r>
        <w:r w:rsidRPr="0010101E">
          <w:rPr>
            <w:rFonts w:ascii="Garamond" w:eastAsia="Times New Roman" w:hAnsi="Garamond" w:cs="Times New Roman"/>
            <w:spacing w:val="14"/>
            <w:rPrChange w:id="3943"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944" w:author="Kerry Daily" w:date="2020-02-05T08:52:00Z">
              <w:rPr>
                <w:rFonts w:ascii="Times New Roman" w:eastAsia="Times New Roman" w:hAnsi="Times New Roman" w:cs="Times New Roman"/>
              </w:rPr>
            </w:rPrChange>
          </w:rPr>
          <w:t>levy</w:t>
        </w:r>
        <w:r w:rsidRPr="0010101E">
          <w:rPr>
            <w:rFonts w:ascii="Garamond" w:eastAsia="Times New Roman" w:hAnsi="Garamond" w:cs="Times New Roman"/>
            <w:spacing w:val="11"/>
            <w:rPrChange w:id="3945"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rPrChange w:id="3946" w:author="Kerry Daily" w:date="2020-02-05T08:52:00Z">
              <w:rPr>
                <w:rFonts w:ascii="Times New Roman" w:eastAsia="Times New Roman" w:hAnsi="Times New Roman" w:cs="Times New Roman"/>
              </w:rPr>
            </w:rPrChange>
          </w:rPr>
          <w:t>of</w:t>
        </w:r>
        <w:r w:rsidRPr="0010101E">
          <w:rPr>
            <w:rFonts w:ascii="Garamond" w:eastAsia="Times New Roman" w:hAnsi="Garamond" w:cs="Times New Roman"/>
            <w:spacing w:val="17"/>
            <w:rPrChange w:id="3947" w:author="Kerry Daily" w:date="2020-02-05T08:52:00Z">
              <w:rPr>
                <w:rFonts w:ascii="Times New Roman" w:eastAsia="Times New Roman" w:hAnsi="Times New Roman" w:cs="Times New Roman"/>
                <w:spacing w:val="17"/>
              </w:rPr>
            </w:rPrChange>
          </w:rPr>
          <w:t xml:space="preserve"> </w:t>
        </w:r>
        <w:r w:rsidRPr="0010101E">
          <w:rPr>
            <w:rFonts w:ascii="Garamond" w:eastAsia="Times New Roman" w:hAnsi="Garamond" w:cs="Times New Roman"/>
            <w:rPrChange w:id="3948"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21"/>
            <w:rPrChange w:id="3949" w:author="Kerry Daily" w:date="2020-02-05T08:52:00Z">
              <w:rPr>
                <w:rFonts w:ascii="Times New Roman" w:eastAsia="Times New Roman" w:hAnsi="Times New Roman" w:cs="Times New Roman"/>
                <w:spacing w:val="21"/>
              </w:rPr>
            </w:rPrChange>
          </w:rPr>
          <w:t xml:space="preserve"> </w:t>
        </w:r>
        <w:r w:rsidRPr="0010101E">
          <w:rPr>
            <w:rFonts w:ascii="Garamond" w:eastAsia="Times New Roman" w:hAnsi="Garamond" w:cs="Times New Roman"/>
            <w:rPrChange w:id="3950"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951"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952"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953"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95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955"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3956"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957"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11"/>
            <w:rPrChange w:id="3958"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rPrChange w:id="3959"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3960"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961"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4"/>
            <w:rPrChange w:id="3962" w:author="Kerry Daily" w:date="2020-02-05T08:52:00Z">
              <w:rPr>
                <w:rFonts w:ascii="Times New Roman" w:eastAsia="Times New Roman" w:hAnsi="Times New Roman" w:cs="Times New Roman"/>
                <w:spacing w:val="-4"/>
              </w:rPr>
            </w:rPrChange>
          </w:rPr>
          <w:t>s</w:t>
        </w:r>
        <w:r w:rsidRPr="0010101E">
          <w:rPr>
            <w:rFonts w:ascii="Garamond" w:eastAsia="Times New Roman" w:hAnsi="Garamond" w:cs="Times New Roman"/>
            <w:rPrChange w:id="396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964"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3965" w:author="Kerry Daily" w:date="2020-02-05T08:52:00Z">
              <w:rPr>
                <w:rFonts w:ascii="Times New Roman" w:eastAsia="Times New Roman" w:hAnsi="Times New Roman" w:cs="Times New Roman"/>
                <w:spacing w:val="-4"/>
              </w:rPr>
            </w:rPrChange>
          </w:rPr>
          <w:t>v</w:t>
        </w:r>
        <w:r w:rsidRPr="0010101E">
          <w:rPr>
            <w:rFonts w:ascii="Garamond" w:eastAsia="Times New Roman" w:hAnsi="Garamond" w:cs="Times New Roman"/>
            <w:rPrChange w:id="3966"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967"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968" w:author="Kerry Daily" w:date="2020-02-05T08:52:00Z">
              <w:rPr>
                <w:rFonts w:ascii="Times New Roman" w:eastAsia="Times New Roman" w:hAnsi="Times New Roman" w:cs="Times New Roman"/>
              </w:rPr>
            </w:rPrChange>
          </w:rPr>
          <w:t>cy d</w:t>
        </w:r>
        <w:r w:rsidRPr="0010101E">
          <w:rPr>
            <w:rFonts w:ascii="Garamond" w:eastAsia="Times New Roman" w:hAnsi="Garamond" w:cs="Times New Roman"/>
            <w:spacing w:val="-3"/>
            <w:rPrChange w:id="3969"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970"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3971"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972"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3973"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974"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3975"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3976"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12"/>
            <w:rPrChange w:id="3977"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spacing w:val="-6"/>
            <w:rPrChange w:id="3978" w:author="Kerry Daily" w:date="2020-02-05T08:52:00Z">
              <w:rPr>
                <w:rFonts w:ascii="Times New Roman" w:eastAsia="Times New Roman" w:hAnsi="Times New Roman" w:cs="Times New Roman"/>
                <w:spacing w:val="-6"/>
              </w:rPr>
            </w:rPrChange>
          </w:rPr>
          <w:t>A</w:t>
        </w:r>
        <w:r w:rsidRPr="0010101E">
          <w:rPr>
            <w:rFonts w:ascii="Garamond" w:eastAsia="Times New Roman" w:hAnsi="Garamond" w:cs="Times New Roman"/>
            <w:rPrChange w:id="3979"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3980"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3981"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6"/>
            <w:rPrChange w:id="3982"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98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3984"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spacing w:val="-4"/>
            <w:rPrChange w:id="3985" w:author="Kerry Daily" w:date="2020-02-05T08:52:00Z">
              <w:rPr>
                <w:rFonts w:ascii="Times New Roman" w:eastAsia="Times New Roman" w:hAnsi="Times New Roman" w:cs="Times New Roman"/>
                <w:spacing w:val="-4"/>
              </w:rPr>
            </w:rPrChange>
          </w:rPr>
          <w:t>z</w:t>
        </w:r>
        <w:r w:rsidRPr="0010101E">
          <w:rPr>
            <w:rFonts w:ascii="Garamond" w:eastAsia="Times New Roman" w:hAnsi="Garamond" w:cs="Times New Roman"/>
            <w:rPrChange w:id="3986" w:author="Kerry Daily" w:date="2020-02-05T08:52:00Z">
              <w:rPr>
                <w:rFonts w:ascii="Times New Roman" w:eastAsia="Times New Roman" w:hAnsi="Times New Roman" w:cs="Times New Roman"/>
              </w:rPr>
            </w:rPrChange>
          </w:rPr>
          <w:t>es</w:t>
        </w:r>
        <w:r w:rsidRPr="0010101E">
          <w:rPr>
            <w:rFonts w:ascii="Garamond" w:eastAsia="Times New Roman" w:hAnsi="Garamond" w:cs="Times New Roman"/>
            <w:spacing w:val="9"/>
            <w:rPrChange w:id="3987"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3988"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19"/>
            <w:rPrChange w:id="3989"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rPrChange w:id="3990"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991"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992"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993"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99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995"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3996"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997" w:author="Kerry Daily" w:date="2020-02-05T08:52:00Z">
              <w:rPr>
                <w:rFonts w:ascii="Times New Roman" w:eastAsia="Times New Roman" w:hAnsi="Times New Roman" w:cs="Times New Roman"/>
              </w:rPr>
            </w:rPrChange>
          </w:rPr>
          <w:t xml:space="preserve">ir </w:t>
        </w:r>
        <w:r w:rsidRPr="0010101E">
          <w:rPr>
            <w:rFonts w:ascii="Garamond" w:eastAsia="Times New Roman" w:hAnsi="Garamond" w:cs="Times New Roman"/>
            <w:w w:val="98"/>
            <w:rPrChange w:id="3998"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3999"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4000"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4001" w:author="Kerry Daily" w:date="2020-02-05T08:52:00Z">
              <w:rPr>
                <w:rFonts w:ascii="Times New Roman" w:eastAsia="Times New Roman" w:hAnsi="Times New Roman" w:cs="Times New Roman"/>
                <w:spacing w:val="-3"/>
                <w:w w:val="98"/>
              </w:rPr>
            </w:rPrChange>
          </w:rPr>
          <w:t>s</w:t>
        </w:r>
        <w:r w:rsidRPr="0010101E">
          <w:rPr>
            <w:rFonts w:ascii="Garamond" w:eastAsia="Times New Roman" w:hAnsi="Garamond" w:cs="Times New Roman"/>
            <w:w w:val="98"/>
            <w:rPrChange w:id="4002"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4003"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spacing w:val="-4"/>
            <w:w w:val="98"/>
            <w:rPrChange w:id="4004"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4005"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4006"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w w:val="98"/>
            <w:rPrChange w:id="4007" w:author="Kerry Daily" w:date="2020-02-05T08:52:00Z">
              <w:rPr>
                <w:rFonts w:ascii="Times New Roman" w:eastAsia="Times New Roman" w:hAnsi="Times New Roman" w:cs="Times New Roman"/>
                <w:w w:val="98"/>
              </w:rPr>
            </w:rPrChange>
          </w:rPr>
          <w:t>cy</w:t>
        </w:r>
        <w:r w:rsidRPr="0010101E">
          <w:rPr>
            <w:rFonts w:ascii="Garamond" w:eastAsia="Times New Roman" w:hAnsi="Garamond" w:cs="Times New Roman"/>
            <w:spacing w:val="-10"/>
            <w:w w:val="98"/>
            <w:rPrChange w:id="4008" w:author="Kerry Daily" w:date="2020-02-05T08:52:00Z">
              <w:rPr>
                <w:rFonts w:ascii="Times New Roman" w:eastAsia="Times New Roman" w:hAnsi="Times New Roman" w:cs="Times New Roman"/>
                <w:spacing w:val="-10"/>
                <w:w w:val="98"/>
              </w:rPr>
            </w:rPrChange>
          </w:rPr>
          <w:t xml:space="preserve"> </w:t>
        </w:r>
        <w:r w:rsidRPr="0010101E">
          <w:rPr>
            <w:rFonts w:ascii="Garamond" w:eastAsia="Times New Roman" w:hAnsi="Garamond" w:cs="Times New Roman"/>
            <w:rPrChange w:id="4009"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4"/>
            <w:rPrChange w:id="4010" w:author="Kerry Daily" w:date="2020-02-05T08:52:00Z">
              <w:rPr>
                <w:rFonts w:ascii="Times New Roman" w:eastAsia="Times New Roman" w:hAnsi="Times New Roman" w:cs="Times New Roman"/>
                <w:spacing w:val="-4"/>
              </w:rPr>
            </w:rPrChange>
          </w:rPr>
          <w:t>i</w:t>
        </w:r>
        <w:r w:rsidRPr="0010101E">
          <w:rPr>
            <w:rFonts w:ascii="Garamond" w:eastAsia="Times New Roman" w:hAnsi="Garamond" w:cs="Times New Roman"/>
            <w:rPrChange w:id="4011"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4012"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401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4014"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4015" w:author="Kerry Daily" w:date="2020-02-05T08:52:00Z">
              <w:rPr>
                <w:rFonts w:ascii="Times New Roman" w:eastAsia="Times New Roman" w:hAnsi="Times New Roman" w:cs="Times New Roman"/>
              </w:rPr>
            </w:rPrChange>
          </w:rPr>
          <w:t>ct</w:t>
        </w:r>
        <w:r w:rsidRPr="0010101E">
          <w:rPr>
            <w:rFonts w:ascii="Garamond" w:eastAsia="Times New Roman" w:hAnsi="Garamond" w:cs="Times New Roman"/>
            <w:spacing w:val="-20"/>
            <w:rPrChange w:id="4016" w:author="Kerry Daily" w:date="2020-02-05T08:52:00Z">
              <w:rPr>
                <w:rFonts w:ascii="Times New Roman" w:eastAsia="Times New Roman" w:hAnsi="Times New Roman" w:cs="Times New Roman"/>
                <w:spacing w:val="-20"/>
              </w:rPr>
            </w:rPrChange>
          </w:rPr>
          <w:t xml:space="preserve"> </w:t>
        </w:r>
        <w:r w:rsidRPr="0010101E">
          <w:rPr>
            <w:rFonts w:ascii="Garamond" w:eastAsia="Times New Roman" w:hAnsi="Garamond" w:cs="Times New Roman"/>
            <w:rPrChange w:id="4017" w:author="Kerry Daily" w:date="2020-02-05T08:52:00Z">
              <w:rPr>
                <w:rFonts w:ascii="Times New Roman" w:eastAsia="Times New Roman" w:hAnsi="Times New Roman" w:cs="Times New Roman"/>
              </w:rPr>
            </w:rPrChange>
          </w:rPr>
          <w:t>to</w:t>
        </w:r>
        <w:r w:rsidRPr="0010101E">
          <w:rPr>
            <w:rFonts w:ascii="Garamond" w:eastAsia="Times New Roman" w:hAnsi="Garamond" w:cs="Times New Roman"/>
            <w:spacing w:val="-19"/>
            <w:rPrChange w:id="4018"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rPrChange w:id="4019"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6"/>
            <w:rPrChange w:id="4020" w:author="Kerry Daily" w:date="2020-02-05T08:52:00Z">
              <w:rPr>
                <w:rFonts w:ascii="Times New Roman" w:eastAsia="Times New Roman" w:hAnsi="Times New Roman" w:cs="Times New Roman"/>
                <w:spacing w:val="-6"/>
              </w:rPr>
            </w:rPrChange>
          </w:rPr>
          <w:t>m</w:t>
        </w:r>
        <w:r w:rsidRPr="0010101E">
          <w:rPr>
            <w:rFonts w:ascii="Garamond" w:eastAsia="Times New Roman" w:hAnsi="Garamond" w:cs="Times New Roman"/>
            <w:rPrChange w:id="4021"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6"/>
            <w:rPrChange w:id="4022"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023" w:author="Kerry Daily" w:date="2020-02-05T08:52:00Z">
              <w:rPr>
                <w:rFonts w:ascii="Times New Roman" w:eastAsia="Times New Roman" w:hAnsi="Times New Roman" w:cs="Times New Roman"/>
              </w:rPr>
            </w:rPrChange>
          </w:rPr>
          <w:t>se</w:t>
        </w:r>
        <w:r w:rsidRPr="0010101E">
          <w:rPr>
            <w:rFonts w:ascii="Garamond" w:eastAsia="Times New Roman" w:hAnsi="Garamond" w:cs="Times New Roman"/>
            <w:spacing w:val="-21"/>
            <w:rPrChange w:id="4024" w:author="Kerry Daily" w:date="2020-02-05T08:52:00Z">
              <w:rPr>
                <w:rFonts w:ascii="Times New Roman" w:eastAsia="Times New Roman" w:hAnsi="Times New Roman" w:cs="Times New Roman"/>
                <w:spacing w:val="-21"/>
              </w:rPr>
            </w:rPrChange>
          </w:rPr>
          <w:t xml:space="preserve"> </w:t>
        </w:r>
        <w:r w:rsidRPr="0010101E">
          <w:rPr>
            <w:rFonts w:ascii="Garamond" w:eastAsia="Times New Roman" w:hAnsi="Garamond" w:cs="Times New Roman"/>
            <w:rPrChange w:id="4025"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026"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027"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17"/>
            <w:rPrChange w:id="4028" w:author="Kerry Daily" w:date="2020-02-05T08:52:00Z">
              <w:rPr>
                <w:rFonts w:ascii="Times New Roman" w:eastAsia="Times New Roman" w:hAnsi="Times New Roman" w:cs="Times New Roman"/>
                <w:spacing w:val="-17"/>
              </w:rPr>
            </w:rPrChange>
          </w:rPr>
          <w:t xml:space="preserve"> </w:t>
        </w:r>
        <w:r w:rsidRPr="0010101E">
          <w:rPr>
            <w:rFonts w:ascii="Garamond" w:eastAsia="Times New Roman" w:hAnsi="Garamond" w:cs="Times New Roman"/>
            <w:rPrChange w:id="4029"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7"/>
            <w:rPrChange w:id="4030" w:author="Kerry Daily" w:date="2020-02-05T08:52:00Z">
              <w:rPr>
                <w:rFonts w:ascii="Times New Roman" w:eastAsia="Times New Roman" w:hAnsi="Times New Roman" w:cs="Times New Roman"/>
                <w:spacing w:val="-7"/>
              </w:rPr>
            </w:rPrChange>
          </w:rPr>
          <w:t>o</w:t>
        </w:r>
        <w:r w:rsidRPr="0010101E">
          <w:rPr>
            <w:rFonts w:ascii="Garamond" w:eastAsia="Times New Roman" w:hAnsi="Garamond" w:cs="Times New Roman"/>
            <w:rPrChange w:id="4031"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4032"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403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034" w:author="Kerry Daily" w:date="2020-02-05T08:52:00Z">
              <w:rPr>
                <w:rFonts w:ascii="Times New Roman" w:eastAsia="Times New Roman" w:hAnsi="Times New Roman" w:cs="Times New Roman"/>
                <w:spacing w:val="-3"/>
              </w:rPr>
            </w:rPrChange>
          </w:rPr>
          <w:t>c</w:t>
        </w:r>
        <w:r w:rsidRPr="0010101E">
          <w:rPr>
            <w:rFonts w:ascii="Garamond" w:eastAsia="Times New Roman" w:hAnsi="Garamond" w:cs="Times New Roman"/>
            <w:rPrChange w:id="4035"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9"/>
            <w:rPrChange w:id="4036"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spacing w:val="-4"/>
            <w:rPrChange w:id="4037"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403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4"/>
            <w:rPrChange w:id="4039" w:author="Kerry Daily" w:date="2020-02-05T08:52:00Z">
              <w:rPr>
                <w:rFonts w:ascii="Times New Roman" w:eastAsia="Times New Roman" w:hAnsi="Times New Roman" w:cs="Times New Roman"/>
                <w:spacing w:val="-4"/>
              </w:rPr>
            </w:rPrChange>
          </w:rPr>
          <w:t>e</w:t>
        </w:r>
        <w:r w:rsidRPr="0010101E">
          <w:rPr>
            <w:rFonts w:ascii="Garamond" w:eastAsia="Times New Roman" w:hAnsi="Garamond" w:cs="Times New Roman"/>
            <w:rPrChange w:id="4040"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7"/>
            <w:rPrChange w:id="4041" w:author="Kerry Daily" w:date="2020-02-05T08:52:00Z">
              <w:rPr>
                <w:rFonts w:ascii="Times New Roman" w:eastAsia="Times New Roman" w:hAnsi="Times New Roman" w:cs="Times New Roman"/>
                <w:spacing w:val="-17"/>
              </w:rPr>
            </w:rPrChange>
          </w:rPr>
          <w:t xml:space="preserve"> </w:t>
        </w:r>
        <w:r w:rsidRPr="0010101E">
          <w:rPr>
            <w:rFonts w:ascii="Garamond" w:eastAsia="Times New Roman" w:hAnsi="Garamond" w:cs="Times New Roman"/>
            <w:spacing w:val="-4"/>
            <w:rPrChange w:id="4042" w:author="Kerry Daily" w:date="2020-02-05T08:52:00Z">
              <w:rPr>
                <w:rFonts w:ascii="Times New Roman" w:eastAsia="Times New Roman" w:hAnsi="Times New Roman" w:cs="Times New Roman"/>
                <w:spacing w:val="-4"/>
              </w:rPr>
            </w:rPrChange>
          </w:rPr>
          <w:t>fo</w:t>
        </w:r>
        <w:r w:rsidRPr="0010101E">
          <w:rPr>
            <w:rFonts w:ascii="Garamond" w:eastAsia="Times New Roman" w:hAnsi="Garamond" w:cs="Times New Roman"/>
            <w:rPrChange w:id="404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16"/>
            <w:rPrChange w:id="4044"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4045"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046"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047"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8"/>
            <w:rPrChange w:id="4048" w:author="Kerry Daily" w:date="2020-02-05T08:52:00Z">
              <w:rPr>
                <w:rFonts w:ascii="Times New Roman" w:eastAsia="Times New Roman" w:hAnsi="Times New Roman" w:cs="Times New Roman"/>
                <w:spacing w:val="-18"/>
              </w:rPr>
            </w:rPrChange>
          </w:rPr>
          <w:t xml:space="preserve"> </w:t>
        </w:r>
        <w:r w:rsidRPr="0010101E">
          <w:rPr>
            <w:rFonts w:ascii="Garamond" w:eastAsia="Times New Roman" w:hAnsi="Garamond" w:cs="Times New Roman"/>
            <w:w w:val="98"/>
            <w:rPrChange w:id="4049"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3"/>
            <w:w w:val="98"/>
            <w:rPrChange w:id="4050"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4051"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3"/>
            <w:w w:val="98"/>
            <w:rPrChange w:id="4052"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w w:val="98"/>
            <w:rPrChange w:id="4053"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4054" w:author="Kerry Daily" w:date="2020-02-05T08:52:00Z">
              <w:rPr>
                <w:rFonts w:ascii="Times New Roman" w:eastAsia="Times New Roman" w:hAnsi="Times New Roman" w:cs="Times New Roman"/>
                <w:spacing w:val="-3"/>
                <w:w w:val="98"/>
              </w:rPr>
            </w:rPrChange>
          </w:rPr>
          <w:t>a</w:t>
        </w:r>
        <w:r w:rsidRPr="0010101E">
          <w:rPr>
            <w:rFonts w:ascii="Garamond" w:eastAsia="Times New Roman" w:hAnsi="Garamond" w:cs="Times New Roman"/>
            <w:w w:val="98"/>
            <w:rPrChange w:id="4055" w:author="Kerry Daily" w:date="2020-02-05T08:52:00Z">
              <w:rPr>
                <w:rFonts w:ascii="Times New Roman" w:eastAsia="Times New Roman" w:hAnsi="Times New Roman" w:cs="Times New Roman"/>
                <w:w w:val="98"/>
              </w:rPr>
            </w:rPrChange>
          </w:rPr>
          <w:t>t</w:t>
        </w:r>
        <w:r w:rsidRPr="0010101E">
          <w:rPr>
            <w:rFonts w:ascii="Garamond" w:eastAsia="Times New Roman" w:hAnsi="Garamond" w:cs="Times New Roman"/>
            <w:spacing w:val="-2"/>
            <w:w w:val="98"/>
            <w:rPrChange w:id="4056" w:author="Kerry Daily" w:date="2020-02-05T08:52:00Z">
              <w:rPr>
                <w:rFonts w:ascii="Times New Roman" w:eastAsia="Times New Roman" w:hAnsi="Times New Roman" w:cs="Times New Roman"/>
                <w:spacing w:val="-2"/>
                <w:w w:val="98"/>
              </w:rPr>
            </w:rPrChange>
          </w:rPr>
          <w:t>i</w:t>
        </w:r>
        <w:r w:rsidRPr="0010101E">
          <w:rPr>
            <w:rFonts w:ascii="Garamond" w:eastAsia="Times New Roman" w:hAnsi="Garamond" w:cs="Times New Roman"/>
            <w:spacing w:val="-4"/>
            <w:w w:val="98"/>
            <w:rPrChange w:id="4057"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4058"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4059" w:author="Kerry Daily" w:date="2020-02-05T08:52:00Z">
              <w:rPr>
                <w:rFonts w:ascii="Times New Roman" w:eastAsia="Times New Roman" w:hAnsi="Times New Roman" w:cs="Times New Roman"/>
                <w:spacing w:val="-3"/>
                <w:w w:val="98"/>
              </w:rPr>
            </w:rPrChange>
          </w:rPr>
          <w:t>a</w:t>
        </w:r>
        <w:r w:rsidRPr="0010101E">
          <w:rPr>
            <w:rFonts w:ascii="Garamond" w:eastAsia="Times New Roman" w:hAnsi="Garamond" w:cs="Times New Roman"/>
            <w:w w:val="98"/>
            <w:rPrChange w:id="4060" w:author="Kerry Daily" w:date="2020-02-05T08:52:00Z">
              <w:rPr>
                <w:rFonts w:ascii="Times New Roman" w:eastAsia="Times New Roman" w:hAnsi="Times New Roman" w:cs="Times New Roman"/>
                <w:w w:val="98"/>
              </w:rPr>
            </w:rPrChange>
          </w:rPr>
          <w:t>l</w:t>
        </w:r>
        <w:r w:rsidRPr="0010101E">
          <w:rPr>
            <w:rFonts w:ascii="Garamond" w:eastAsia="Times New Roman" w:hAnsi="Garamond" w:cs="Times New Roman"/>
            <w:spacing w:val="-2"/>
            <w:w w:val="98"/>
            <w:rPrChange w:id="4061" w:author="Kerry Daily" w:date="2020-02-05T08:52:00Z">
              <w:rPr>
                <w:rFonts w:ascii="Times New Roman" w:eastAsia="Times New Roman" w:hAnsi="Times New Roman" w:cs="Times New Roman"/>
                <w:spacing w:val="-2"/>
                <w:w w:val="98"/>
              </w:rPr>
            </w:rPrChange>
          </w:rPr>
          <w:t xml:space="preserve"> </w:t>
        </w:r>
        <w:r w:rsidRPr="0010101E">
          <w:rPr>
            <w:rFonts w:ascii="Garamond" w:eastAsia="Times New Roman" w:hAnsi="Garamond" w:cs="Times New Roman"/>
            <w:rPrChange w:id="4062"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4063"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064" w:author="Kerry Daily" w:date="2020-02-05T08:52:00Z">
              <w:rPr>
                <w:rFonts w:ascii="Times New Roman" w:eastAsia="Times New Roman" w:hAnsi="Times New Roman" w:cs="Times New Roman"/>
              </w:rPr>
            </w:rPrChange>
          </w:rPr>
          <w:t xml:space="preserve">e </w:t>
        </w:r>
        <w:r w:rsidRPr="0010101E">
          <w:rPr>
            <w:rFonts w:ascii="Garamond" w:eastAsia="Times New Roman" w:hAnsi="Garamond" w:cs="Times New Roman"/>
            <w:spacing w:val="-4"/>
            <w:rPrChange w:id="4065"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066"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7"/>
            <w:rPrChange w:id="4067" w:author="Kerry Daily" w:date="2020-02-05T08:52:00Z">
              <w:rPr>
                <w:rFonts w:ascii="Times New Roman" w:eastAsia="Times New Roman" w:hAnsi="Times New Roman" w:cs="Times New Roman"/>
                <w:spacing w:val="-7"/>
              </w:rPr>
            </w:rPrChange>
          </w:rPr>
          <w:t xml:space="preserve"> w</w:t>
        </w:r>
        <w:r w:rsidRPr="0010101E">
          <w:rPr>
            <w:rFonts w:ascii="Garamond" w:eastAsia="Times New Roman" w:hAnsi="Garamond" w:cs="Times New Roman"/>
            <w:rPrChange w:id="4068"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069"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070"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071"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rPrChange w:id="4072"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4073"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rPrChange w:id="4074"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5"/>
            <w:rPrChange w:id="4075" w:author="Kerry Daily" w:date="2020-02-05T08:52:00Z">
              <w:rPr>
                <w:rFonts w:ascii="Times New Roman" w:eastAsia="Times New Roman" w:hAnsi="Times New Roman" w:cs="Times New Roman"/>
                <w:spacing w:val="-5"/>
              </w:rPr>
            </w:rPrChange>
          </w:rPr>
          <w:t>f</w:t>
        </w:r>
        <w:r w:rsidRPr="0010101E">
          <w:rPr>
            <w:rFonts w:ascii="Garamond" w:eastAsia="Times New Roman" w:hAnsi="Garamond" w:cs="Times New Roman"/>
            <w:rPrChange w:id="4076"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2"/>
            <w:rPrChange w:id="4077"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spacing w:val="-5"/>
            <w:rPrChange w:id="4078"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079"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6"/>
            <w:rPrChange w:id="4080"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408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082"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08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4084"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408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086"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08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4088"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08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4090"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4091"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092"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093" w:author="Kerry Daily" w:date="2020-02-05T08:52:00Z">
              <w:rPr>
                <w:rFonts w:ascii="Times New Roman" w:eastAsia="Times New Roman" w:hAnsi="Times New Roman" w:cs="Times New Roman"/>
                <w:spacing w:val="-2"/>
              </w:rPr>
            </w:rPrChange>
          </w:rPr>
          <w:t>r</w:t>
        </w:r>
        <w:r w:rsidRPr="0010101E">
          <w:rPr>
            <w:rFonts w:ascii="Garamond" w:eastAsia="Times New Roman" w:hAnsi="Garamond" w:cs="Times New Roman"/>
            <w:rPrChange w:id="4094"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12"/>
            <w:rPrChange w:id="4095"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rPrChange w:id="4096"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4"/>
            <w:rPrChange w:id="4097" w:author="Kerry Daily" w:date="2020-02-05T08:52:00Z">
              <w:rPr>
                <w:rFonts w:ascii="Times New Roman" w:eastAsia="Times New Roman" w:hAnsi="Times New Roman" w:cs="Times New Roman"/>
                <w:spacing w:val="-4"/>
              </w:rPr>
            </w:rPrChange>
          </w:rPr>
          <w:t>u</w:t>
        </w:r>
        <w:r w:rsidRPr="0010101E">
          <w:rPr>
            <w:rFonts w:ascii="Garamond" w:eastAsia="Times New Roman" w:hAnsi="Garamond" w:cs="Times New Roman"/>
            <w:rPrChange w:id="4098"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6"/>
            <w:rPrChange w:id="4099"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4100"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4101"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4102"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spacing w:val="-5"/>
            <w:rPrChange w:id="4103"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rPrChange w:id="4104"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4105" w:author="Kerry Daily" w:date="2020-02-05T08:52:00Z">
              <w:rPr>
                <w:rFonts w:ascii="Times New Roman" w:eastAsia="Times New Roman" w:hAnsi="Times New Roman" w:cs="Times New Roman"/>
                <w:spacing w:val="-3"/>
              </w:rPr>
            </w:rPrChange>
          </w:rPr>
          <w:t>d</w:t>
        </w:r>
        <w:r w:rsidRPr="0010101E">
          <w:rPr>
            <w:rFonts w:ascii="Garamond" w:eastAsia="Times New Roman" w:hAnsi="Garamond" w:cs="Times New Roman"/>
            <w:rPrChange w:id="4106" w:author="Kerry Daily" w:date="2020-02-05T08:52:00Z">
              <w:rPr>
                <w:rFonts w:ascii="Times New Roman" w:eastAsia="Times New Roman" w:hAnsi="Times New Roman" w:cs="Times New Roman"/>
              </w:rPr>
            </w:rPrChange>
          </w:rPr>
          <w:t>es</w:t>
        </w:r>
        <w:r w:rsidRPr="0010101E">
          <w:rPr>
            <w:rFonts w:ascii="Garamond" w:eastAsia="Times New Roman" w:hAnsi="Garamond" w:cs="Times New Roman"/>
            <w:spacing w:val="-13"/>
            <w:rPrChange w:id="4107"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4108"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4"/>
            <w:rPrChange w:id="4109" w:author="Kerry Daily" w:date="2020-02-05T08:52:00Z">
              <w:rPr>
                <w:rFonts w:ascii="Times New Roman" w:eastAsia="Times New Roman" w:hAnsi="Times New Roman" w:cs="Times New Roman"/>
                <w:spacing w:val="-4"/>
              </w:rPr>
            </w:rPrChange>
          </w:rPr>
          <w:t>h</w:t>
        </w:r>
        <w:r w:rsidRPr="0010101E">
          <w:rPr>
            <w:rFonts w:ascii="Garamond" w:eastAsia="Times New Roman" w:hAnsi="Garamond" w:cs="Times New Roman"/>
            <w:rPrChange w:id="4110" w:author="Kerry Daily" w:date="2020-02-05T08:52:00Z">
              <w:rPr>
                <w:rFonts w:ascii="Times New Roman" w:eastAsia="Times New Roman" w:hAnsi="Times New Roman" w:cs="Times New Roman"/>
              </w:rPr>
            </w:rPrChange>
          </w:rPr>
          <w:t>at</w:t>
        </w:r>
        <w:r w:rsidRPr="0010101E">
          <w:rPr>
            <w:rFonts w:ascii="Garamond" w:eastAsia="Times New Roman" w:hAnsi="Garamond" w:cs="Times New Roman"/>
            <w:spacing w:val="-8"/>
            <w:rPrChange w:id="4111"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4112"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5"/>
            <w:rPrChange w:id="4113" w:author="Kerry Daily" w:date="2020-02-05T08:52:00Z">
              <w:rPr>
                <w:rFonts w:ascii="Times New Roman" w:eastAsia="Times New Roman" w:hAnsi="Times New Roman" w:cs="Times New Roman"/>
                <w:spacing w:val="-5"/>
              </w:rPr>
            </w:rPrChange>
          </w:rPr>
          <w:t xml:space="preserve"> </w:t>
        </w:r>
        <w:r w:rsidRPr="0010101E">
          <w:rPr>
            <w:rFonts w:ascii="Garamond" w:eastAsia="Times New Roman" w:hAnsi="Garamond" w:cs="Times New Roman"/>
            <w:spacing w:val="-4"/>
            <w:rPrChange w:id="4114"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115" w:author="Kerry Daily" w:date="2020-02-05T08:52:00Z">
              <w:rPr>
                <w:rFonts w:ascii="Times New Roman" w:eastAsia="Times New Roman" w:hAnsi="Times New Roman" w:cs="Times New Roman"/>
              </w:rPr>
            </w:rPrChange>
          </w:rPr>
          <w:t>ne</w:t>
        </w:r>
        <w:r w:rsidRPr="0010101E">
          <w:rPr>
            <w:rFonts w:ascii="Garamond" w:eastAsia="Times New Roman" w:hAnsi="Garamond" w:cs="Times New Roman"/>
            <w:spacing w:val="-9"/>
            <w:rPrChange w:id="4116" w:author="Kerry Daily" w:date="2020-02-05T08:52:00Z">
              <w:rPr>
                <w:rFonts w:ascii="Times New Roman" w:eastAsia="Times New Roman" w:hAnsi="Times New Roman" w:cs="Times New Roman"/>
                <w:spacing w:val="-9"/>
              </w:rPr>
            </w:rPrChange>
          </w:rPr>
          <w:t xml:space="preserve"> y</w:t>
        </w:r>
        <w:r w:rsidRPr="0010101E">
          <w:rPr>
            <w:rFonts w:ascii="Garamond" w:eastAsia="Times New Roman" w:hAnsi="Garamond" w:cs="Times New Roman"/>
            <w:rPrChange w:id="4117"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4"/>
            <w:rPrChange w:id="4118" w:author="Kerry Daily" w:date="2020-02-05T08:52:00Z">
              <w:rPr>
                <w:rFonts w:ascii="Times New Roman" w:eastAsia="Times New Roman" w:hAnsi="Times New Roman" w:cs="Times New Roman"/>
                <w:spacing w:val="-4"/>
              </w:rPr>
            </w:rPrChange>
          </w:rPr>
          <w:t>a</w:t>
        </w:r>
        <w:r w:rsidRPr="0010101E">
          <w:rPr>
            <w:rFonts w:ascii="Garamond" w:eastAsia="Times New Roman" w:hAnsi="Garamond" w:cs="Times New Roman"/>
            <w:rPrChange w:id="411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7"/>
            <w:rPrChange w:id="4120"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4121"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4122"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12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4124"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spacing w:val="-4"/>
            <w:rPrChange w:id="4125"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4126" w:author="Kerry Daily" w:date="2020-02-05T08:52:00Z">
              <w:rPr>
                <w:rFonts w:ascii="Times New Roman" w:eastAsia="Times New Roman" w:hAnsi="Times New Roman" w:cs="Times New Roman"/>
              </w:rPr>
            </w:rPrChange>
          </w:rPr>
          <w:t>ee</w:t>
        </w:r>
        <w:r w:rsidRPr="0010101E">
          <w:rPr>
            <w:rFonts w:ascii="Garamond" w:eastAsia="Times New Roman" w:hAnsi="Garamond" w:cs="Times New Roman"/>
            <w:spacing w:val="-8"/>
            <w:rPrChange w:id="4127"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spacing w:val="-4"/>
            <w:rPrChange w:id="4128" w:author="Kerry Daily" w:date="2020-02-05T08:52:00Z">
              <w:rPr>
                <w:rFonts w:ascii="Times New Roman" w:eastAsia="Times New Roman" w:hAnsi="Times New Roman" w:cs="Times New Roman"/>
                <w:spacing w:val="-4"/>
              </w:rPr>
            </w:rPrChange>
          </w:rPr>
          <w:t>fo</w:t>
        </w:r>
        <w:r w:rsidRPr="0010101E">
          <w:rPr>
            <w:rFonts w:ascii="Garamond" w:eastAsia="Times New Roman" w:hAnsi="Garamond" w:cs="Times New Roman"/>
            <w:rPrChange w:id="4129" w:author="Kerry Daily" w:date="2020-02-05T08:52:00Z">
              <w:rPr>
                <w:rFonts w:ascii="Times New Roman" w:eastAsia="Times New Roman" w:hAnsi="Times New Roman" w:cs="Times New Roman"/>
              </w:rPr>
            </w:rPrChange>
          </w:rPr>
          <w:t>r a</w:t>
        </w:r>
        <w:r w:rsidRPr="0010101E">
          <w:rPr>
            <w:rFonts w:ascii="Garamond" w:eastAsia="Times New Roman" w:hAnsi="Garamond" w:cs="Times New Roman"/>
            <w:spacing w:val="-1"/>
            <w:rPrChange w:id="4130"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spacing w:val="-3"/>
            <w:rPrChange w:id="4131"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spacing w:val="-4"/>
            <w:rPrChange w:id="4132"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133"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4134"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rPrChange w:id="4135"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136"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137"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4138" w:author="Kerry Daily" w:date="2020-02-05T08:52:00Z">
              <w:rPr>
                <w:rFonts w:ascii="Times New Roman" w:eastAsia="Times New Roman" w:hAnsi="Times New Roman" w:cs="Times New Roman"/>
                <w:spacing w:val="-3"/>
              </w:rPr>
            </w:rPrChange>
          </w:rPr>
          <w:t>d</w:t>
        </w:r>
        <w:r w:rsidRPr="0010101E">
          <w:rPr>
            <w:rFonts w:ascii="Garamond" w:eastAsia="Times New Roman" w:hAnsi="Garamond" w:cs="Times New Roman"/>
            <w:rPrChange w:id="413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140"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14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0"/>
            <w:rPrChange w:id="4142" w:author="Kerry Daily" w:date="2020-02-05T08:52:00Z">
              <w:rPr>
                <w:rFonts w:ascii="Times New Roman" w:eastAsia="Times New Roman" w:hAnsi="Times New Roman" w:cs="Times New Roman"/>
                <w:spacing w:val="-10"/>
              </w:rPr>
            </w:rPrChange>
          </w:rPr>
          <w:t xml:space="preserve"> </w:t>
        </w:r>
        <w:r w:rsidRPr="0010101E">
          <w:rPr>
            <w:rFonts w:ascii="Garamond" w:eastAsia="Times New Roman" w:hAnsi="Garamond" w:cs="Times New Roman"/>
            <w:spacing w:val="-6"/>
            <w:rPrChange w:id="4143" w:author="Kerry Daily" w:date="2020-02-05T08:52:00Z">
              <w:rPr>
                <w:rFonts w:ascii="Times New Roman" w:eastAsia="Times New Roman" w:hAnsi="Times New Roman" w:cs="Times New Roman"/>
                <w:spacing w:val="-6"/>
              </w:rPr>
            </w:rPrChange>
          </w:rPr>
          <w:t>m</w:t>
        </w:r>
        <w:r w:rsidRPr="0010101E">
          <w:rPr>
            <w:rFonts w:ascii="Garamond" w:eastAsia="Times New Roman" w:hAnsi="Garamond" w:cs="Times New Roman"/>
            <w:rPrChange w:id="4144" w:author="Kerry Daily" w:date="2020-02-05T08:52:00Z">
              <w:rPr>
                <w:rFonts w:ascii="Times New Roman" w:eastAsia="Times New Roman" w:hAnsi="Times New Roman" w:cs="Times New Roman"/>
              </w:rPr>
            </w:rPrChange>
          </w:rPr>
          <w:t>ay</w:t>
        </w:r>
        <w:r w:rsidRPr="0010101E">
          <w:rPr>
            <w:rFonts w:ascii="Garamond" w:eastAsia="Times New Roman" w:hAnsi="Garamond" w:cs="Times New Roman"/>
            <w:spacing w:val="-15"/>
            <w:rPrChange w:id="4145" w:author="Kerry Daily" w:date="2020-02-05T08:52:00Z">
              <w:rPr>
                <w:rFonts w:ascii="Times New Roman" w:eastAsia="Times New Roman" w:hAnsi="Times New Roman" w:cs="Times New Roman"/>
                <w:spacing w:val="-15"/>
              </w:rPr>
            </w:rPrChange>
          </w:rPr>
          <w:t xml:space="preserve"> </w:t>
        </w:r>
        <w:r w:rsidRPr="0010101E">
          <w:rPr>
            <w:rFonts w:ascii="Garamond" w:eastAsia="Times New Roman" w:hAnsi="Garamond" w:cs="Times New Roman"/>
            <w:rPrChange w:id="4146"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6"/>
            <w:rPrChange w:id="4147"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148"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149" w:author="Kerry Daily" w:date="2020-02-05T08:52:00Z">
              <w:rPr>
                <w:rFonts w:ascii="Times New Roman" w:eastAsia="Times New Roman" w:hAnsi="Times New Roman" w:cs="Times New Roman"/>
                <w:spacing w:val="-3"/>
              </w:rPr>
            </w:rPrChange>
          </w:rPr>
          <w:t xml:space="preserve"> b</w:t>
        </w:r>
        <w:r w:rsidRPr="0010101E">
          <w:rPr>
            <w:rFonts w:ascii="Garamond" w:eastAsia="Times New Roman" w:hAnsi="Garamond" w:cs="Times New Roman"/>
            <w:rPrChange w:id="4150"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2"/>
            <w:rPrChange w:id="4151"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spacing w:val="-3"/>
            <w:rPrChange w:id="4152" w:author="Kerry Daily" w:date="2020-02-05T08:52:00Z">
              <w:rPr>
                <w:rFonts w:ascii="Times New Roman" w:eastAsia="Times New Roman" w:hAnsi="Times New Roman" w:cs="Times New Roman"/>
                <w:spacing w:val="-3"/>
              </w:rPr>
            </w:rPrChange>
          </w:rPr>
          <w:t>5</w:t>
        </w:r>
        <w:r w:rsidRPr="0010101E">
          <w:rPr>
            <w:rFonts w:ascii="Garamond" w:eastAsia="Times New Roman" w:hAnsi="Garamond" w:cs="Times New Roman"/>
            <w:rPrChange w:id="4153" w:author="Kerry Daily" w:date="2020-02-05T08:52:00Z">
              <w:rPr>
                <w:rFonts w:ascii="Times New Roman" w:eastAsia="Times New Roman" w:hAnsi="Times New Roman" w:cs="Times New Roman"/>
              </w:rPr>
            </w:rPrChange>
          </w:rPr>
          <w:t>0%</w:t>
        </w:r>
        <w:r w:rsidRPr="0010101E">
          <w:rPr>
            <w:rFonts w:ascii="Garamond" w:eastAsia="Times New Roman" w:hAnsi="Garamond" w:cs="Times New Roman"/>
            <w:spacing w:val="-11"/>
            <w:rPrChange w:id="4154"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spacing w:val="-5"/>
            <w:rPrChange w:id="4155" w:author="Kerry Daily" w:date="2020-02-05T08:52:00Z">
              <w:rPr>
                <w:rFonts w:ascii="Times New Roman" w:eastAsia="Times New Roman" w:hAnsi="Times New Roman" w:cs="Times New Roman"/>
                <w:spacing w:val="-5"/>
              </w:rPr>
            </w:rPrChange>
          </w:rPr>
          <w:t>g</w:t>
        </w:r>
        <w:r w:rsidRPr="0010101E">
          <w:rPr>
            <w:rFonts w:ascii="Garamond" w:eastAsia="Times New Roman" w:hAnsi="Garamond" w:cs="Times New Roman"/>
            <w:rPrChange w:id="4156"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157"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158"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159"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160" w:author="Kerry Daily" w:date="2020-02-05T08:52:00Z">
              <w:rPr>
                <w:rFonts w:ascii="Times New Roman" w:eastAsia="Times New Roman" w:hAnsi="Times New Roman" w:cs="Times New Roman"/>
              </w:rPr>
            </w:rPrChange>
          </w:rPr>
          <w:t>er</w:t>
        </w:r>
        <w:r w:rsidRPr="0010101E">
          <w:rPr>
            <w:rFonts w:ascii="Garamond" w:eastAsia="Times New Roman" w:hAnsi="Garamond" w:cs="Times New Roman"/>
            <w:spacing w:val="-9"/>
            <w:rPrChange w:id="4161"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416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163"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164" w:author="Kerry Daily" w:date="2020-02-05T08:52:00Z">
              <w:rPr>
                <w:rFonts w:ascii="Times New Roman" w:eastAsia="Times New Roman" w:hAnsi="Times New Roman" w:cs="Times New Roman"/>
              </w:rPr>
            </w:rPrChange>
          </w:rPr>
          <w:t>an</w:t>
        </w:r>
        <w:r w:rsidRPr="0010101E">
          <w:rPr>
            <w:rFonts w:ascii="Garamond" w:eastAsia="Times New Roman" w:hAnsi="Garamond" w:cs="Times New Roman"/>
            <w:spacing w:val="-9"/>
            <w:rPrChange w:id="4165"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4166"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4"/>
            <w:rPrChange w:id="4167" w:author="Kerry Daily" w:date="2020-02-05T08:52:00Z">
              <w:rPr>
                <w:rFonts w:ascii="Times New Roman" w:eastAsia="Times New Roman" w:hAnsi="Times New Roman" w:cs="Times New Roman"/>
                <w:spacing w:val="-4"/>
              </w:rPr>
            </w:rPrChange>
          </w:rPr>
          <w:t>h</w:t>
        </w:r>
        <w:r w:rsidRPr="0010101E">
          <w:rPr>
            <w:rFonts w:ascii="Garamond" w:eastAsia="Times New Roman" w:hAnsi="Garamond" w:cs="Times New Roman"/>
            <w:rPrChange w:id="416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169"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spacing w:val="-5"/>
            <w:rPrChange w:id="4170"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171" w:author="Kerry Daily" w:date="2020-02-05T08:52:00Z">
              <w:rPr>
                <w:rFonts w:ascii="Times New Roman" w:eastAsia="Times New Roman" w:hAnsi="Times New Roman" w:cs="Times New Roman"/>
              </w:rPr>
            </w:rPrChange>
          </w:rPr>
          <w:t>ne</w:t>
        </w:r>
        <w:r w:rsidRPr="0010101E">
          <w:rPr>
            <w:rFonts w:ascii="Garamond" w:eastAsia="Times New Roman" w:hAnsi="Garamond" w:cs="Times New Roman"/>
            <w:spacing w:val="-6"/>
            <w:rPrChange w:id="4172"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spacing w:val="-9"/>
            <w:rPrChange w:id="4173" w:author="Kerry Daily" w:date="2020-02-05T08:52:00Z">
              <w:rPr>
                <w:rFonts w:ascii="Times New Roman" w:eastAsia="Times New Roman" w:hAnsi="Times New Roman" w:cs="Times New Roman"/>
                <w:spacing w:val="-9"/>
              </w:rPr>
            </w:rPrChange>
          </w:rPr>
          <w:t>y</w:t>
        </w:r>
        <w:r w:rsidRPr="0010101E">
          <w:rPr>
            <w:rFonts w:ascii="Garamond" w:eastAsia="Times New Roman" w:hAnsi="Garamond" w:cs="Times New Roman"/>
            <w:rPrChange w:id="4174"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175"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4176" w:author="Kerry Daily" w:date="2020-02-05T08:52:00Z">
              <w:rPr>
                <w:rFonts w:ascii="Times New Roman" w:eastAsia="Times New Roman" w:hAnsi="Times New Roman" w:cs="Times New Roman"/>
              </w:rPr>
            </w:rPrChange>
          </w:rPr>
          <w:t>r use</w:t>
        </w:r>
        <w:r w:rsidRPr="0010101E">
          <w:rPr>
            <w:rFonts w:ascii="Garamond" w:eastAsia="Times New Roman" w:hAnsi="Garamond" w:cs="Times New Roman"/>
            <w:spacing w:val="2"/>
            <w:rPrChange w:id="4177"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4178" w:author="Kerry Daily" w:date="2020-02-05T08:52:00Z">
              <w:rPr>
                <w:rFonts w:ascii="Times New Roman" w:eastAsia="Times New Roman" w:hAnsi="Times New Roman" w:cs="Times New Roman"/>
              </w:rPr>
            </w:rPrChange>
          </w:rPr>
          <w:t xml:space="preserve">fee </w:t>
        </w:r>
        <w:r w:rsidRPr="0010101E">
          <w:rPr>
            <w:rFonts w:ascii="Garamond" w:eastAsia="Times New Roman" w:hAnsi="Garamond" w:cs="Times New Roman"/>
            <w:spacing w:val="-4"/>
            <w:rPrChange w:id="4179" w:author="Kerry Daily" w:date="2020-02-05T08:52:00Z">
              <w:rPr>
                <w:rFonts w:ascii="Times New Roman" w:eastAsia="Times New Roman" w:hAnsi="Times New Roman" w:cs="Times New Roman"/>
                <w:spacing w:val="-4"/>
              </w:rPr>
            </w:rPrChange>
          </w:rPr>
          <w:t>fo</w:t>
        </w:r>
        <w:r w:rsidRPr="0010101E">
          <w:rPr>
            <w:rFonts w:ascii="Garamond" w:eastAsia="Times New Roman" w:hAnsi="Garamond" w:cs="Times New Roman"/>
            <w:rPrChange w:id="4180"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181"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4182" w:author="Kerry Daily" w:date="2020-02-05T08:52:00Z">
              <w:rPr>
                <w:rFonts w:ascii="Times New Roman" w:eastAsia="Times New Roman" w:hAnsi="Times New Roman" w:cs="Times New Roman"/>
              </w:rPr>
            </w:rPrChange>
          </w:rPr>
          <w:t>a r</w:t>
        </w:r>
        <w:r w:rsidRPr="0010101E">
          <w:rPr>
            <w:rFonts w:ascii="Garamond" w:eastAsia="Times New Roman" w:hAnsi="Garamond" w:cs="Times New Roman"/>
            <w:spacing w:val="-3"/>
            <w:rPrChange w:id="4183"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184"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4185"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4186"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4187"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188"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4189"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190"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16"/>
            <w:rPrChange w:id="4191"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4192"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193"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194"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13"/>
            <w:rPrChange w:id="4195"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4196"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197"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198" w:author="Kerry Daily" w:date="2020-02-05T08:52:00Z">
              <w:rPr>
                <w:rFonts w:ascii="Times New Roman" w:eastAsia="Times New Roman" w:hAnsi="Times New Roman" w:cs="Times New Roman"/>
              </w:rPr>
            </w:rPrChange>
          </w:rPr>
          <w:t>at</w:t>
        </w:r>
        <w:r w:rsidRPr="0010101E">
          <w:rPr>
            <w:rFonts w:ascii="Garamond" w:eastAsia="Times New Roman" w:hAnsi="Garamond" w:cs="Times New Roman"/>
            <w:spacing w:val="-13"/>
            <w:rPrChange w:id="4199"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4200"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13"/>
            <w:rPrChange w:id="4201"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spacing w:val="-4"/>
            <w:w w:val="98"/>
            <w:rPrChange w:id="4202"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4203"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4204"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spacing w:val="-4"/>
            <w:w w:val="98"/>
            <w:rPrChange w:id="4205" w:author="Kerry Daily" w:date="2020-02-05T08:52:00Z">
              <w:rPr>
                <w:rFonts w:ascii="Times New Roman" w:eastAsia="Times New Roman" w:hAnsi="Times New Roman" w:cs="Times New Roman"/>
                <w:spacing w:val="-4"/>
                <w:w w:val="98"/>
              </w:rPr>
            </w:rPrChange>
          </w:rPr>
          <w:t>-</w:t>
        </w:r>
        <w:r w:rsidRPr="0010101E">
          <w:rPr>
            <w:rFonts w:ascii="Garamond" w:eastAsia="Times New Roman" w:hAnsi="Garamond" w:cs="Times New Roman"/>
            <w:w w:val="98"/>
            <w:rPrChange w:id="4206"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3"/>
            <w:w w:val="98"/>
            <w:rPrChange w:id="4207" w:author="Kerry Daily" w:date="2020-02-05T08:52:00Z">
              <w:rPr>
                <w:rFonts w:ascii="Times New Roman" w:eastAsia="Times New Roman" w:hAnsi="Times New Roman" w:cs="Times New Roman"/>
                <w:spacing w:val="-3"/>
                <w:w w:val="98"/>
              </w:rPr>
            </w:rPrChange>
          </w:rPr>
          <w:t>a</w:t>
        </w:r>
        <w:r w:rsidRPr="0010101E">
          <w:rPr>
            <w:rFonts w:ascii="Garamond" w:eastAsia="Times New Roman" w:hAnsi="Garamond" w:cs="Times New Roman"/>
            <w:w w:val="98"/>
            <w:rPrChange w:id="4208" w:author="Kerry Daily" w:date="2020-02-05T08:52:00Z">
              <w:rPr>
                <w:rFonts w:ascii="Times New Roman" w:eastAsia="Times New Roman" w:hAnsi="Times New Roman" w:cs="Times New Roman"/>
                <w:w w:val="98"/>
              </w:rPr>
            </w:rPrChange>
          </w:rPr>
          <w:t>y</w:t>
        </w:r>
        <w:r w:rsidRPr="0010101E">
          <w:rPr>
            <w:rFonts w:ascii="Garamond" w:eastAsia="Times New Roman" w:hAnsi="Garamond" w:cs="Times New Roman"/>
            <w:spacing w:val="-10"/>
            <w:w w:val="98"/>
            <w:rPrChange w:id="4209" w:author="Kerry Daily" w:date="2020-02-05T08:52:00Z">
              <w:rPr>
                <w:rFonts w:ascii="Times New Roman" w:eastAsia="Times New Roman" w:hAnsi="Times New Roman" w:cs="Times New Roman"/>
                <w:spacing w:val="-10"/>
                <w:w w:val="98"/>
              </w:rPr>
            </w:rPrChange>
          </w:rPr>
          <w:t xml:space="preserve"> </w:t>
        </w:r>
        <w:r w:rsidRPr="0010101E">
          <w:rPr>
            <w:rFonts w:ascii="Garamond" w:eastAsia="Times New Roman" w:hAnsi="Garamond" w:cs="Times New Roman"/>
            <w:rPrChange w:id="4210"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4211"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212"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4"/>
            <w:rPrChange w:id="4213"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spacing w:val="-4"/>
            <w:rPrChange w:id="4214"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4215" w:author="Kerry Daily" w:date="2020-02-05T08:52:00Z">
              <w:rPr>
                <w:rFonts w:ascii="Times New Roman" w:eastAsia="Times New Roman" w:hAnsi="Times New Roman" w:cs="Times New Roman"/>
              </w:rPr>
            </w:rPrChange>
          </w:rPr>
          <w:t>ee</w:t>
        </w:r>
        <w:r w:rsidRPr="0010101E">
          <w:rPr>
            <w:rFonts w:ascii="Garamond" w:eastAsia="Times New Roman" w:hAnsi="Garamond" w:cs="Times New Roman"/>
            <w:spacing w:val="-17"/>
            <w:rPrChange w:id="4216" w:author="Kerry Daily" w:date="2020-02-05T08:52:00Z">
              <w:rPr>
                <w:rFonts w:ascii="Times New Roman" w:eastAsia="Times New Roman" w:hAnsi="Times New Roman" w:cs="Times New Roman"/>
                <w:spacing w:val="-17"/>
              </w:rPr>
            </w:rPrChange>
          </w:rPr>
          <w:t xml:space="preserve"> </w:t>
        </w:r>
        <w:r w:rsidRPr="0010101E">
          <w:rPr>
            <w:rFonts w:ascii="Garamond" w:eastAsia="Times New Roman" w:hAnsi="Garamond" w:cs="Times New Roman"/>
            <w:spacing w:val="-5"/>
            <w:w w:val="98"/>
            <w:rPrChange w:id="4217" w:author="Kerry Daily" w:date="2020-02-05T08:52:00Z">
              <w:rPr>
                <w:rFonts w:ascii="Times New Roman" w:eastAsia="Times New Roman" w:hAnsi="Times New Roman" w:cs="Times New Roman"/>
                <w:spacing w:val="-5"/>
                <w:w w:val="98"/>
              </w:rPr>
            </w:rPrChange>
          </w:rPr>
          <w:t>m</w:t>
        </w:r>
        <w:r w:rsidRPr="0010101E">
          <w:rPr>
            <w:rFonts w:ascii="Garamond" w:eastAsia="Times New Roman" w:hAnsi="Garamond" w:cs="Times New Roman"/>
            <w:w w:val="98"/>
            <w:rPrChange w:id="4218" w:author="Kerry Daily" w:date="2020-02-05T08:52:00Z">
              <w:rPr>
                <w:rFonts w:ascii="Times New Roman" w:eastAsia="Times New Roman" w:hAnsi="Times New Roman" w:cs="Times New Roman"/>
                <w:w w:val="98"/>
              </w:rPr>
            </w:rPrChange>
          </w:rPr>
          <w:t>ay</w:t>
        </w:r>
        <w:r w:rsidRPr="0010101E">
          <w:rPr>
            <w:rFonts w:ascii="Garamond" w:eastAsia="Times New Roman" w:hAnsi="Garamond" w:cs="Times New Roman"/>
            <w:spacing w:val="-15"/>
            <w:w w:val="98"/>
            <w:rPrChange w:id="4219" w:author="Kerry Daily" w:date="2020-02-05T08:52:00Z">
              <w:rPr>
                <w:rFonts w:ascii="Times New Roman" w:eastAsia="Times New Roman" w:hAnsi="Times New Roman" w:cs="Times New Roman"/>
                <w:spacing w:val="-15"/>
                <w:w w:val="98"/>
              </w:rPr>
            </w:rPrChange>
          </w:rPr>
          <w:t xml:space="preserve"> </w:t>
        </w:r>
        <w:r w:rsidRPr="0010101E">
          <w:rPr>
            <w:rFonts w:ascii="Garamond" w:eastAsia="Times New Roman" w:hAnsi="Garamond" w:cs="Times New Roman"/>
            <w:rPrChange w:id="4220"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6"/>
            <w:rPrChange w:id="4221"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22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3"/>
            <w:rPrChange w:id="4223"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4224"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4225" w:author="Kerry Daily" w:date="2020-02-05T08:52:00Z">
              <w:rPr>
                <w:rFonts w:ascii="Times New Roman" w:eastAsia="Times New Roman" w:hAnsi="Times New Roman" w:cs="Times New Roman"/>
                <w:spacing w:val="-7"/>
              </w:rPr>
            </w:rPrChange>
          </w:rPr>
          <w:t>x</w:t>
        </w:r>
        <w:r w:rsidRPr="0010101E">
          <w:rPr>
            <w:rFonts w:ascii="Garamond" w:eastAsia="Times New Roman" w:hAnsi="Garamond" w:cs="Times New Roman"/>
            <w:rPrChange w:id="4226"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4227"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228" w:author="Kerry Daily" w:date="2020-02-05T08:52:00Z">
              <w:rPr>
                <w:rFonts w:ascii="Times New Roman" w:eastAsia="Times New Roman" w:hAnsi="Times New Roman" w:cs="Times New Roman"/>
              </w:rPr>
            </w:rPrChange>
          </w:rPr>
          <w:t>ed</w:t>
        </w:r>
        <w:r w:rsidRPr="0010101E">
          <w:rPr>
            <w:rFonts w:ascii="Garamond" w:eastAsia="Times New Roman" w:hAnsi="Garamond" w:cs="Times New Roman"/>
            <w:spacing w:val="-19"/>
            <w:rPrChange w:id="4229"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rPrChange w:id="4230" w:author="Kerry Daily" w:date="2020-02-05T08:52:00Z">
              <w:rPr>
                <w:rFonts w:ascii="Times New Roman" w:eastAsia="Times New Roman" w:hAnsi="Times New Roman" w:cs="Times New Roman"/>
              </w:rPr>
            </w:rPrChange>
          </w:rPr>
          <w:t>1</w:t>
        </w:r>
        <w:r w:rsidRPr="0010101E">
          <w:rPr>
            <w:rFonts w:ascii="Garamond" w:eastAsia="Times New Roman" w:hAnsi="Garamond" w:cs="Times New Roman"/>
            <w:spacing w:val="-4"/>
            <w:rPrChange w:id="4231" w:author="Kerry Daily" w:date="2020-02-05T08:52:00Z">
              <w:rPr>
                <w:rFonts w:ascii="Times New Roman" w:eastAsia="Times New Roman" w:hAnsi="Times New Roman" w:cs="Times New Roman"/>
                <w:spacing w:val="-4"/>
              </w:rPr>
            </w:rPrChange>
          </w:rPr>
          <w:t>7</w:t>
        </w:r>
        <w:r w:rsidRPr="0010101E">
          <w:rPr>
            <w:rFonts w:ascii="Garamond" w:eastAsia="Times New Roman" w:hAnsi="Garamond" w:cs="Times New Roman"/>
            <w:rPrChange w:id="4232"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16"/>
            <w:rPrChange w:id="4233"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spacing w:val="-4"/>
            <w:rPrChange w:id="4234"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235"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14"/>
            <w:rPrChange w:id="4236"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4237"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10"/>
            <w:rPrChange w:id="4238" w:author="Kerry Daily" w:date="2020-02-05T08:52:00Z">
              <w:rPr>
                <w:rFonts w:ascii="Times New Roman" w:eastAsia="Times New Roman" w:hAnsi="Times New Roman" w:cs="Times New Roman"/>
                <w:spacing w:val="-10"/>
              </w:rPr>
            </w:rPrChange>
          </w:rPr>
          <w:t xml:space="preserve"> </w:t>
        </w:r>
        <w:r w:rsidRPr="0010101E">
          <w:rPr>
            <w:rFonts w:ascii="Garamond" w:eastAsia="Times New Roman" w:hAnsi="Garamond" w:cs="Times New Roman"/>
            <w:spacing w:val="-4"/>
            <w:rPrChange w:id="4239"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240" w:author="Kerry Daily" w:date="2020-02-05T08:52:00Z">
              <w:rPr>
                <w:rFonts w:ascii="Times New Roman" w:eastAsia="Times New Roman" w:hAnsi="Times New Roman" w:cs="Times New Roman"/>
              </w:rPr>
            </w:rPrChange>
          </w:rPr>
          <w:t>ne</w:t>
        </w:r>
        <w:r w:rsidRPr="0010101E">
          <w:rPr>
            <w:rFonts w:ascii="Garamond" w:eastAsia="Times New Roman" w:hAnsi="Garamond" w:cs="Times New Roman"/>
            <w:spacing w:val="-13"/>
            <w:rPrChange w:id="4241"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spacing w:val="-9"/>
            <w:rPrChange w:id="4242" w:author="Kerry Daily" w:date="2020-02-05T08:52:00Z">
              <w:rPr>
                <w:rFonts w:ascii="Times New Roman" w:eastAsia="Times New Roman" w:hAnsi="Times New Roman" w:cs="Times New Roman"/>
                <w:spacing w:val="-9"/>
              </w:rPr>
            </w:rPrChange>
          </w:rPr>
          <w:t>y</w:t>
        </w:r>
        <w:r w:rsidRPr="0010101E">
          <w:rPr>
            <w:rFonts w:ascii="Garamond" w:eastAsia="Times New Roman" w:hAnsi="Garamond" w:cs="Times New Roman"/>
            <w:rPrChange w:id="424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244"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4245" w:author="Kerry Daily" w:date="2020-02-05T08:52:00Z">
              <w:rPr>
                <w:rFonts w:ascii="Times New Roman" w:eastAsia="Times New Roman" w:hAnsi="Times New Roman" w:cs="Times New Roman"/>
              </w:rPr>
            </w:rPrChange>
          </w:rPr>
          <w:t>r u</w:t>
        </w:r>
        <w:r w:rsidRPr="0010101E">
          <w:rPr>
            <w:rFonts w:ascii="Garamond" w:eastAsia="Times New Roman" w:hAnsi="Garamond" w:cs="Times New Roman"/>
            <w:spacing w:val="-3"/>
            <w:rPrChange w:id="4246"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247"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24"/>
            <w:rPrChange w:id="4248" w:author="Kerry Daily" w:date="2020-02-05T08:52:00Z">
              <w:rPr>
                <w:rFonts w:ascii="Times New Roman" w:eastAsia="Times New Roman" w:hAnsi="Times New Roman" w:cs="Times New Roman"/>
                <w:spacing w:val="24"/>
              </w:rPr>
            </w:rPrChange>
          </w:rPr>
          <w:t xml:space="preserve"> </w:t>
        </w:r>
        <w:r w:rsidRPr="0010101E">
          <w:rPr>
            <w:rFonts w:ascii="Garamond" w:eastAsia="Times New Roman" w:hAnsi="Garamond" w:cs="Times New Roman"/>
            <w:spacing w:val="-4"/>
            <w:rPrChange w:id="4249"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4250"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251"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252"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23"/>
            <w:rPrChange w:id="4253" w:author="Kerry Daily" w:date="2020-02-05T08:52:00Z">
              <w:rPr>
                <w:rFonts w:ascii="Times New Roman" w:eastAsia="Times New Roman" w:hAnsi="Times New Roman" w:cs="Times New Roman"/>
                <w:spacing w:val="23"/>
              </w:rPr>
            </w:rPrChange>
          </w:rPr>
          <w:t xml:space="preserve"> </w:t>
        </w:r>
        <w:r w:rsidRPr="0010101E">
          <w:rPr>
            <w:rFonts w:ascii="Garamond" w:eastAsia="Times New Roman" w:hAnsi="Garamond" w:cs="Times New Roman"/>
            <w:spacing w:val="-5"/>
            <w:rPrChange w:id="4254" w:author="Kerry Daily" w:date="2020-02-05T08:52:00Z">
              <w:rPr>
                <w:rFonts w:ascii="Times New Roman" w:eastAsia="Times New Roman" w:hAnsi="Times New Roman" w:cs="Times New Roman"/>
                <w:spacing w:val="-5"/>
              </w:rPr>
            </w:rPrChange>
          </w:rPr>
          <w:t>A</w:t>
        </w:r>
        <w:r w:rsidRPr="0010101E">
          <w:rPr>
            <w:rFonts w:ascii="Garamond" w:eastAsia="Times New Roman" w:hAnsi="Garamond" w:cs="Times New Roman"/>
            <w:rPrChange w:id="4255"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4256"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257"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6"/>
            <w:rPrChange w:id="4258"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25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4260"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spacing w:val="-4"/>
            <w:rPrChange w:id="4261" w:author="Kerry Daily" w:date="2020-02-05T08:52:00Z">
              <w:rPr>
                <w:rFonts w:ascii="Times New Roman" w:eastAsia="Times New Roman" w:hAnsi="Times New Roman" w:cs="Times New Roman"/>
                <w:spacing w:val="-4"/>
              </w:rPr>
            </w:rPrChange>
          </w:rPr>
          <w:t>z</w:t>
        </w:r>
        <w:r w:rsidRPr="0010101E">
          <w:rPr>
            <w:rFonts w:ascii="Garamond" w:eastAsia="Times New Roman" w:hAnsi="Garamond" w:cs="Times New Roman"/>
            <w:rPrChange w:id="4262" w:author="Kerry Daily" w:date="2020-02-05T08:52:00Z">
              <w:rPr>
                <w:rFonts w:ascii="Times New Roman" w:eastAsia="Times New Roman" w:hAnsi="Times New Roman" w:cs="Times New Roman"/>
              </w:rPr>
            </w:rPrChange>
          </w:rPr>
          <w:t>es</w:t>
        </w:r>
        <w:r w:rsidRPr="0010101E">
          <w:rPr>
            <w:rFonts w:ascii="Garamond" w:eastAsia="Times New Roman" w:hAnsi="Garamond" w:cs="Times New Roman"/>
            <w:spacing w:val="23"/>
            <w:rPrChange w:id="4263" w:author="Kerry Daily" w:date="2020-02-05T08:52:00Z">
              <w:rPr>
                <w:rFonts w:ascii="Times New Roman" w:eastAsia="Times New Roman" w:hAnsi="Times New Roman" w:cs="Times New Roman"/>
                <w:spacing w:val="23"/>
              </w:rPr>
            </w:rPrChange>
          </w:rPr>
          <w:t xml:space="preserve"> </w:t>
        </w:r>
        <w:r w:rsidRPr="0010101E">
          <w:rPr>
            <w:rFonts w:ascii="Garamond" w:eastAsia="Times New Roman" w:hAnsi="Garamond" w:cs="Times New Roman"/>
            <w:rPrChange w:id="4264"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1"/>
            <w:rPrChange w:id="4265" w:author="Kerry Daily" w:date="2020-02-05T08:52:00Z">
              <w:rPr>
                <w:rFonts w:ascii="Times New Roman" w:eastAsia="Times New Roman" w:hAnsi="Times New Roman" w:cs="Times New Roman"/>
                <w:spacing w:val="31"/>
              </w:rPr>
            </w:rPrChange>
          </w:rPr>
          <w:t xml:space="preserve"> </w:t>
        </w:r>
        <w:r w:rsidRPr="0010101E">
          <w:rPr>
            <w:rFonts w:ascii="Garamond" w:eastAsia="Times New Roman" w:hAnsi="Garamond" w:cs="Times New Roman"/>
            <w:rPrChange w:id="4266" w:author="Kerry Daily" w:date="2020-02-05T08:52:00Z">
              <w:rPr>
                <w:rFonts w:ascii="Times New Roman" w:eastAsia="Times New Roman" w:hAnsi="Times New Roman" w:cs="Times New Roman"/>
              </w:rPr>
            </w:rPrChange>
          </w:rPr>
          <w:t>res</w:t>
        </w:r>
        <w:r w:rsidRPr="0010101E">
          <w:rPr>
            <w:rFonts w:ascii="Garamond" w:eastAsia="Times New Roman" w:hAnsi="Garamond" w:cs="Times New Roman"/>
            <w:spacing w:val="-3"/>
            <w:rPrChange w:id="4267"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268"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4269"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4270"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271"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18"/>
            <w:rPrChange w:id="4272" w:author="Kerry Daily" w:date="2020-02-05T08:52:00Z">
              <w:rPr>
                <w:rFonts w:ascii="Times New Roman" w:eastAsia="Times New Roman" w:hAnsi="Times New Roman" w:cs="Times New Roman"/>
                <w:spacing w:val="18"/>
              </w:rPr>
            </w:rPrChange>
          </w:rPr>
          <w:t xml:space="preserve"> </w:t>
        </w:r>
        <w:r w:rsidRPr="0010101E">
          <w:rPr>
            <w:rFonts w:ascii="Garamond" w:eastAsia="Times New Roman" w:hAnsi="Garamond" w:cs="Times New Roman"/>
            <w:rPrChange w:id="4273"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4274"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275"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4"/>
            <w:rPrChange w:id="4276" w:author="Kerry Daily" w:date="2020-02-05T08:52:00Z">
              <w:rPr>
                <w:rFonts w:ascii="Times New Roman" w:eastAsia="Times New Roman" w:hAnsi="Times New Roman" w:cs="Times New Roman"/>
                <w:spacing w:val="-4"/>
              </w:rPr>
            </w:rPrChange>
          </w:rPr>
          <w:t>s</w:t>
        </w:r>
        <w:r w:rsidRPr="0010101E">
          <w:rPr>
            <w:rFonts w:ascii="Garamond" w:eastAsia="Times New Roman" w:hAnsi="Garamond" w:cs="Times New Roman"/>
            <w:rPrChange w:id="4277"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278"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5"/>
            <w:rPrChange w:id="4279"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rPrChange w:id="4280"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281"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282" w:author="Kerry Daily" w:date="2020-02-05T08:52:00Z">
              <w:rPr>
                <w:rFonts w:ascii="Times New Roman" w:eastAsia="Times New Roman" w:hAnsi="Times New Roman" w:cs="Times New Roman"/>
              </w:rPr>
            </w:rPrChange>
          </w:rPr>
          <w:t>cy</w:t>
        </w:r>
        <w:r w:rsidRPr="0010101E">
          <w:rPr>
            <w:rFonts w:ascii="Garamond" w:eastAsia="Times New Roman" w:hAnsi="Garamond" w:cs="Times New Roman"/>
            <w:spacing w:val="6"/>
            <w:rPrChange w:id="4283"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4284"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4285"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4286"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4287"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4288"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4289"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4290" w:author="Kerry Daily" w:date="2020-02-05T08:52:00Z">
              <w:rPr>
                <w:rFonts w:ascii="Times New Roman" w:eastAsia="Times New Roman" w:hAnsi="Times New Roman" w:cs="Times New Roman"/>
              </w:rPr>
            </w:rPrChange>
          </w:rPr>
          <w:t>ct</w:t>
        </w:r>
        <w:r w:rsidRPr="0010101E">
          <w:rPr>
            <w:rFonts w:ascii="Garamond" w:eastAsia="Times New Roman" w:hAnsi="Garamond" w:cs="Times New Roman"/>
            <w:spacing w:val="20"/>
            <w:rPrChange w:id="4291" w:author="Kerry Daily" w:date="2020-02-05T08:52:00Z">
              <w:rPr>
                <w:rFonts w:ascii="Times New Roman" w:eastAsia="Times New Roman" w:hAnsi="Times New Roman" w:cs="Times New Roman"/>
                <w:spacing w:val="20"/>
              </w:rPr>
            </w:rPrChange>
          </w:rPr>
          <w:t xml:space="preserve"> </w:t>
        </w:r>
        <w:r w:rsidRPr="0010101E">
          <w:rPr>
            <w:rFonts w:ascii="Garamond" w:eastAsia="Times New Roman" w:hAnsi="Garamond" w:cs="Times New Roman"/>
            <w:rPrChange w:id="4292"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293"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294"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295"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4296"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3"/>
            <w:rPrChange w:id="4297"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4298"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299" w:author="Kerry Daily" w:date="2020-02-05T08:52:00Z">
              <w:rPr>
                <w:rFonts w:ascii="Times New Roman" w:eastAsia="Times New Roman" w:hAnsi="Times New Roman" w:cs="Times New Roman"/>
                <w:spacing w:val="-2"/>
              </w:rPr>
            </w:rPrChange>
          </w:rPr>
          <w:t>s</w:t>
        </w:r>
        <w:r w:rsidRPr="0010101E">
          <w:rPr>
            <w:rFonts w:ascii="Garamond" w:eastAsia="Times New Roman" w:hAnsi="Garamond" w:cs="Times New Roman"/>
            <w:rPrChange w:id="4300"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18"/>
            <w:rPrChange w:id="4301" w:author="Kerry Daily" w:date="2020-02-05T08:52:00Z">
              <w:rPr>
                <w:rFonts w:ascii="Times New Roman" w:eastAsia="Times New Roman" w:hAnsi="Times New Roman" w:cs="Times New Roman"/>
                <w:spacing w:val="18"/>
              </w:rPr>
            </w:rPrChange>
          </w:rPr>
          <w:t xml:space="preserve"> </w:t>
        </w:r>
        <w:r w:rsidRPr="0010101E">
          <w:rPr>
            <w:rFonts w:ascii="Garamond" w:eastAsia="Times New Roman" w:hAnsi="Garamond" w:cs="Times New Roman"/>
            <w:rPrChange w:id="4302"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303"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4304"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3"/>
            <w:rPrChange w:id="4305"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306" w:author="Kerry Daily" w:date="2020-02-05T08:52:00Z">
              <w:rPr>
                <w:rFonts w:ascii="Times New Roman" w:eastAsia="Times New Roman" w:hAnsi="Times New Roman" w:cs="Times New Roman"/>
              </w:rPr>
            </w:rPrChange>
          </w:rPr>
          <w:t xml:space="preserve">s </w:t>
        </w:r>
        <w:r w:rsidRPr="0010101E">
          <w:rPr>
            <w:rFonts w:ascii="Garamond" w:eastAsia="Times New Roman" w:hAnsi="Garamond" w:cs="Times New Roman"/>
            <w:w w:val="98"/>
            <w:rPrChange w:id="4307"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4308"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4309"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4310" w:author="Kerry Daily" w:date="2020-02-05T08:52:00Z">
              <w:rPr>
                <w:rFonts w:ascii="Times New Roman" w:eastAsia="Times New Roman" w:hAnsi="Times New Roman" w:cs="Times New Roman"/>
                <w:spacing w:val="-3"/>
                <w:w w:val="98"/>
              </w:rPr>
            </w:rPrChange>
          </w:rPr>
          <w:t>c</w:t>
        </w:r>
        <w:r w:rsidRPr="0010101E">
          <w:rPr>
            <w:rFonts w:ascii="Garamond" w:eastAsia="Times New Roman" w:hAnsi="Garamond" w:cs="Times New Roman"/>
            <w:w w:val="98"/>
            <w:rPrChange w:id="4311"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4312"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w w:val="98"/>
            <w:rPrChange w:id="4313"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4314"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4315" w:author="Kerry Daily" w:date="2020-02-05T08:52:00Z">
              <w:rPr>
                <w:rFonts w:ascii="Times New Roman" w:eastAsia="Times New Roman" w:hAnsi="Times New Roman" w:cs="Times New Roman"/>
                <w:w w:val="98"/>
              </w:rPr>
            </w:rPrChange>
          </w:rPr>
          <w:t>ng</w:t>
        </w:r>
        <w:r w:rsidRPr="0010101E">
          <w:rPr>
            <w:rFonts w:ascii="Garamond" w:eastAsia="Times New Roman" w:hAnsi="Garamond" w:cs="Times New Roman"/>
            <w:spacing w:val="-16"/>
            <w:w w:val="98"/>
            <w:rPrChange w:id="4316" w:author="Kerry Daily" w:date="2020-02-05T08:52:00Z">
              <w:rPr>
                <w:rFonts w:ascii="Times New Roman" w:eastAsia="Times New Roman" w:hAnsi="Times New Roman" w:cs="Times New Roman"/>
                <w:spacing w:val="-16"/>
                <w:w w:val="98"/>
              </w:rPr>
            </w:rPrChange>
          </w:rPr>
          <w:t xml:space="preserve"> </w:t>
        </w:r>
        <w:r w:rsidRPr="0010101E">
          <w:rPr>
            <w:rFonts w:ascii="Garamond" w:eastAsia="Times New Roman" w:hAnsi="Garamond" w:cs="Times New Roman"/>
            <w:w w:val="99"/>
            <w:rPrChange w:id="4317" w:author="Kerry Daily" w:date="2020-02-05T08:52:00Z">
              <w:rPr>
                <w:rFonts w:ascii="Times New Roman" w:eastAsia="Times New Roman" w:hAnsi="Times New Roman" w:cs="Times New Roman"/>
                <w:w w:val="99"/>
              </w:rPr>
            </w:rPrChange>
          </w:rPr>
          <w:t>s</w:t>
        </w:r>
        <w:r w:rsidRPr="0010101E">
          <w:rPr>
            <w:rFonts w:ascii="Garamond" w:eastAsia="Times New Roman" w:hAnsi="Garamond" w:cs="Times New Roman"/>
            <w:spacing w:val="-4"/>
            <w:w w:val="99"/>
            <w:rPrChange w:id="4318" w:author="Kerry Daily" w:date="2020-02-05T08:52:00Z">
              <w:rPr>
                <w:rFonts w:ascii="Times New Roman" w:eastAsia="Times New Roman" w:hAnsi="Times New Roman" w:cs="Times New Roman"/>
                <w:spacing w:val="-4"/>
                <w:w w:val="99"/>
              </w:rPr>
            </w:rPrChange>
          </w:rPr>
          <w:t>a</w:t>
        </w:r>
        <w:r w:rsidRPr="0010101E">
          <w:rPr>
            <w:rFonts w:ascii="Garamond" w:eastAsia="Times New Roman" w:hAnsi="Garamond" w:cs="Times New Roman"/>
            <w:spacing w:val="-5"/>
            <w:w w:val="99"/>
            <w:rPrChange w:id="4319" w:author="Kerry Daily" w:date="2020-02-05T08:52:00Z">
              <w:rPr>
                <w:rFonts w:ascii="Times New Roman" w:eastAsia="Times New Roman" w:hAnsi="Times New Roman" w:cs="Times New Roman"/>
                <w:spacing w:val="-5"/>
                <w:w w:val="99"/>
              </w:rPr>
            </w:rPrChange>
          </w:rPr>
          <w:t>f</w:t>
        </w:r>
        <w:r w:rsidRPr="0010101E">
          <w:rPr>
            <w:rFonts w:ascii="Garamond" w:eastAsia="Times New Roman" w:hAnsi="Garamond" w:cs="Times New Roman"/>
            <w:w w:val="99"/>
            <w:rPrChange w:id="4320" w:author="Kerry Daily" w:date="2020-02-05T08:52:00Z">
              <w:rPr>
                <w:rFonts w:ascii="Times New Roman" w:eastAsia="Times New Roman" w:hAnsi="Times New Roman" w:cs="Times New Roman"/>
                <w:w w:val="99"/>
              </w:rPr>
            </w:rPrChange>
          </w:rPr>
          <w:t>e</w:t>
        </w:r>
        <w:r w:rsidRPr="0010101E">
          <w:rPr>
            <w:rFonts w:ascii="Garamond" w:eastAsia="Times New Roman" w:hAnsi="Garamond" w:cs="Times New Roman"/>
            <w:spacing w:val="-3"/>
            <w:w w:val="99"/>
            <w:rPrChange w:id="4321" w:author="Kerry Daily" w:date="2020-02-05T08:52:00Z">
              <w:rPr>
                <w:rFonts w:ascii="Times New Roman" w:eastAsia="Times New Roman" w:hAnsi="Times New Roman" w:cs="Times New Roman"/>
                <w:spacing w:val="-3"/>
                <w:w w:val="99"/>
              </w:rPr>
            </w:rPrChange>
          </w:rPr>
          <w:t>t</w:t>
        </w:r>
        <w:r w:rsidRPr="0010101E">
          <w:rPr>
            <w:rFonts w:ascii="Garamond" w:eastAsia="Times New Roman" w:hAnsi="Garamond" w:cs="Times New Roman"/>
            <w:w w:val="99"/>
            <w:rPrChange w:id="4322" w:author="Kerry Daily" w:date="2020-02-05T08:52:00Z">
              <w:rPr>
                <w:rFonts w:ascii="Times New Roman" w:eastAsia="Times New Roman" w:hAnsi="Times New Roman" w:cs="Times New Roman"/>
                <w:w w:val="99"/>
              </w:rPr>
            </w:rPrChange>
          </w:rPr>
          <w:t>y</w:t>
        </w:r>
        <w:r w:rsidRPr="0010101E">
          <w:rPr>
            <w:rFonts w:ascii="Garamond" w:eastAsia="Times New Roman" w:hAnsi="Garamond" w:cs="Times New Roman"/>
            <w:spacing w:val="-30"/>
            <w:rPrChange w:id="4323" w:author="Kerry Daily" w:date="2020-02-05T08:52:00Z">
              <w:rPr>
                <w:rFonts w:ascii="Times New Roman" w:eastAsia="Times New Roman" w:hAnsi="Times New Roman" w:cs="Times New Roman"/>
                <w:spacing w:val="-30"/>
              </w:rPr>
            </w:rPrChange>
          </w:rPr>
          <w:t xml:space="preserve"> </w:t>
        </w:r>
        <w:r w:rsidRPr="0010101E">
          <w:rPr>
            <w:rFonts w:ascii="Garamond" w:eastAsia="Times New Roman" w:hAnsi="Garamond" w:cs="Times New Roman"/>
            <w:w w:val="98"/>
            <w:rPrChange w:id="4324"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5"/>
            <w:w w:val="98"/>
            <w:rPrChange w:id="4325" w:author="Kerry Daily" w:date="2020-02-05T08:52:00Z">
              <w:rPr>
                <w:rFonts w:ascii="Times New Roman" w:eastAsia="Times New Roman" w:hAnsi="Times New Roman" w:cs="Times New Roman"/>
                <w:spacing w:val="-5"/>
                <w:w w:val="98"/>
              </w:rPr>
            </w:rPrChange>
          </w:rPr>
          <w:t>n</w:t>
        </w:r>
        <w:r w:rsidRPr="0010101E">
          <w:rPr>
            <w:rFonts w:ascii="Garamond" w:eastAsia="Times New Roman" w:hAnsi="Garamond" w:cs="Times New Roman"/>
            <w:w w:val="98"/>
            <w:rPrChange w:id="4326"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19"/>
            <w:w w:val="98"/>
            <w:rPrChange w:id="4327" w:author="Kerry Daily" w:date="2020-02-05T08:52:00Z">
              <w:rPr>
                <w:rFonts w:ascii="Times New Roman" w:eastAsia="Times New Roman" w:hAnsi="Times New Roman" w:cs="Times New Roman"/>
                <w:spacing w:val="-19"/>
                <w:w w:val="98"/>
              </w:rPr>
            </w:rPrChange>
          </w:rPr>
          <w:t xml:space="preserve"> </w:t>
        </w:r>
        <w:r w:rsidRPr="0010101E">
          <w:rPr>
            <w:rFonts w:ascii="Garamond" w:eastAsia="Times New Roman" w:hAnsi="Garamond" w:cs="Times New Roman"/>
            <w:w w:val="98"/>
            <w:rPrChange w:id="4328"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3"/>
            <w:w w:val="98"/>
            <w:rPrChange w:id="4329"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4330"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6"/>
            <w:w w:val="98"/>
            <w:rPrChange w:id="4331"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4332" w:author="Kerry Daily" w:date="2020-02-05T08:52:00Z">
              <w:rPr>
                <w:rFonts w:ascii="Times New Roman" w:eastAsia="Times New Roman" w:hAnsi="Times New Roman" w:cs="Times New Roman"/>
                <w:w w:val="98"/>
              </w:rPr>
            </w:rPrChange>
          </w:rPr>
          <w:t>u</w:t>
        </w:r>
        <w:r w:rsidRPr="0010101E">
          <w:rPr>
            <w:rFonts w:ascii="Garamond" w:eastAsia="Times New Roman" w:hAnsi="Garamond" w:cs="Times New Roman"/>
            <w:spacing w:val="-3"/>
            <w:w w:val="98"/>
            <w:rPrChange w:id="4333"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w w:val="98"/>
            <w:rPrChange w:id="4334" w:author="Kerry Daily" w:date="2020-02-05T08:52:00Z">
              <w:rPr>
                <w:rFonts w:ascii="Times New Roman" w:eastAsia="Times New Roman" w:hAnsi="Times New Roman" w:cs="Times New Roman"/>
                <w:w w:val="98"/>
              </w:rPr>
            </w:rPrChange>
          </w:rPr>
          <w:t>ce</w:t>
        </w:r>
        <w:r w:rsidRPr="0010101E">
          <w:rPr>
            <w:rFonts w:ascii="Garamond" w:eastAsia="Times New Roman" w:hAnsi="Garamond" w:cs="Times New Roman"/>
            <w:spacing w:val="-14"/>
            <w:w w:val="98"/>
            <w:rPrChange w:id="4335" w:author="Kerry Daily" w:date="2020-02-05T08:52:00Z">
              <w:rPr>
                <w:rFonts w:ascii="Times New Roman" w:eastAsia="Times New Roman" w:hAnsi="Times New Roman" w:cs="Times New Roman"/>
                <w:spacing w:val="-14"/>
                <w:w w:val="98"/>
              </w:rPr>
            </w:rPrChange>
          </w:rPr>
          <w:t xml:space="preserve"> </w:t>
        </w:r>
        <w:r w:rsidRPr="0010101E">
          <w:rPr>
            <w:rFonts w:ascii="Garamond" w:eastAsia="Times New Roman" w:hAnsi="Garamond" w:cs="Times New Roman"/>
            <w:w w:val="98"/>
            <w:rPrChange w:id="4336"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4337"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4338"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4339" w:author="Kerry Daily" w:date="2020-02-05T08:52:00Z">
              <w:rPr>
                <w:rFonts w:ascii="Times New Roman" w:eastAsia="Times New Roman" w:hAnsi="Times New Roman" w:cs="Times New Roman"/>
                <w:spacing w:val="-3"/>
                <w:w w:val="98"/>
              </w:rPr>
            </w:rPrChange>
          </w:rPr>
          <w:t>s</w:t>
        </w:r>
        <w:r w:rsidRPr="0010101E">
          <w:rPr>
            <w:rFonts w:ascii="Garamond" w:eastAsia="Times New Roman" w:hAnsi="Garamond" w:cs="Times New Roman"/>
            <w:w w:val="98"/>
            <w:rPrChange w:id="4340"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4341"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spacing w:val="-4"/>
            <w:w w:val="98"/>
            <w:rPrChange w:id="4342"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4343"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4"/>
            <w:w w:val="98"/>
            <w:rPrChange w:id="4344" w:author="Kerry Daily" w:date="2020-02-05T08:52:00Z">
              <w:rPr>
                <w:rFonts w:ascii="Times New Roman" w:eastAsia="Times New Roman" w:hAnsi="Times New Roman" w:cs="Times New Roman"/>
                <w:spacing w:val="-4"/>
                <w:w w:val="98"/>
              </w:rPr>
            </w:rPrChange>
          </w:rPr>
          <w:t>t</w:t>
        </w:r>
        <w:r w:rsidRPr="0010101E">
          <w:rPr>
            <w:rFonts w:ascii="Garamond" w:eastAsia="Times New Roman" w:hAnsi="Garamond" w:cs="Times New Roman"/>
            <w:w w:val="98"/>
            <w:rPrChange w:id="4345"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5"/>
            <w:w w:val="98"/>
            <w:rPrChange w:id="4346" w:author="Kerry Daily" w:date="2020-02-05T08:52:00Z">
              <w:rPr>
                <w:rFonts w:ascii="Times New Roman" w:eastAsia="Times New Roman" w:hAnsi="Times New Roman" w:cs="Times New Roman"/>
                <w:spacing w:val="-5"/>
                <w:w w:val="98"/>
              </w:rPr>
            </w:rPrChange>
          </w:rPr>
          <w:t>o</w:t>
        </w:r>
        <w:r w:rsidRPr="0010101E">
          <w:rPr>
            <w:rFonts w:ascii="Garamond" w:eastAsia="Times New Roman" w:hAnsi="Garamond" w:cs="Times New Roman"/>
            <w:w w:val="98"/>
            <w:rPrChange w:id="4347"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9"/>
            <w:w w:val="98"/>
            <w:rPrChange w:id="4348" w:author="Kerry Daily" w:date="2020-02-05T08:52:00Z">
              <w:rPr>
                <w:rFonts w:ascii="Times New Roman" w:eastAsia="Times New Roman" w:hAnsi="Times New Roman" w:cs="Times New Roman"/>
                <w:spacing w:val="-9"/>
                <w:w w:val="98"/>
              </w:rPr>
            </w:rPrChange>
          </w:rPr>
          <w:t xml:space="preserve"> </w:t>
        </w:r>
        <w:r w:rsidRPr="0010101E">
          <w:rPr>
            <w:rFonts w:ascii="Garamond" w:eastAsia="Times New Roman" w:hAnsi="Garamond" w:cs="Times New Roman"/>
            <w:w w:val="98"/>
            <w:rPrChange w:id="4349" w:author="Kerry Daily" w:date="2020-02-05T08:52:00Z">
              <w:rPr>
                <w:rFonts w:ascii="Times New Roman" w:eastAsia="Times New Roman" w:hAnsi="Times New Roman" w:cs="Times New Roman"/>
                <w:w w:val="98"/>
              </w:rPr>
            </w:rPrChange>
          </w:rPr>
          <w:t>b</w:t>
        </w:r>
        <w:r w:rsidRPr="0010101E">
          <w:rPr>
            <w:rFonts w:ascii="Garamond" w:eastAsia="Times New Roman" w:hAnsi="Garamond" w:cs="Times New Roman"/>
            <w:spacing w:val="-4"/>
            <w:w w:val="98"/>
            <w:rPrChange w:id="4350" w:author="Kerry Daily" w:date="2020-02-05T08:52:00Z">
              <w:rPr>
                <w:rFonts w:ascii="Times New Roman" w:eastAsia="Times New Roman" w:hAnsi="Times New Roman" w:cs="Times New Roman"/>
                <w:spacing w:val="-4"/>
                <w:w w:val="98"/>
              </w:rPr>
            </w:rPrChange>
          </w:rPr>
          <w:t>u</w:t>
        </w:r>
        <w:r w:rsidRPr="0010101E">
          <w:rPr>
            <w:rFonts w:ascii="Garamond" w:eastAsia="Times New Roman" w:hAnsi="Garamond" w:cs="Times New Roman"/>
            <w:w w:val="98"/>
            <w:rPrChange w:id="4351" w:author="Kerry Daily" w:date="2020-02-05T08:52:00Z">
              <w:rPr>
                <w:rFonts w:ascii="Times New Roman" w:eastAsia="Times New Roman" w:hAnsi="Times New Roman" w:cs="Times New Roman"/>
                <w:w w:val="98"/>
              </w:rPr>
            </w:rPrChange>
          </w:rPr>
          <w:t>t</w:t>
        </w:r>
        <w:r w:rsidRPr="0010101E">
          <w:rPr>
            <w:rFonts w:ascii="Garamond" w:eastAsia="Times New Roman" w:hAnsi="Garamond" w:cs="Times New Roman"/>
            <w:spacing w:val="-16"/>
            <w:w w:val="98"/>
            <w:rPrChange w:id="4352" w:author="Kerry Daily" w:date="2020-02-05T08:52:00Z">
              <w:rPr>
                <w:rFonts w:ascii="Times New Roman" w:eastAsia="Times New Roman" w:hAnsi="Times New Roman" w:cs="Times New Roman"/>
                <w:spacing w:val="-16"/>
                <w:w w:val="98"/>
              </w:rPr>
            </w:rPrChange>
          </w:rPr>
          <w:t xml:space="preserve"> </w:t>
        </w:r>
        <w:r w:rsidRPr="0010101E">
          <w:rPr>
            <w:rFonts w:ascii="Garamond" w:eastAsia="Times New Roman" w:hAnsi="Garamond" w:cs="Times New Roman"/>
            <w:w w:val="98"/>
            <w:rPrChange w:id="4353" w:author="Kerry Daily" w:date="2020-02-05T08:52:00Z">
              <w:rPr>
                <w:rFonts w:ascii="Times New Roman" w:eastAsia="Times New Roman" w:hAnsi="Times New Roman" w:cs="Times New Roman"/>
                <w:w w:val="98"/>
              </w:rPr>
            </w:rPrChange>
          </w:rPr>
          <w:t>p</w:t>
        </w:r>
        <w:r w:rsidRPr="0010101E">
          <w:rPr>
            <w:rFonts w:ascii="Garamond" w:eastAsia="Times New Roman" w:hAnsi="Garamond" w:cs="Times New Roman"/>
            <w:spacing w:val="-4"/>
            <w:w w:val="98"/>
            <w:rPrChange w:id="4354" w:author="Kerry Daily" w:date="2020-02-05T08:52:00Z">
              <w:rPr>
                <w:rFonts w:ascii="Times New Roman" w:eastAsia="Times New Roman" w:hAnsi="Times New Roman" w:cs="Times New Roman"/>
                <w:spacing w:val="-4"/>
                <w:w w:val="98"/>
              </w:rPr>
            </w:rPrChange>
          </w:rPr>
          <w:t>r</w:t>
        </w:r>
        <w:r w:rsidRPr="0010101E">
          <w:rPr>
            <w:rFonts w:ascii="Garamond" w:eastAsia="Times New Roman" w:hAnsi="Garamond" w:cs="Times New Roman"/>
            <w:spacing w:val="-5"/>
            <w:w w:val="98"/>
            <w:rPrChange w:id="4355" w:author="Kerry Daily" w:date="2020-02-05T08:52:00Z">
              <w:rPr>
                <w:rFonts w:ascii="Times New Roman" w:eastAsia="Times New Roman" w:hAnsi="Times New Roman" w:cs="Times New Roman"/>
                <w:spacing w:val="-5"/>
                <w:w w:val="98"/>
              </w:rPr>
            </w:rPrChange>
          </w:rPr>
          <w:t>o</w:t>
        </w:r>
        <w:r w:rsidRPr="0010101E">
          <w:rPr>
            <w:rFonts w:ascii="Garamond" w:eastAsia="Times New Roman" w:hAnsi="Garamond" w:cs="Times New Roman"/>
            <w:spacing w:val="-4"/>
            <w:w w:val="98"/>
            <w:rPrChange w:id="4356"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4357"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4"/>
            <w:w w:val="98"/>
            <w:rPrChange w:id="4358" w:author="Kerry Daily" w:date="2020-02-05T08:52:00Z">
              <w:rPr>
                <w:rFonts w:ascii="Times New Roman" w:eastAsia="Times New Roman" w:hAnsi="Times New Roman" w:cs="Times New Roman"/>
                <w:spacing w:val="-4"/>
                <w:w w:val="98"/>
              </w:rPr>
            </w:rPrChange>
          </w:rPr>
          <w:t>d</w:t>
        </w:r>
        <w:r w:rsidRPr="0010101E">
          <w:rPr>
            <w:rFonts w:ascii="Garamond" w:eastAsia="Times New Roman" w:hAnsi="Garamond" w:cs="Times New Roman"/>
            <w:w w:val="98"/>
            <w:rPrChange w:id="4359" w:author="Kerry Daily" w:date="2020-02-05T08:52:00Z">
              <w:rPr>
                <w:rFonts w:ascii="Times New Roman" w:eastAsia="Times New Roman" w:hAnsi="Times New Roman" w:cs="Times New Roman"/>
                <w:w w:val="98"/>
              </w:rPr>
            </w:rPrChange>
          </w:rPr>
          <w:t>es</w:t>
        </w:r>
        <w:r w:rsidRPr="0010101E">
          <w:rPr>
            <w:rFonts w:ascii="Garamond" w:eastAsia="Times New Roman" w:hAnsi="Garamond" w:cs="Times New Roman"/>
            <w:spacing w:val="-16"/>
            <w:w w:val="98"/>
            <w:rPrChange w:id="4360" w:author="Kerry Daily" w:date="2020-02-05T08:52:00Z">
              <w:rPr>
                <w:rFonts w:ascii="Times New Roman" w:eastAsia="Times New Roman" w:hAnsi="Times New Roman" w:cs="Times New Roman"/>
                <w:spacing w:val="-16"/>
                <w:w w:val="98"/>
              </w:rPr>
            </w:rPrChange>
          </w:rPr>
          <w:t xml:space="preserve"> </w:t>
        </w:r>
        <w:r w:rsidRPr="0010101E">
          <w:rPr>
            <w:rFonts w:ascii="Garamond" w:eastAsia="Times New Roman" w:hAnsi="Garamond" w:cs="Times New Roman"/>
            <w:w w:val="99"/>
            <w:rPrChange w:id="4361" w:author="Kerry Daily" w:date="2020-02-05T08:52:00Z">
              <w:rPr>
                <w:rFonts w:ascii="Times New Roman" w:eastAsia="Times New Roman" w:hAnsi="Times New Roman" w:cs="Times New Roman"/>
                <w:w w:val="99"/>
              </w:rPr>
            </w:rPrChange>
          </w:rPr>
          <w:t>t</w:t>
        </w:r>
        <w:r w:rsidRPr="0010101E">
          <w:rPr>
            <w:rFonts w:ascii="Garamond" w:eastAsia="Times New Roman" w:hAnsi="Garamond" w:cs="Times New Roman"/>
            <w:spacing w:val="-3"/>
            <w:w w:val="99"/>
            <w:rPrChange w:id="4362" w:author="Kerry Daily" w:date="2020-02-05T08:52:00Z">
              <w:rPr>
                <w:rFonts w:ascii="Times New Roman" w:eastAsia="Times New Roman" w:hAnsi="Times New Roman" w:cs="Times New Roman"/>
                <w:spacing w:val="-3"/>
                <w:w w:val="99"/>
              </w:rPr>
            </w:rPrChange>
          </w:rPr>
          <w:t>h</w:t>
        </w:r>
        <w:r w:rsidRPr="0010101E">
          <w:rPr>
            <w:rFonts w:ascii="Garamond" w:eastAsia="Times New Roman" w:hAnsi="Garamond" w:cs="Times New Roman"/>
            <w:w w:val="99"/>
            <w:rPrChange w:id="4363" w:author="Kerry Daily" w:date="2020-02-05T08:52:00Z">
              <w:rPr>
                <w:rFonts w:ascii="Times New Roman" w:eastAsia="Times New Roman" w:hAnsi="Times New Roman" w:cs="Times New Roman"/>
                <w:w w:val="99"/>
              </w:rPr>
            </w:rPrChange>
          </w:rPr>
          <w:t>at</w:t>
        </w:r>
        <w:r w:rsidRPr="0010101E">
          <w:rPr>
            <w:rFonts w:ascii="Garamond" w:eastAsia="Times New Roman" w:hAnsi="Garamond" w:cs="Times New Roman"/>
            <w:spacing w:val="-24"/>
            <w:rPrChange w:id="4364" w:author="Kerry Daily" w:date="2020-02-05T08:52:00Z">
              <w:rPr>
                <w:rFonts w:ascii="Times New Roman" w:eastAsia="Times New Roman" w:hAnsi="Times New Roman" w:cs="Times New Roman"/>
                <w:spacing w:val="-24"/>
              </w:rPr>
            </w:rPrChange>
          </w:rPr>
          <w:t xml:space="preserve"> </w:t>
        </w:r>
        <w:r w:rsidRPr="0010101E">
          <w:rPr>
            <w:rFonts w:ascii="Garamond" w:eastAsia="Times New Roman" w:hAnsi="Garamond" w:cs="Times New Roman"/>
            <w:w w:val="98"/>
            <w:rPrChange w:id="4365" w:author="Kerry Daily" w:date="2020-02-05T08:52:00Z">
              <w:rPr>
                <w:rFonts w:ascii="Times New Roman" w:eastAsia="Times New Roman" w:hAnsi="Times New Roman" w:cs="Times New Roman"/>
                <w:w w:val="98"/>
              </w:rPr>
            </w:rPrChange>
          </w:rPr>
          <w:t>t</w:t>
        </w:r>
        <w:r w:rsidRPr="0010101E">
          <w:rPr>
            <w:rFonts w:ascii="Garamond" w:eastAsia="Times New Roman" w:hAnsi="Garamond" w:cs="Times New Roman"/>
            <w:spacing w:val="-3"/>
            <w:w w:val="98"/>
            <w:rPrChange w:id="4366" w:author="Kerry Daily" w:date="2020-02-05T08:52:00Z">
              <w:rPr>
                <w:rFonts w:ascii="Times New Roman" w:eastAsia="Times New Roman" w:hAnsi="Times New Roman" w:cs="Times New Roman"/>
                <w:spacing w:val="-3"/>
                <w:w w:val="98"/>
              </w:rPr>
            </w:rPrChange>
          </w:rPr>
          <w:t>h</w:t>
        </w:r>
        <w:r w:rsidRPr="0010101E">
          <w:rPr>
            <w:rFonts w:ascii="Garamond" w:eastAsia="Times New Roman" w:hAnsi="Garamond" w:cs="Times New Roman"/>
            <w:w w:val="98"/>
            <w:rPrChange w:id="4367"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19"/>
            <w:w w:val="98"/>
            <w:rPrChange w:id="4368" w:author="Kerry Daily" w:date="2020-02-05T08:52:00Z">
              <w:rPr>
                <w:rFonts w:ascii="Times New Roman" w:eastAsia="Times New Roman" w:hAnsi="Times New Roman" w:cs="Times New Roman"/>
                <w:spacing w:val="-19"/>
                <w:w w:val="98"/>
              </w:rPr>
            </w:rPrChange>
          </w:rPr>
          <w:t xml:space="preserve"> </w:t>
        </w:r>
        <w:r w:rsidRPr="0010101E">
          <w:rPr>
            <w:rFonts w:ascii="Garamond" w:eastAsia="Times New Roman" w:hAnsi="Garamond" w:cs="Times New Roman"/>
            <w:rPrChange w:id="436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370"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4371"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3"/>
            <w:rPrChange w:id="4372"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373" w:author="Kerry Daily" w:date="2020-02-05T08:52:00Z">
              <w:rPr>
                <w:rFonts w:ascii="Times New Roman" w:eastAsia="Times New Roman" w:hAnsi="Times New Roman" w:cs="Times New Roman"/>
              </w:rPr>
            </w:rPrChange>
          </w:rPr>
          <w:t>s s</w:t>
        </w:r>
        <w:r w:rsidRPr="0010101E">
          <w:rPr>
            <w:rFonts w:ascii="Garamond" w:eastAsia="Times New Roman" w:hAnsi="Garamond" w:cs="Times New Roman"/>
            <w:spacing w:val="-3"/>
            <w:rPrChange w:id="4374"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375"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376"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4377"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4"/>
            <w:rPrChange w:id="4378"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4379"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4"/>
            <w:rPrChange w:id="4380"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38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382"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spacing w:val="3"/>
            <w:rPrChange w:id="4383"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4384" w:author="Kerry Daily" w:date="2020-02-05T08:52:00Z">
              <w:rPr>
                <w:rFonts w:ascii="Times New Roman" w:eastAsia="Times New Roman" w:hAnsi="Times New Roman" w:cs="Times New Roman"/>
              </w:rPr>
            </w:rPrChange>
          </w:rPr>
          <w:t>nt</w:t>
        </w:r>
        <w:r w:rsidRPr="0010101E">
          <w:rPr>
            <w:rFonts w:ascii="Garamond" w:eastAsia="Times New Roman" w:hAnsi="Garamond" w:cs="Times New Roman"/>
            <w:spacing w:val="3"/>
            <w:rPrChange w:id="4385"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386" w:author="Kerry Daily" w:date="2020-02-05T08:52:00Z">
              <w:rPr>
                <w:rFonts w:ascii="Times New Roman" w:eastAsia="Times New Roman" w:hAnsi="Times New Roman" w:cs="Times New Roman"/>
              </w:rPr>
            </w:rPrChange>
          </w:rPr>
          <w:t>rfe</w:t>
        </w:r>
        <w:r w:rsidRPr="0010101E">
          <w:rPr>
            <w:rFonts w:ascii="Garamond" w:eastAsia="Times New Roman" w:hAnsi="Garamond" w:cs="Times New Roman"/>
            <w:spacing w:val="2"/>
            <w:rPrChange w:id="4387" w:author="Kerry Daily" w:date="2020-02-05T08:52:00Z">
              <w:rPr>
                <w:rFonts w:ascii="Times New Roman" w:eastAsia="Times New Roman" w:hAnsi="Times New Roman" w:cs="Times New Roman"/>
                <w:spacing w:val="2"/>
              </w:rPr>
            </w:rPrChange>
          </w:rPr>
          <w:t>r</w:t>
        </w:r>
        <w:r w:rsidRPr="0010101E">
          <w:rPr>
            <w:rFonts w:ascii="Garamond" w:eastAsia="Times New Roman" w:hAnsi="Garamond" w:cs="Times New Roman"/>
            <w:rPrChange w:id="438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4389"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spacing w:val="-6"/>
            <w:rPrChange w:id="4390" w:author="Kerry Daily" w:date="2020-02-05T08:52:00Z">
              <w:rPr>
                <w:rFonts w:ascii="Times New Roman" w:eastAsia="Times New Roman" w:hAnsi="Times New Roman" w:cs="Times New Roman"/>
                <w:spacing w:val="-6"/>
              </w:rPr>
            </w:rPrChange>
          </w:rPr>
          <w:t>w</w:t>
        </w:r>
        <w:r w:rsidRPr="0010101E">
          <w:rPr>
            <w:rFonts w:ascii="Garamond" w:eastAsia="Times New Roman" w:hAnsi="Garamond" w:cs="Times New Roman"/>
            <w:rPrChange w:id="4391"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392"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4393"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4"/>
            <w:rPrChange w:id="4394"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4395" w:author="Kerry Daily" w:date="2020-02-05T08:52:00Z">
              <w:rPr>
                <w:rFonts w:ascii="Times New Roman" w:eastAsia="Times New Roman" w:hAnsi="Times New Roman" w:cs="Times New Roman"/>
              </w:rPr>
            </w:rPrChange>
          </w:rPr>
          <w:t>st</w:t>
        </w:r>
        <w:r w:rsidRPr="0010101E">
          <w:rPr>
            <w:rFonts w:ascii="Garamond" w:eastAsia="Times New Roman" w:hAnsi="Garamond" w:cs="Times New Roman"/>
            <w:spacing w:val="-3"/>
            <w:rPrChange w:id="4396"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4397" w:author="Kerry Daily" w:date="2020-02-05T08:52:00Z">
              <w:rPr>
                <w:rFonts w:ascii="Times New Roman" w:eastAsia="Times New Roman" w:hAnsi="Times New Roman" w:cs="Times New Roman"/>
              </w:rPr>
            </w:rPrChange>
          </w:rPr>
          <w:t>te</w:t>
        </w:r>
        <w:r w:rsidRPr="0010101E">
          <w:rPr>
            <w:rFonts w:ascii="Garamond" w:eastAsia="Times New Roman" w:hAnsi="Garamond" w:cs="Times New Roman"/>
            <w:spacing w:val="-4"/>
            <w:rPrChange w:id="4398"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439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400"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4401"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3"/>
            <w:rPrChange w:id="4402"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403"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4"/>
            <w:rPrChange w:id="4404"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spacing w:val="-3"/>
            <w:rPrChange w:id="4405" w:author="Kerry Daily" w:date="2020-02-05T08:52:00Z">
              <w:rPr>
                <w:rFonts w:ascii="Times New Roman" w:eastAsia="Times New Roman" w:hAnsi="Times New Roman" w:cs="Times New Roman"/>
                <w:spacing w:val="-3"/>
              </w:rPr>
            </w:rPrChange>
          </w:rPr>
          <w:t>o</w:t>
        </w:r>
        <w:r w:rsidRPr="0010101E">
          <w:rPr>
            <w:rFonts w:ascii="Garamond" w:eastAsia="Times New Roman" w:hAnsi="Garamond" w:cs="Times New Roman"/>
            <w:rPrChange w:id="4406"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4407"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spacing w:val="-6"/>
            <w:rPrChange w:id="4408" w:author="Kerry Daily" w:date="2020-02-05T08:52:00Z">
              <w:rPr>
                <w:rFonts w:ascii="Times New Roman" w:eastAsia="Times New Roman" w:hAnsi="Times New Roman" w:cs="Times New Roman"/>
                <w:spacing w:val="-6"/>
              </w:rPr>
            </w:rPrChange>
          </w:rPr>
          <w:t>w</w:t>
        </w:r>
        <w:r w:rsidRPr="0010101E">
          <w:rPr>
            <w:rFonts w:ascii="Garamond" w:eastAsia="Times New Roman" w:hAnsi="Garamond" w:cs="Times New Roman"/>
            <w:rPrChange w:id="4409"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410"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4411"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4"/>
            <w:rPrChange w:id="4412"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4413" w:author="Kerry Daily" w:date="2020-02-05T08:52:00Z">
              <w:rPr>
                <w:rFonts w:ascii="Times New Roman" w:eastAsia="Times New Roman" w:hAnsi="Times New Roman" w:cs="Times New Roman"/>
              </w:rPr>
            </w:rPrChange>
          </w:rPr>
          <w:t>the</w:t>
        </w:r>
        <w:r w:rsidRPr="0010101E">
          <w:rPr>
            <w:rFonts w:ascii="Garamond" w:eastAsia="Times New Roman" w:hAnsi="Garamond" w:cs="Times New Roman"/>
            <w:spacing w:val="-5"/>
            <w:rPrChange w:id="4414" w:author="Kerry Daily" w:date="2020-02-05T08:52:00Z">
              <w:rPr>
                <w:rFonts w:ascii="Times New Roman" w:eastAsia="Times New Roman" w:hAnsi="Times New Roman" w:cs="Times New Roman"/>
                <w:spacing w:val="-5"/>
              </w:rPr>
            </w:rPrChange>
          </w:rPr>
          <w:t xml:space="preserve"> </w:t>
        </w:r>
        <w:r w:rsidRPr="0010101E">
          <w:rPr>
            <w:rFonts w:ascii="Garamond" w:eastAsia="Times New Roman" w:hAnsi="Garamond" w:cs="Times New Roman"/>
            <w:rPrChange w:id="4415"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4416"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417"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418" w:author="Kerry Daily" w:date="2020-02-05T08:52:00Z">
              <w:rPr>
                <w:rFonts w:ascii="Times New Roman" w:eastAsia="Times New Roman" w:hAnsi="Times New Roman" w:cs="Times New Roman"/>
                <w:spacing w:val="-3"/>
              </w:rPr>
            </w:rPrChange>
          </w:rPr>
          <w:t xml:space="preserve"> o</w:t>
        </w:r>
        <w:r w:rsidRPr="0010101E">
          <w:rPr>
            <w:rFonts w:ascii="Garamond" w:eastAsia="Times New Roman" w:hAnsi="Garamond" w:cs="Times New Roman"/>
            <w:rPrChange w:id="4419"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3"/>
            <w:rPrChange w:id="4420"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442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422"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42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424"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4425" w:author="Kerry Daily" w:date="2020-02-05T08:52:00Z">
              <w:rPr>
                <w:rFonts w:ascii="Times New Roman" w:eastAsia="Times New Roman" w:hAnsi="Times New Roman" w:cs="Times New Roman"/>
              </w:rPr>
            </w:rPrChange>
          </w:rPr>
          <w:t>re</w:t>
        </w:r>
        <w:r w:rsidRPr="0010101E">
          <w:rPr>
            <w:rFonts w:ascii="Garamond" w:eastAsia="Times New Roman" w:hAnsi="Garamond" w:cs="Times New Roman"/>
            <w:spacing w:val="-3"/>
            <w:rPrChange w:id="4426"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427"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428"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4429" w:author="Kerry Daily" w:date="2020-02-05T08:52:00Z">
              <w:rPr>
                <w:rFonts w:ascii="Times New Roman" w:eastAsia="Times New Roman" w:hAnsi="Times New Roman" w:cs="Times New Roman"/>
                <w:spacing w:val="-4"/>
              </w:rPr>
            </w:rPrChange>
          </w:rPr>
          <w:t>vo</w:t>
        </w:r>
        <w:r w:rsidRPr="0010101E">
          <w:rPr>
            <w:rFonts w:ascii="Garamond" w:eastAsia="Times New Roman" w:hAnsi="Garamond" w:cs="Times New Roman"/>
            <w:rPrChange w:id="4430"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8"/>
            <w:rPrChange w:id="4431"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spacing w:val="-4"/>
            <w:rPrChange w:id="4432" w:author="Kerry Daily" w:date="2020-02-05T08:52:00Z">
              <w:rPr>
                <w:rFonts w:ascii="Times New Roman" w:eastAsia="Times New Roman" w:hAnsi="Times New Roman" w:cs="Times New Roman"/>
                <w:spacing w:val="-4"/>
              </w:rPr>
            </w:rPrChange>
          </w:rPr>
          <w:t>fo</w:t>
        </w:r>
        <w:r w:rsidRPr="0010101E">
          <w:rPr>
            <w:rFonts w:ascii="Garamond" w:eastAsia="Times New Roman" w:hAnsi="Garamond" w:cs="Times New Roman"/>
            <w:rPrChange w:id="4433" w:author="Kerry Daily" w:date="2020-02-05T08:52:00Z">
              <w:rPr>
                <w:rFonts w:ascii="Times New Roman" w:eastAsia="Times New Roman" w:hAnsi="Times New Roman" w:cs="Times New Roman"/>
              </w:rPr>
            </w:rPrChange>
          </w:rPr>
          <w:t xml:space="preserve">r </w:t>
        </w:r>
        <w:r w:rsidRPr="0010101E">
          <w:rPr>
            <w:rFonts w:ascii="Garamond" w:eastAsia="Times New Roman" w:hAnsi="Garamond" w:cs="Times New Roman"/>
            <w:spacing w:val="-7"/>
            <w:rPrChange w:id="4434"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4435"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436"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437" w:author="Kerry Daily" w:date="2020-02-05T08:52:00Z">
              <w:rPr>
                <w:rFonts w:ascii="Times New Roman" w:eastAsia="Times New Roman" w:hAnsi="Times New Roman" w:cs="Times New Roman"/>
              </w:rPr>
            </w:rPrChange>
          </w:rPr>
          <w:t>er</w:t>
        </w:r>
        <w:r w:rsidRPr="0010101E">
          <w:rPr>
            <w:rFonts w:ascii="Garamond" w:eastAsia="Times New Roman" w:hAnsi="Garamond" w:cs="Times New Roman"/>
            <w:spacing w:val="-12"/>
            <w:rPrChange w:id="4438"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rPrChange w:id="4439"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4440"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4441"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4"/>
            <w:rPrChange w:id="4442" w:author="Kerry Daily" w:date="2020-02-05T08:52:00Z">
              <w:rPr>
                <w:rFonts w:ascii="Times New Roman" w:eastAsia="Times New Roman" w:hAnsi="Times New Roman" w:cs="Times New Roman"/>
                <w:spacing w:val="-4"/>
              </w:rPr>
            </w:rPrChange>
          </w:rPr>
          <w:t>p</w:t>
        </w:r>
        <w:r w:rsidRPr="0010101E">
          <w:rPr>
            <w:rFonts w:ascii="Garamond" w:eastAsia="Times New Roman" w:hAnsi="Garamond" w:cs="Times New Roman"/>
            <w:rPrChange w:id="4443" w:author="Kerry Daily" w:date="2020-02-05T08:52:00Z">
              <w:rPr>
                <w:rFonts w:ascii="Times New Roman" w:eastAsia="Times New Roman" w:hAnsi="Times New Roman" w:cs="Times New Roman"/>
              </w:rPr>
            </w:rPrChange>
          </w:rPr>
          <w:t>ly</w:t>
        </w:r>
        <w:r w:rsidRPr="0010101E">
          <w:rPr>
            <w:rFonts w:ascii="Garamond" w:eastAsia="Times New Roman" w:hAnsi="Garamond" w:cs="Times New Roman"/>
            <w:spacing w:val="-21"/>
            <w:rPrChange w:id="4444" w:author="Kerry Daily" w:date="2020-02-05T08:52:00Z">
              <w:rPr>
                <w:rFonts w:ascii="Times New Roman" w:eastAsia="Times New Roman" w:hAnsi="Times New Roman" w:cs="Times New Roman"/>
                <w:spacing w:val="-21"/>
              </w:rPr>
            </w:rPrChange>
          </w:rPr>
          <w:t xml:space="preserve"> </w:t>
        </w:r>
        <w:r w:rsidRPr="0010101E">
          <w:rPr>
            <w:rFonts w:ascii="Garamond" w:eastAsia="Times New Roman" w:hAnsi="Garamond" w:cs="Times New Roman"/>
            <w:rPrChange w:id="4445"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4"/>
            <w:rPrChange w:id="4446" w:author="Kerry Daily" w:date="2020-02-05T08:52:00Z">
              <w:rPr>
                <w:rFonts w:ascii="Times New Roman" w:eastAsia="Times New Roman" w:hAnsi="Times New Roman" w:cs="Times New Roman"/>
                <w:spacing w:val="-4"/>
              </w:rPr>
            </w:rPrChange>
          </w:rPr>
          <w:t>u</w:t>
        </w:r>
        <w:r w:rsidRPr="0010101E">
          <w:rPr>
            <w:rFonts w:ascii="Garamond" w:eastAsia="Times New Roman" w:hAnsi="Garamond" w:cs="Times New Roman"/>
            <w:rPrChange w:id="4447"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448" w:author="Kerry Daily" w:date="2020-02-05T08:52:00Z">
              <w:rPr>
                <w:rFonts w:ascii="Times New Roman" w:eastAsia="Times New Roman" w:hAnsi="Times New Roman" w:cs="Times New Roman"/>
                <w:spacing w:val="-3"/>
              </w:rPr>
            </w:rPrChange>
          </w:rPr>
          <w:t>p</w:t>
        </w:r>
        <w:r w:rsidRPr="0010101E">
          <w:rPr>
            <w:rFonts w:ascii="Garamond" w:eastAsia="Times New Roman" w:hAnsi="Garamond" w:cs="Times New Roman"/>
            <w:spacing w:val="-4"/>
            <w:rPrChange w:id="4449"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450"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4451"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452"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6"/>
            <w:rPrChange w:id="4453"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4454"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4455"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456"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457"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4458"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10"/>
            <w:rPrChange w:id="4459" w:author="Kerry Daily" w:date="2020-02-05T08:52:00Z">
              <w:rPr>
                <w:rFonts w:ascii="Times New Roman" w:eastAsia="Times New Roman" w:hAnsi="Times New Roman" w:cs="Times New Roman"/>
                <w:spacing w:val="-10"/>
              </w:rPr>
            </w:rPrChange>
          </w:rPr>
          <w:t xml:space="preserve"> </w:t>
        </w:r>
        <w:r w:rsidRPr="0010101E">
          <w:rPr>
            <w:rFonts w:ascii="Garamond" w:eastAsia="Times New Roman" w:hAnsi="Garamond" w:cs="Times New Roman"/>
            <w:rPrChange w:id="4460"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6"/>
            <w:rPrChange w:id="4461"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46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9"/>
            <w:rPrChange w:id="4463"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4464"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6"/>
            <w:rPrChange w:id="4465" w:author="Kerry Daily" w:date="2020-02-05T08:52:00Z">
              <w:rPr>
                <w:rFonts w:ascii="Times New Roman" w:eastAsia="Times New Roman" w:hAnsi="Times New Roman" w:cs="Times New Roman"/>
                <w:spacing w:val="-6"/>
              </w:rPr>
            </w:rPrChange>
          </w:rPr>
          <w:t>m</w:t>
        </w:r>
        <w:r w:rsidRPr="0010101E">
          <w:rPr>
            <w:rFonts w:ascii="Garamond" w:eastAsia="Times New Roman" w:hAnsi="Garamond" w:cs="Times New Roman"/>
            <w:rPrChange w:id="4466"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4467"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4468"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13"/>
            <w:rPrChange w:id="4469"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4470"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471"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472"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8"/>
            <w:rPrChange w:id="4473"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4474"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7"/>
            <w:rPrChange w:id="4475" w:author="Kerry Daily" w:date="2020-02-05T08:52:00Z">
              <w:rPr>
                <w:rFonts w:ascii="Times New Roman" w:eastAsia="Times New Roman" w:hAnsi="Times New Roman" w:cs="Times New Roman"/>
                <w:spacing w:val="-7"/>
              </w:rPr>
            </w:rPrChange>
          </w:rPr>
          <w:t>o</w:t>
        </w:r>
        <w:r w:rsidRPr="0010101E">
          <w:rPr>
            <w:rFonts w:ascii="Garamond" w:eastAsia="Times New Roman" w:hAnsi="Garamond" w:cs="Times New Roman"/>
            <w:spacing w:val="-5"/>
            <w:rPrChange w:id="4476" w:author="Kerry Daily" w:date="2020-02-05T08:52:00Z">
              <w:rPr>
                <w:rFonts w:ascii="Times New Roman" w:eastAsia="Times New Roman" w:hAnsi="Times New Roman" w:cs="Times New Roman"/>
                <w:spacing w:val="-5"/>
              </w:rPr>
            </w:rPrChange>
          </w:rPr>
          <w:t>mm</w:t>
        </w:r>
        <w:r w:rsidRPr="0010101E">
          <w:rPr>
            <w:rFonts w:ascii="Garamond" w:eastAsia="Times New Roman" w:hAnsi="Garamond" w:cs="Times New Roman"/>
            <w:rPrChange w:id="4477"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478"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rPrChange w:id="4479"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4480"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4481" w:author="Kerry Daily" w:date="2020-02-05T08:52:00Z">
              <w:rPr>
                <w:rFonts w:ascii="Times New Roman" w:eastAsia="Times New Roman" w:hAnsi="Times New Roman" w:cs="Times New Roman"/>
              </w:rPr>
            </w:rPrChange>
          </w:rPr>
          <w:t>al</w:t>
        </w:r>
        <w:r w:rsidRPr="0010101E">
          <w:rPr>
            <w:rFonts w:ascii="Garamond" w:eastAsia="Times New Roman" w:hAnsi="Garamond" w:cs="Times New Roman"/>
            <w:spacing w:val="-16"/>
            <w:rPrChange w:id="4482"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4483"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4484"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4485"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4486"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487"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4488"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48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0"/>
            <w:rPrChange w:id="4490" w:author="Kerry Daily" w:date="2020-02-05T08:52:00Z">
              <w:rPr>
                <w:rFonts w:ascii="Times New Roman" w:eastAsia="Times New Roman" w:hAnsi="Times New Roman" w:cs="Times New Roman"/>
                <w:spacing w:val="-10"/>
              </w:rPr>
            </w:rPrChange>
          </w:rPr>
          <w:t xml:space="preserve"> </w:t>
        </w:r>
        <w:r w:rsidRPr="0010101E">
          <w:rPr>
            <w:rFonts w:ascii="Garamond" w:eastAsia="Times New Roman" w:hAnsi="Garamond" w:cs="Times New Roman"/>
            <w:spacing w:val="-4"/>
            <w:rPrChange w:id="4491"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492"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10"/>
            <w:rPrChange w:id="4493" w:author="Kerry Daily" w:date="2020-02-05T08:52:00Z">
              <w:rPr>
                <w:rFonts w:ascii="Times New Roman" w:eastAsia="Times New Roman" w:hAnsi="Times New Roman" w:cs="Times New Roman"/>
                <w:spacing w:val="-10"/>
              </w:rPr>
            </w:rPrChange>
          </w:rPr>
          <w:t xml:space="preserve"> </w:t>
        </w:r>
        <w:r w:rsidRPr="0010101E">
          <w:rPr>
            <w:rFonts w:ascii="Garamond" w:eastAsia="Times New Roman" w:hAnsi="Garamond" w:cs="Times New Roman"/>
            <w:rPrChange w:id="4494"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495"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496" w:author="Kerry Daily" w:date="2020-02-05T08:52:00Z">
              <w:rPr>
                <w:rFonts w:ascii="Times New Roman" w:eastAsia="Times New Roman" w:hAnsi="Times New Roman" w:cs="Times New Roman"/>
              </w:rPr>
            </w:rPrChange>
          </w:rPr>
          <w:t xml:space="preserve">e </w:t>
        </w:r>
        <w:r w:rsidRPr="0010101E">
          <w:rPr>
            <w:rFonts w:ascii="Garamond" w:eastAsia="Times New Roman" w:hAnsi="Garamond" w:cs="Times New Roman"/>
            <w:w w:val="98"/>
            <w:rPrChange w:id="4497"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4498"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spacing w:val="-5"/>
            <w:w w:val="98"/>
            <w:rPrChange w:id="4499" w:author="Kerry Daily" w:date="2020-02-05T08:52:00Z">
              <w:rPr>
                <w:rFonts w:ascii="Times New Roman" w:eastAsia="Times New Roman" w:hAnsi="Times New Roman" w:cs="Times New Roman"/>
                <w:spacing w:val="-5"/>
                <w:w w:val="98"/>
              </w:rPr>
            </w:rPrChange>
          </w:rPr>
          <w:t>mm</w:t>
        </w:r>
        <w:r w:rsidRPr="0010101E">
          <w:rPr>
            <w:rFonts w:ascii="Garamond" w:eastAsia="Times New Roman" w:hAnsi="Garamond" w:cs="Times New Roman"/>
            <w:w w:val="98"/>
            <w:rPrChange w:id="4500"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4501"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w w:val="98"/>
            <w:rPrChange w:id="4502"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3"/>
            <w:w w:val="98"/>
            <w:rPrChange w:id="4503"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4504" w:author="Kerry Daily" w:date="2020-02-05T08:52:00Z">
              <w:rPr>
                <w:rFonts w:ascii="Times New Roman" w:eastAsia="Times New Roman" w:hAnsi="Times New Roman" w:cs="Times New Roman"/>
                <w:w w:val="98"/>
              </w:rPr>
            </w:rPrChange>
          </w:rPr>
          <w:t>al</w:t>
        </w:r>
        <w:r w:rsidRPr="0010101E">
          <w:rPr>
            <w:rFonts w:ascii="Garamond" w:eastAsia="Times New Roman" w:hAnsi="Garamond" w:cs="Times New Roman"/>
            <w:spacing w:val="-6"/>
            <w:w w:val="98"/>
            <w:rPrChange w:id="4505" w:author="Kerry Daily" w:date="2020-02-05T08:52:00Z">
              <w:rPr>
                <w:rFonts w:ascii="Times New Roman" w:eastAsia="Times New Roman" w:hAnsi="Times New Roman" w:cs="Times New Roman"/>
                <w:spacing w:val="-6"/>
                <w:w w:val="98"/>
              </w:rPr>
            </w:rPrChange>
          </w:rPr>
          <w:t xml:space="preserve"> </w:t>
        </w:r>
        <w:r w:rsidRPr="0010101E">
          <w:rPr>
            <w:rFonts w:ascii="Garamond" w:eastAsia="Times New Roman" w:hAnsi="Garamond" w:cs="Times New Roman"/>
            <w:w w:val="98"/>
            <w:rPrChange w:id="4506" w:author="Kerry Daily" w:date="2020-02-05T08:52:00Z">
              <w:rPr>
                <w:rFonts w:ascii="Times New Roman" w:eastAsia="Times New Roman" w:hAnsi="Times New Roman" w:cs="Times New Roman"/>
                <w:w w:val="98"/>
              </w:rPr>
            </w:rPrChange>
          </w:rPr>
          <w:t>l</w:t>
        </w:r>
        <w:r w:rsidRPr="0010101E">
          <w:rPr>
            <w:rFonts w:ascii="Garamond" w:eastAsia="Times New Roman" w:hAnsi="Garamond" w:cs="Times New Roman"/>
            <w:spacing w:val="-2"/>
            <w:w w:val="98"/>
            <w:rPrChange w:id="4507" w:author="Kerry Daily" w:date="2020-02-05T08:52:00Z">
              <w:rPr>
                <w:rFonts w:ascii="Times New Roman" w:eastAsia="Times New Roman" w:hAnsi="Times New Roman" w:cs="Times New Roman"/>
                <w:spacing w:val="-2"/>
                <w:w w:val="98"/>
              </w:rPr>
            </w:rPrChange>
          </w:rPr>
          <w:t>i</w:t>
        </w:r>
        <w:r w:rsidRPr="0010101E">
          <w:rPr>
            <w:rFonts w:ascii="Garamond" w:eastAsia="Times New Roman" w:hAnsi="Garamond" w:cs="Times New Roman"/>
            <w:w w:val="98"/>
            <w:rPrChange w:id="4508"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4"/>
            <w:w w:val="98"/>
            <w:rPrChange w:id="4509" w:author="Kerry Daily" w:date="2020-02-05T08:52:00Z">
              <w:rPr>
                <w:rFonts w:ascii="Times New Roman" w:eastAsia="Times New Roman" w:hAnsi="Times New Roman" w:cs="Times New Roman"/>
                <w:spacing w:val="-4"/>
                <w:w w:val="98"/>
              </w:rPr>
            </w:rPrChange>
          </w:rPr>
          <w:t>e</w:t>
        </w:r>
        <w:r w:rsidRPr="0010101E">
          <w:rPr>
            <w:rFonts w:ascii="Garamond" w:eastAsia="Times New Roman" w:hAnsi="Garamond" w:cs="Times New Roman"/>
            <w:w w:val="98"/>
            <w:rPrChange w:id="4510"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4"/>
            <w:w w:val="98"/>
            <w:rPrChange w:id="4511" w:author="Kerry Daily" w:date="2020-02-05T08:52:00Z">
              <w:rPr>
                <w:rFonts w:ascii="Times New Roman" w:eastAsia="Times New Roman" w:hAnsi="Times New Roman" w:cs="Times New Roman"/>
                <w:spacing w:val="-4"/>
                <w:w w:val="98"/>
              </w:rPr>
            </w:rPrChange>
          </w:rPr>
          <w:t>s</w:t>
        </w:r>
        <w:r w:rsidRPr="0010101E">
          <w:rPr>
            <w:rFonts w:ascii="Garamond" w:eastAsia="Times New Roman" w:hAnsi="Garamond" w:cs="Times New Roman"/>
            <w:w w:val="98"/>
            <w:rPrChange w:id="4512" w:author="Kerry Daily" w:date="2020-02-05T08:52:00Z">
              <w:rPr>
                <w:rFonts w:ascii="Times New Roman" w:eastAsia="Times New Roman" w:hAnsi="Times New Roman" w:cs="Times New Roman"/>
                <w:w w:val="98"/>
              </w:rPr>
            </w:rPrChange>
          </w:rPr>
          <w:t>ee</w:t>
        </w:r>
        <w:r w:rsidRPr="0010101E">
          <w:rPr>
            <w:rFonts w:ascii="Garamond" w:eastAsia="Times New Roman" w:hAnsi="Garamond" w:cs="Times New Roman"/>
            <w:spacing w:val="-9"/>
            <w:w w:val="98"/>
            <w:rPrChange w:id="4513" w:author="Kerry Daily" w:date="2020-02-05T08:52:00Z">
              <w:rPr>
                <w:rFonts w:ascii="Times New Roman" w:eastAsia="Times New Roman" w:hAnsi="Times New Roman" w:cs="Times New Roman"/>
                <w:spacing w:val="-9"/>
                <w:w w:val="98"/>
              </w:rPr>
            </w:rPrChange>
          </w:rPr>
          <w:t xml:space="preserve"> </w:t>
        </w:r>
        <w:r w:rsidRPr="0010101E">
          <w:rPr>
            <w:rFonts w:ascii="Garamond" w:eastAsia="Times New Roman" w:hAnsi="Garamond" w:cs="Times New Roman"/>
            <w:spacing w:val="-4"/>
            <w:rPrChange w:id="4514"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515"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20"/>
            <w:rPrChange w:id="4516" w:author="Kerry Daily" w:date="2020-02-05T08:52:00Z">
              <w:rPr>
                <w:rFonts w:ascii="Times New Roman" w:eastAsia="Times New Roman" w:hAnsi="Times New Roman" w:cs="Times New Roman"/>
                <w:spacing w:val="-20"/>
              </w:rPr>
            </w:rPrChange>
          </w:rPr>
          <w:t xml:space="preserve"> </w:t>
        </w:r>
        <w:r w:rsidRPr="0010101E">
          <w:rPr>
            <w:rFonts w:ascii="Garamond" w:eastAsia="Times New Roman" w:hAnsi="Garamond" w:cs="Times New Roman"/>
            <w:rPrChange w:id="451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518"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51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21"/>
            <w:rPrChange w:id="4520" w:author="Kerry Daily" w:date="2020-02-05T08:52:00Z">
              <w:rPr>
                <w:rFonts w:ascii="Times New Roman" w:eastAsia="Times New Roman" w:hAnsi="Times New Roman" w:cs="Times New Roman"/>
                <w:spacing w:val="-21"/>
              </w:rPr>
            </w:rPrChange>
          </w:rPr>
          <w:t xml:space="preserve"> </w:t>
        </w:r>
        <w:r w:rsidRPr="0010101E">
          <w:rPr>
            <w:rFonts w:ascii="Garamond" w:eastAsia="Times New Roman" w:hAnsi="Garamond" w:cs="Times New Roman"/>
            <w:w w:val="98"/>
            <w:rPrChange w:id="4521" w:author="Kerry Daily" w:date="2020-02-05T08:52:00Z">
              <w:rPr>
                <w:rFonts w:ascii="Times New Roman" w:eastAsia="Times New Roman" w:hAnsi="Times New Roman" w:cs="Times New Roman"/>
                <w:w w:val="98"/>
              </w:rPr>
            </w:rPrChange>
          </w:rPr>
          <w:t>u</w:t>
        </w:r>
        <w:r w:rsidRPr="0010101E">
          <w:rPr>
            <w:rFonts w:ascii="Garamond" w:eastAsia="Times New Roman" w:hAnsi="Garamond" w:cs="Times New Roman"/>
            <w:spacing w:val="-3"/>
            <w:w w:val="98"/>
            <w:rPrChange w:id="4522" w:author="Kerry Daily" w:date="2020-02-05T08:52:00Z">
              <w:rPr>
                <w:rFonts w:ascii="Times New Roman" w:eastAsia="Times New Roman" w:hAnsi="Times New Roman" w:cs="Times New Roman"/>
                <w:spacing w:val="-3"/>
                <w:w w:val="98"/>
              </w:rPr>
            </w:rPrChange>
          </w:rPr>
          <w:t>t</w:t>
        </w:r>
        <w:r w:rsidRPr="0010101E">
          <w:rPr>
            <w:rFonts w:ascii="Garamond" w:eastAsia="Times New Roman" w:hAnsi="Garamond" w:cs="Times New Roman"/>
            <w:w w:val="98"/>
            <w:rPrChange w:id="4523"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2"/>
            <w:w w:val="98"/>
            <w:rPrChange w:id="4524" w:author="Kerry Daily" w:date="2020-02-05T08:52:00Z">
              <w:rPr>
                <w:rFonts w:ascii="Times New Roman" w:eastAsia="Times New Roman" w:hAnsi="Times New Roman" w:cs="Times New Roman"/>
                <w:spacing w:val="-2"/>
                <w:w w:val="98"/>
              </w:rPr>
            </w:rPrChange>
          </w:rPr>
          <w:t>l</w:t>
        </w:r>
        <w:r w:rsidRPr="0010101E">
          <w:rPr>
            <w:rFonts w:ascii="Garamond" w:eastAsia="Times New Roman" w:hAnsi="Garamond" w:cs="Times New Roman"/>
            <w:w w:val="98"/>
            <w:rPrChange w:id="4525"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2"/>
            <w:w w:val="98"/>
            <w:rPrChange w:id="4526" w:author="Kerry Daily" w:date="2020-02-05T08:52:00Z">
              <w:rPr>
                <w:rFonts w:ascii="Times New Roman" w:eastAsia="Times New Roman" w:hAnsi="Times New Roman" w:cs="Times New Roman"/>
                <w:spacing w:val="-2"/>
                <w:w w:val="98"/>
              </w:rPr>
            </w:rPrChange>
          </w:rPr>
          <w:t>t</w:t>
        </w:r>
        <w:r w:rsidRPr="0010101E">
          <w:rPr>
            <w:rFonts w:ascii="Garamond" w:eastAsia="Times New Roman" w:hAnsi="Garamond" w:cs="Times New Roman"/>
            <w:w w:val="98"/>
            <w:rPrChange w:id="4527" w:author="Kerry Daily" w:date="2020-02-05T08:52:00Z">
              <w:rPr>
                <w:rFonts w:ascii="Times New Roman" w:eastAsia="Times New Roman" w:hAnsi="Times New Roman" w:cs="Times New Roman"/>
                <w:w w:val="98"/>
              </w:rPr>
            </w:rPrChange>
          </w:rPr>
          <w:t>y</w:t>
        </w:r>
        <w:r w:rsidRPr="0010101E">
          <w:rPr>
            <w:rFonts w:ascii="Garamond" w:eastAsia="Times New Roman" w:hAnsi="Garamond" w:cs="Times New Roman"/>
            <w:spacing w:val="-20"/>
            <w:w w:val="98"/>
            <w:rPrChange w:id="4528" w:author="Kerry Daily" w:date="2020-02-05T08:52:00Z">
              <w:rPr>
                <w:rFonts w:ascii="Times New Roman" w:eastAsia="Times New Roman" w:hAnsi="Times New Roman" w:cs="Times New Roman"/>
                <w:spacing w:val="-20"/>
                <w:w w:val="98"/>
              </w:rPr>
            </w:rPrChange>
          </w:rPr>
          <w:t xml:space="preserve"> </w:t>
        </w:r>
        <w:r w:rsidRPr="0010101E">
          <w:rPr>
            <w:rFonts w:ascii="Garamond" w:eastAsia="Times New Roman" w:hAnsi="Garamond" w:cs="Times New Roman"/>
            <w:spacing w:val="-5"/>
            <w:w w:val="98"/>
            <w:rPrChange w:id="4529" w:author="Kerry Daily" w:date="2020-02-05T08:52:00Z">
              <w:rPr>
                <w:rFonts w:ascii="Times New Roman" w:eastAsia="Times New Roman" w:hAnsi="Times New Roman" w:cs="Times New Roman"/>
                <w:spacing w:val="-5"/>
                <w:w w:val="98"/>
              </w:rPr>
            </w:rPrChange>
          </w:rPr>
          <w:t>o</w:t>
        </w:r>
        <w:r w:rsidRPr="0010101E">
          <w:rPr>
            <w:rFonts w:ascii="Garamond" w:eastAsia="Times New Roman" w:hAnsi="Garamond" w:cs="Times New Roman"/>
            <w:spacing w:val="-7"/>
            <w:w w:val="98"/>
            <w:rPrChange w:id="4530" w:author="Kerry Daily" w:date="2020-02-05T08:52:00Z">
              <w:rPr>
                <w:rFonts w:ascii="Times New Roman" w:eastAsia="Times New Roman" w:hAnsi="Times New Roman" w:cs="Times New Roman"/>
                <w:spacing w:val="-7"/>
                <w:w w:val="98"/>
              </w:rPr>
            </w:rPrChange>
          </w:rPr>
          <w:t>w</w:t>
        </w:r>
        <w:r w:rsidRPr="0010101E">
          <w:rPr>
            <w:rFonts w:ascii="Garamond" w:eastAsia="Times New Roman" w:hAnsi="Garamond" w:cs="Times New Roman"/>
            <w:w w:val="98"/>
            <w:rPrChange w:id="4531"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4532"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4533"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13"/>
            <w:w w:val="98"/>
            <w:rPrChange w:id="4534" w:author="Kerry Daily" w:date="2020-02-05T08:52:00Z">
              <w:rPr>
                <w:rFonts w:ascii="Times New Roman" w:eastAsia="Times New Roman" w:hAnsi="Times New Roman" w:cs="Times New Roman"/>
                <w:spacing w:val="-13"/>
                <w:w w:val="98"/>
              </w:rPr>
            </w:rPrChange>
          </w:rPr>
          <w:t xml:space="preserve"> </w:t>
        </w:r>
        <w:r w:rsidRPr="0010101E">
          <w:rPr>
            <w:rFonts w:ascii="Garamond" w:eastAsia="Times New Roman" w:hAnsi="Garamond" w:cs="Times New Roman"/>
            <w:rPrChange w:id="4535"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536"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537"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21"/>
            <w:rPrChange w:id="4538" w:author="Kerry Daily" w:date="2020-02-05T08:52:00Z">
              <w:rPr>
                <w:rFonts w:ascii="Times New Roman" w:eastAsia="Times New Roman" w:hAnsi="Times New Roman" w:cs="Times New Roman"/>
                <w:spacing w:val="-21"/>
              </w:rPr>
            </w:rPrChange>
          </w:rPr>
          <w:t xml:space="preserve"> </w:t>
        </w:r>
        <w:r w:rsidRPr="0010101E">
          <w:rPr>
            <w:rFonts w:ascii="Garamond" w:eastAsia="Times New Roman" w:hAnsi="Garamond" w:cs="Times New Roman"/>
            <w:w w:val="98"/>
            <w:rPrChange w:id="4539"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3"/>
            <w:w w:val="98"/>
            <w:rPrChange w:id="4540" w:author="Kerry Daily" w:date="2020-02-05T08:52:00Z">
              <w:rPr>
                <w:rFonts w:ascii="Times New Roman" w:eastAsia="Times New Roman" w:hAnsi="Times New Roman" w:cs="Times New Roman"/>
                <w:spacing w:val="-3"/>
                <w:w w:val="98"/>
              </w:rPr>
            </w:rPrChange>
          </w:rPr>
          <w:t>h</w:t>
        </w:r>
        <w:r w:rsidRPr="0010101E">
          <w:rPr>
            <w:rFonts w:ascii="Garamond" w:eastAsia="Times New Roman" w:hAnsi="Garamond" w:cs="Times New Roman"/>
            <w:w w:val="98"/>
            <w:rPrChange w:id="4541"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4542" w:author="Kerry Daily" w:date="2020-02-05T08:52:00Z">
              <w:rPr>
                <w:rFonts w:ascii="Times New Roman" w:eastAsia="Times New Roman" w:hAnsi="Times New Roman" w:cs="Times New Roman"/>
                <w:spacing w:val="-3"/>
                <w:w w:val="98"/>
              </w:rPr>
            </w:rPrChange>
          </w:rPr>
          <w:t>l</w:t>
        </w:r>
        <w:r w:rsidRPr="0010101E">
          <w:rPr>
            <w:rFonts w:ascii="Garamond" w:eastAsia="Times New Roman" w:hAnsi="Garamond" w:cs="Times New Roman"/>
            <w:w w:val="98"/>
            <w:rPrChange w:id="4543" w:author="Kerry Daily" w:date="2020-02-05T08:52:00Z">
              <w:rPr>
                <w:rFonts w:ascii="Times New Roman" w:eastAsia="Times New Roman" w:hAnsi="Times New Roman" w:cs="Times New Roman"/>
                <w:w w:val="98"/>
              </w:rPr>
            </w:rPrChange>
          </w:rPr>
          <w:t>l</w:t>
        </w:r>
        <w:r w:rsidRPr="0010101E">
          <w:rPr>
            <w:rFonts w:ascii="Garamond" w:eastAsia="Times New Roman" w:hAnsi="Garamond" w:cs="Times New Roman"/>
            <w:spacing w:val="-13"/>
            <w:w w:val="98"/>
            <w:rPrChange w:id="4544" w:author="Kerry Daily" w:date="2020-02-05T08:52:00Z">
              <w:rPr>
                <w:rFonts w:ascii="Times New Roman" w:eastAsia="Times New Roman" w:hAnsi="Times New Roman" w:cs="Times New Roman"/>
                <w:spacing w:val="-13"/>
                <w:w w:val="98"/>
              </w:rPr>
            </w:rPrChange>
          </w:rPr>
          <w:t xml:space="preserve"> </w:t>
        </w:r>
        <w:r w:rsidRPr="0010101E">
          <w:rPr>
            <w:rFonts w:ascii="Garamond" w:eastAsia="Times New Roman" w:hAnsi="Garamond" w:cs="Times New Roman"/>
            <w:rPrChange w:id="4545"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6"/>
            <w:rPrChange w:id="4546"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54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21"/>
            <w:rPrChange w:id="4548" w:author="Kerry Daily" w:date="2020-02-05T08:52:00Z">
              <w:rPr>
                <w:rFonts w:ascii="Times New Roman" w:eastAsia="Times New Roman" w:hAnsi="Times New Roman" w:cs="Times New Roman"/>
                <w:spacing w:val="-21"/>
              </w:rPr>
            </w:rPrChange>
          </w:rPr>
          <w:t xml:space="preserve"> </w:t>
        </w:r>
        <w:r w:rsidRPr="0010101E">
          <w:rPr>
            <w:rFonts w:ascii="Garamond" w:eastAsia="Times New Roman" w:hAnsi="Garamond" w:cs="Times New Roman"/>
            <w:w w:val="98"/>
            <w:rPrChange w:id="4549"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3"/>
            <w:w w:val="98"/>
            <w:rPrChange w:id="4550"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4551"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3"/>
            <w:w w:val="98"/>
            <w:rPrChange w:id="4552" w:author="Kerry Daily" w:date="2020-02-05T08:52:00Z">
              <w:rPr>
                <w:rFonts w:ascii="Times New Roman" w:eastAsia="Times New Roman" w:hAnsi="Times New Roman" w:cs="Times New Roman"/>
                <w:spacing w:val="-3"/>
                <w:w w:val="98"/>
              </w:rPr>
            </w:rPrChange>
          </w:rPr>
          <w:t>c</w:t>
        </w:r>
        <w:r w:rsidRPr="0010101E">
          <w:rPr>
            <w:rFonts w:ascii="Garamond" w:eastAsia="Times New Roman" w:hAnsi="Garamond" w:cs="Times New Roman"/>
            <w:spacing w:val="-4"/>
            <w:w w:val="98"/>
            <w:rPrChange w:id="4553"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4554" w:author="Kerry Daily" w:date="2020-02-05T08:52:00Z">
              <w:rPr>
                <w:rFonts w:ascii="Times New Roman" w:eastAsia="Times New Roman" w:hAnsi="Times New Roman" w:cs="Times New Roman"/>
                <w:w w:val="98"/>
              </w:rPr>
            </w:rPrChange>
          </w:rPr>
          <w:t>u</w:t>
        </w:r>
        <w:r w:rsidRPr="0010101E">
          <w:rPr>
            <w:rFonts w:ascii="Garamond" w:eastAsia="Times New Roman" w:hAnsi="Garamond" w:cs="Times New Roman"/>
            <w:spacing w:val="-3"/>
            <w:w w:val="98"/>
            <w:rPrChange w:id="4555"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w w:val="98"/>
            <w:rPrChange w:id="4556"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6"/>
            <w:w w:val="98"/>
            <w:rPrChange w:id="4557" w:author="Kerry Daily" w:date="2020-02-05T08:52:00Z">
              <w:rPr>
                <w:rFonts w:ascii="Times New Roman" w:eastAsia="Times New Roman" w:hAnsi="Times New Roman" w:cs="Times New Roman"/>
                <w:spacing w:val="-6"/>
                <w:w w:val="98"/>
              </w:rPr>
            </w:rPrChange>
          </w:rPr>
          <w:t>g</w:t>
        </w:r>
        <w:r w:rsidRPr="0010101E">
          <w:rPr>
            <w:rFonts w:ascii="Garamond" w:eastAsia="Times New Roman" w:hAnsi="Garamond" w:cs="Times New Roman"/>
            <w:w w:val="98"/>
            <w:rPrChange w:id="4558"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6"/>
            <w:w w:val="98"/>
            <w:rPrChange w:id="4559" w:author="Kerry Daily" w:date="2020-02-05T08:52:00Z">
              <w:rPr>
                <w:rFonts w:ascii="Times New Roman" w:eastAsia="Times New Roman" w:hAnsi="Times New Roman" w:cs="Times New Roman"/>
                <w:spacing w:val="-6"/>
                <w:w w:val="98"/>
              </w:rPr>
            </w:rPrChange>
          </w:rPr>
          <w:t xml:space="preserve"> </w:t>
        </w:r>
        <w:r w:rsidRPr="0010101E">
          <w:rPr>
            <w:rFonts w:ascii="Garamond" w:eastAsia="Times New Roman" w:hAnsi="Garamond" w:cs="Times New Roman"/>
            <w:rPrChange w:id="4560"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4561"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562" w:author="Kerry Daily" w:date="2020-02-05T08:52:00Z">
              <w:rPr>
                <w:rFonts w:ascii="Times New Roman" w:eastAsia="Times New Roman" w:hAnsi="Times New Roman" w:cs="Times New Roman"/>
              </w:rPr>
            </w:rPrChange>
          </w:rPr>
          <w:t xml:space="preserve">es </w:t>
        </w:r>
        <w:r w:rsidRPr="0010101E">
          <w:rPr>
            <w:rFonts w:ascii="Garamond" w:eastAsia="Times New Roman" w:hAnsi="Garamond" w:cs="Times New Roman"/>
            <w:spacing w:val="-4"/>
            <w:rPrChange w:id="4563"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564"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11"/>
            <w:rPrChange w:id="4565"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rPrChange w:id="4566"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567"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56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2"/>
            <w:rPrChange w:id="4569"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rPrChange w:id="4570"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571"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572"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4573"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57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4575"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4576"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577"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18"/>
            <w:rPrChange w:id="4578" w:author="Kerry Daily" w:date="2020-02-05T08:52:00Z">
              <w:rPr>
                <w:rFonts w:ascii="Times New Roman" w:eastAsia="Times New Roman" w:hAnsi="Times New Roman" w:cs="Times New Roman"/>
                <w:spacing w:val="-18"/>
              </w:rPr>
            </w:rPrChange>
          </w:rPr>
          <w:t xml:space="preserve"> </w:t>
        </w:r>
        <w:r w:rsidRPr="0010101E">
          <w:rPr>
            <w:rFonts w:ascii="Garamond" w:eastAsia="Times New Roman" w:hAnsi="Garamond" w:cs="Times New Roman"/>
            <w:spacing w:val="-5"/>
            <w:rPrChange w:id="4579" w:author="Kerry Daily" w:date="2020-02-05T08:52:00Z">
              <w:rPr>
                <w:rFonts w:ascii="Times New Roman" w:eastAsia="Times New Roman" w:hAnsi="Times New Roman" w:cs="Times New Roman"/>
                <w:spacing w:val="-5"/>
              </w:rPr>
            </w:rPrChange>
          </w:rPr>
          <w:t>f</w:t>
        </w:r>
        <w:r w:rsidRPr="0010101E">
          <w:rPr>
            <w:rFonts w:ascii="Garamond" w:eastAsia="Times New Roman" w:hAnsi="Garamond" w:cs="Times New Roman"/>
            <w:spacing w:val="-4"/>
            <w:rPrChange w:id="4580"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581"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11"/>
            <w:rPrChange w:id="4582"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rPrChange w:id="4583"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584" w:author="Kerry Daily" w:date="2020-02-05T08:52:00Z">
              <w:rPr>
                <w:rFonts w:ascii="Times New Roman" w:eastAsia="Times New Roman" w:hAnsi="Times New Roman" w:cs="Times New Roman"/>
                <w:spacing w:val="-3"/>
              </w:rPr>
            </w:rPrChange>
          </w:rPr>
          <w:t>c</w:t>
        </w:r>
        <w:r w:rsidRPr="0010101E">
          <w:rPr>
            <w:rFonts w:ascii="Garamond" w:eastAsia="Times New Roman" w:hAnsi="Garamond" w:cs="Times New Roman"/>
            <w:rPrChange w:id="4585"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2"/>
            <w:rPrChange w:id="4586"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spacing w:val="-4"/>
            <w:rPrChange w:id="4587" w:author="Kerry Daily" w:date="2020-02-05T08:52:00Z">
              <w:rPr>
                <w:rFonts w:ascii="Times New Roman" w:eastAsia="Times New Roman" w:hAnsi="Times New Roman" w:cs="Times New Roman"/>
                <w:spacing w:val="-4"/>
              </w:rPr>
            </w:rPrChange>
          </w:rPr>
          <w:t>v</w:t>
        </w:r>
        <w:r w:rsidRPr="0010101E">
          <w:rPr>
            <w:rFonts w:ascii="Garamond" w:eastAsia="Times New Roman" w:hAnsi="Garamond" w:cs="Times New Roman"/>
            <w:rPrChange w:id="4588"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589"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4590"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4591"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592"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6"/>
            <w:rPrChange w:id="4593"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4594"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595"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4596"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5"/>
            <w:rPrChange w:id="4597"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spacing w:val="-9"/>
            <w:rPrChange w:id="4598" w:author="Kerry Daily" w:date="2020-02-05T08:52:00Z">
              <w:rPr>
                <w:rFonts w:ascii="Times New Roman" w:eastAsia="Times New Roman" w:hAnsi="Times New Roman" w:cs="Times New Roman"/>
                <w:spacing w:val="-9"/>
              </w:rPr>
            </w:rPrChange>
          </w:rPr>
          <w:t>w</w:t>
        </w:r>
        <w:r w:rsidRPr="0010101E">
          <w:rPr>
            <w:rFonts w:ascii="Garamond" w:eastAsia="Times New Roman" w:hAnsi="Garamond" w:cs="Times New Roman"/>
            <w:rPrChange w:id="4599" w:author="Kerry Daily" w:date="2020-02-05T08:52:00Z">
              <w:rPr>
                <w:rFonts w:ascii="Times New Roman" w:eastAsia="Times New Roman" w:hAnsi="Times New Roman" w:cs="Times New Roman"/>
              </w:rPr>
            </w:rPrChange>
          </w:rPr>
          <w:t>ed</w:t>
        </w:r>
        <w:r w:rsidRPr="0010101E">
          <w:rPr>
            <w:rFonts w:ascii="Garamond" w:eastAsia="Times New Roman" w:hAnsi="Garamond" w:cs="Times New Roman"/>
            <w:spacing w:val="-17"/>
            <w:rPrChange w:id="4600" w:author="Kerry Daily" w:date="2020-02-05T08:52:00Z">
              <w:rPr>
                <w:rFonts w:ascii="Times New Roman" w:eastAsia="Times New Roman" w:hAnsi="Times New Roman" w:cs="Times New Roman"/>
                <w:spacing w:val="-17"/>
              </w:rPr>
            </w:rPrChange>
          </w:rPr>
          <w:t xml:space="preserve"> </w:t>
        </w:r>
        <w:r w:rsidRPr="0010101E">
          <w:rPr>
            <w:rFonts w:ascii="Garamond" w:eastAsia="Times New Roman" w:hAnsi="Garamond" w:cs="Times New Roman"/>
            <w:rPrChange w:id="4601"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4"/>
            <w:rPrChange w:id="4602" w:author="Kerry Daily" w:date="2020-02-05T08:52:00Z">
              <w:rPr>
                <w:rFonts w:ascii="Times New Roman" w:eastAsia="Times New Roman" w:hAnsi="Times New Roman" w:cs="Times New Roman"/>
                <w:spacing w:val="-4"/>
              </w:rPr>
            </w:rPrChange>
          </w:rPr>
          <w:t>n</w:t>
        </w:r>
        <w:r w:rsidRPr="0010101E">
          <w:rPr>
            <w:rFonts w:ascii="Garamond" w:eastAsia="Times New Roman" w:hAnsi="Garamond" w:cs="Times New Roman"/>
            <w:rPrChange w:id="4603"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4604"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60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13"/>
            <w:rPrChange w:id="4606"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460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608"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60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2"/>
            <w:rPrChange w:id="4610"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spacing w:val="-4"/>
            <w:rPrChange w:id="4611"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4612"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4"/>
            <w:rPrChange w:id="4613" w:author="Kerry Daily" w:date="2020-02-05T08:52:00Z">
              <w:rPr>
                <w:rFonts w:ascii="Times New Roman" w:eastAsia="Times New Roman" w:hAnsi="Times New Roman" w:cs="Times New Roman"/>
                <w:spacing w:val="-4"/>
              </w:rPr>
            </w:rPrChange>
          </w:rPr>
          <w:t>s</w:t>
        </w:r>
        <w:r w:rsidRPr="0010101E">
          <w:rPr>
            <w:rFonts w:ascii="Garamond" w:eastAsia="Times New Roman" w:hAnsi="Garamond" w:cs="Times New Roman"/>
            <w:rPrChange w:id="4614"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12"/>
            <w:rPrChange w:id="4615"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rPrChange w:id="4616"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617"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618"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12"/>
            <w:rPrChange w:id="4619"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spacing w:val="-7"/>
            <w:rPrChange w:id="4620"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4621"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4622"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4623"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4624"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4625"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5"/>
            <w:rPrChange w:id="4626" w:author="Kerry Daily" w:date="2020-02-05T08:52:00Z">
              <w:rPr>
                <w:rFonts w:ascii="Times New Roman" w:eastAsia="Times New Roman" w:hAnsi="Times New Roman" w:cs="Times New Roman"/>
                <w:spacing w:val="-5"/>
              </w:rPr>
            </w:rPrChange>
          </w:rPr>
          <w:t>f</w:t>
        </w:r>
        <w:r w:rsidRPr="0010101E">
          <w:rPr>
            <w:rFonts w:ascii="Garamond" w:eastAsia="Times New Roman" w:hAnsi="Garamond" w:cs="Times New Roman"/>
            <w:rPrChange w:id="4627"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7"/>
            <w:rPrChange w:id="4628" w:author="Kerry Daily" w:date="2020-02-05T08:52:00Z">
              <w:rPr>
                <w:rFonts w:ascii="Times New Roman" w:eastAsia="Times New Roman" w:hAnsi="Times New Roman" w:cs="Times New Roman"/>
                <w:spacing w:val="-17"/>
              </w:rPr>
            </w:rPrChange>
          </w:rPr>
          <w:t xml:space="preserve"> </w:t>
        </w:r>
        <w:r w:rsidRPr="0010101E">
          <w:rPr>
            <w:rFonts w:ascii="Garamond" w:eastAsia="Times New Roman" w:hAnsi="Garamond" w:cs="Times New Roman"/>
            <w:rPrChange w:id="4629"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3"/>
            <w:rPrChange w:id="4630"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spacing w:val="-7"/>
            <w:rPrChange w:id="4631"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4632" w:author="Kerry Daily" w:date="2020-02-05T08:52:00Z">
              <w:rPr>
                <w:rFonts w:ascii="Times New Roman" w:eastAsia="Times New Roman" w:hAnsi="Times New Roman" w:cs="Times New Roman"/>
              </w:rPr>
            </w:rPrChange>
          </w:rPr>
          <w:t xml:space="preserve">s. </w:t>
        </w:r>
        <w:r w:rsidRPr="0010101E">
          <w:rPr>
            <w:rFonts w:ascii="Garamond" w:eastAsia="Times New Roman" w:hAnsi="Garamond" w:cs="Times New Roman"/>
            <w:spacing w:val="-5"/>
            <w:rPrChange w:id="4633" w:author="Kerry Daily" w:date="2020-02-05T08:52:00Z">
              <w:rPr>
                <w:rFonts w:ascii="Times New Roman" w:eastAsia="Times New Roman" w:hAnsi="Times New Roman" w:cs="Times New Roman"/>
                <w:spacing w:val="-5"/>
              </w:rPr>
            </w:rPrChange>
          </w:rPr>
          <w:t>A</w:t>
        </w:r>
        <w:r w:rsidRPr="0010101E">
          <w:rPr>
            <w:rFonts w:ascii="Garamond" w:eastAsia="Times New Roman" w:hAnsi="Garamond" w:cs="Times New Roman"/>
            <w:rPrChange w:id="4634"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4635"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636"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6"/>
            <w:rPrChange w:id="4637"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638"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4639"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spacing w:val="-4"/>
            <w:rPrChange w:id="4640" w:author="Kerry Daily" w:date="2020-02-05T08:52:00Z">
              <w:rPr>
                <w:rFonts w:ascii="Times New Roman" w:eastAsia="Times New Roman" w:hAnsi="Times New Roman" w:cs="Times New Roman"/>
                <w:spacing w:val="-4"/>
              </w:rPr>
            </w:rPrChange>
          </w:rPr>
          <w:t>z</w:t>
        </w:r>
        <w:r w:rsidRPr="0010101E">
          <w:rPr>
            <w:rFonts w:ascii="Garamond" w:eastAsia="Times New Roman" w:hAnsi="Garamond" w:cs="Times New Roman"/>
            <w:rPrChange w:id="4641" w:author="Kerry Daily" w:date="2020-02-05T08:52:00Z">
              <w:rPr>
                <w:rFonts w:ascii="Times New Roman" w:eastAsia="Times New Roman" w:hAnsi="Times New Roman" w:cs="Times New Roman"/>
              </w:rPr>
            </w:rPrChange>
          </w:rPr>
          <w:t>es</w:t>
        </w:r>
        <w:r w:rsidRPr="0010101E">
          <w:rPr>
            <w:rFonts w:ascii="Garamond" w:eastAsia="Times New Roman" w:hAnsi="Garamond" w:cs="Times New Roman"/>
            <w:spacing w:val="-15"/>
            <w:rPrChange w:id="4642" w:author="Kerry Daily" w:date="2020-02-05T08:52:00Z">
              <w:rPr>
                <w:rFonts w:ascii="Times New Roman" w:eastAsia="Times New Roman" w:hAnsi="Times New Roman" w:cs="Times New Roman"/>
                <w:spacing w:val="-15"/>
              </w:rPr>
            </w:rPrChange>
          </w:rPr>
          <w:t xml:space="preserve"> </w:t>
        </w:r>
        <w:r w:rsidRPr="0010101E">
          <w:rPr>
            <w:rFonts w:ascii="Garamond" w:eastAsia="Times New Roman" w:hAnsi="Garamond" w:cs="Times New Roman"/>
            <w:rPrChange w:id="4643"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6"/>
            <w:rPrChange w:id="4644"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464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646"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64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4648"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64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4650" w:author="Kerry Daily" w:date="2020-02-05T08:52:00Z">
              <w:rPr>
                <w:rFonts w:ascii="Times New Roman" w:eastAsia="Times New Roman" w:hAnsi="Times New Roman" w:cs="Times New Roman"/>
                <w:spacing w:val="-5"/>
              </w:rPr>
            </w:rPrChange>
          </w:rPr>
          <w:t>vo</w:t>
        </w:r>
        <w:r w:rsidRPr="0010101E">
          <w:rPr>
            <w:rFonts w:ascii="Garamond" w:eastAsia="Times New Roman" w:hAnsi="Garamond" w:cs="Times New Roman"/>
            <w:rPrChange w:id="4651"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12"/>
            <w:rPrChange w:id="4652"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w w:val="98"/>
            <w:rPrChange w:id="4653"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4654"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4655"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4656" w:author="Kerry Daily" w:date="2020-02-05T08:52:00Z">
              <w:rPr>
                <w:rFonts w:ascii="Times New Roman" w:eastAsia="Times New Roman" w:hAnsi="Times New Roman" w:cs="Times New Roman"/>
                <w:spacing w:val="-3"/>
                <w:w w:val="98"/>
              </w:rPr>
            </w:rPrChange>
          </w:rPr>
          <w:t>s</w:t>
        </w:r>
        <w:r w:rsidRPr="0010101E">
          <w:rPr>
            <w:rFonts w:ascii="Garamond" w:eastAsia="Times New Roman" w:hAnsi="Garamond" w:cs="Times New Roman"/>
            <w:w w:val="98"/>
            <w:rPrChange w:id="4657"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4658"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spacing w:val="-4"/>
            <w:w w:val="98"/>
            <w:rPrChange w:id="4659"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4660"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4661"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w w:val="98"/>
            <w:rPrChange w:id="4662" w:author="Kerry Daily" w:date="2020-02-05T08:52:00Z">
              <w:rPr>
                <w:rFonts w:ascii="Times New Roman" w:eastAsia="Times New Roman" w:hAnsi="Times New Roman" w:cs="Times New Roman"/>
                <w:w w:val="98"/>
              </w:rPr>
            </w:rPrChange>
          </w:rPr>
          <w:t>cy</w:t>
        </w:r>
        <w:r w:rsidRPr="0010101E">
          <w:rPr>
            <w:rFonts w:ascii="Garamond" w:eastAsia="Times New Roman" w:hAnsi="Garamond" w:cs="Times New Roman"/>
            <w:spacing w:val="-3"/>
            <w:w w:val="98"/>
            <w:rPrChange w:id="4663" w:author="Kerry Daily" w:date="2020-02-05T08:52:00Z">
              <w:rPr>
                <w:rFonts w:ascii="Times New Roman" w:eastAsia="Times New Roman" w:hAnsi="Times New Roman" w:cs="Times New Roman"/>
                <w:spacing w:val="-3"/>
                <w:w w:val="98"/>
              </w:rPr>
            </w:rPrChange>
          </w:rPr>
          <w:t xml:space="preserve"> </w:t>
        </w:r>
        <w:r w:rsidRPr="0010101E">
          <w:rPr>
            <w:rFonts w:ascii="Garamond" w:eastAsia="Times New Roman" w:hAnsi="Garamond" w:cs="Times New Roman"/>
            <w:rPrChange w:id="4664"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4665"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4666"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4667"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4668"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4669"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4670" w:author="Kerry Daily" w:date="2020-02-05T08:52:00Z">
              <w:rPr>
                <w:rFonts w:ascii="Times New Roman" w:eastAsia="Times New Roman" w:hAnsi="Times New Roman" w:cs="Times New Roman"/>
              </w:rPr>
            </w:rPrChange>
          </w:rPr>
          <w:t>ct</w:t>
        </w:r>
        <w:r w:rsidRPr="0010101E">
          <w:rPr>
            <w:rFonts w:ascii="Garamond" w:eastAsia="Times New Roman" w:hAnsi="Garamond" w:cs="Times New Roman"/>
            <w:spacing w:val="-14"/>
            <w:rPrChange w:id="4671"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467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5"/>
            <w:rPrChange w:id="4673"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674"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8"/>
            <w:rPrChange w:id="4675"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4676"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3"/>
            <w:rPrChange w:id="4677" w:author="Kerry Daily" w:date="2020-02-05T08:52:00Z">
              <w:rPr>
                <w:rFonts w:ascii="Times New Roman" w:eastAsia="Times New Roman" w:hAnsi="Times New Roman" w:cs="Times New Roman"/>
                <w:spacing w:val="-3"/>
              </w:rPr>
            </w:rPrChange>
          </w:rPr>
          <w:t>1</w:t>
        </w:r>
        <w:r w:rsidRPr="0010101E">
          <w:rPr>
            <w:rFonts w:ascii="Garamond" w:eastAsia="Times New Roman" w:hAnsi="Garamond" w:cs="Times New Roman"/>
            <w:rPrChange w:id="4678"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9"/>
            <w:rPrChange w:id="4679"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4680"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4681"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682"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4683"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4684"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685"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4686"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11"/>
            <w:rPrChange w:id="4687"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rPrChange w:id="4688"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4689"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4690"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691" w:author="Kerry Daily" w:date="2020-02-05T08:52:00Z">
              <w:rPr>
                <w:rFonts w:ascii="Times New Roman" w:eastAsia="Times New Roman" w:hAnsi="Times New Roman" w:cs="Times New Roman"/>
                <w:spacing w:val="-3"/>
              </w:rPr>
            </w:rPrChange>
          </w:rPr>
          <w:t>c</w:t>
        </w:r>
        <w:r w:rsidRPr="0010101E">
          <w:rPr>
            <w:rFonts w:ascii="Garamond" w:eastAsia="Times New Roman" w:hAnsi="Garamond" w:cs="Times New Roman"/>
            <w:rPrChange w:id="4692"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9"/>
            <w:rPrChange w:id="4693"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4694"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3"/>
            <w:rPrChange w:id="4695"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4696"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4697"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4698" w:author="Kerry Daily" w:date="2020-02-05T08:52:00Z">
              <w:rPr>
                <w:rFonts w:ascii="Times New Roman" w:eastAsia="Times New Roman" w:hAnsi="Times New Roman" w:cs="Times New Roman"/>
              </w:rPr>
            </w:rPrChange>
          </w:rPr>
          <w:t>ns a</w:t>
        </w:r>
        <w:r w:rsidRPr="0010101E">
          <w:rPr>
            <w:rFonts w:ascii="Garamond" w:eastAsia="Times New Roman" w:hAnsi="Garamond" w:cs="Times New Roman"/>
            <w:spacing w:val="-3"/>
            <w:rPrChange w:id="4699"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700"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7"/>
            <w:rPrChange w:id="4701"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spacing w:val="-4"/>
            <w:rPrChange w:id="4702"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4703"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704"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4705"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2"/>
            <w:rPrChange w:id="4706" w:author="Kerry Daily" w:date="2020-02-05T08:52:00Z">
              <w:rPr>
                <w:rFonts w:ascii="Times New Roman" w:eastAsia="Times New Roman" w:hAnsi="Times New Roman" w:cs="Times New Roman"/>
                <w:spacing w:val="-2"/>
              </w:rPr>
            </w:rPrChange>
          </w:rPr>
          <w:t>r</w:t>
        </w:r>
        <w:r w:rsidRPr="0010101E">
          <w:rPr>
            <w:rFonts w:ascii="Garamond" w:eastAsia="Times New Roman" w:hAnsi="Garamond" w:cs="Times New Roman"/>
            <w:rPrChange w:id="4707"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708"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709"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5"/>
            <w:rPrChange w:id="4710"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711"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2"/>
            <w:rPrChange w:id="4712"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4713"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0"/>
            <w:rPrChange w:id="4714" w:author="Kerry Daily" w:date="2020-02-05T08:52:00Z">
              <w:rPr>
                <w:rFonts w:ascii="Times New Roman" w:eastAsia="Times New Roman" w:hAnsi="Times New Roman" w:cs="Times New Roman"/>
                <w:spacing w:val="-10"/>
              </w:rPr>
            </w:rPrChange>
          </w:rPr>
          <w:t>y</w:t>
        </w:r>
        <w:r w:rsidRPr="0010101E">
          <w:rPr>
            <w:rFonts w:ascii="Garamond" w:eastAsia="Times New Roman" w:hAnsi="Garamond" w:cs="Times New Roman"/>
            <w:rPrChange w:id="4715"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4716"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4717"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4718" w:author="Kerry Daily" w:date="2020-02-05T08:52:00Z">
              <w:rPr>
                <w:rFonts w:ascii="Times New Roman" w:eastAsia="Times New Roman" w:hAnsi="Times New Roman" w:cs="Times New Roman"/>
                <w:spacing w:val="-7"/>
              </w:rPr>
            </w:rPrChange>
          </w:rPr>
          <w:t>m</w:t>
        </w:r>
        <w:r w:rsidRPr="0010101E">
          <w:rPr>
            <w:rFonts w:ascii="Garamond" w:eastAsia="Times New Roman" w:hAnsi="Garamond" w:cs="Times New Roman"/>
            <w:rPrChange w:id="4719"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
            <w:rPrChange w:id="4720"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rPrChange w:id="4721"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3"/>
            <w:rPrChange w:id="4722" w:author="Kerry Daily" w:date="2020-02-05T08:52:00Z">
              <w:rPr>
                <w:rFonts w:ascii="Times New Roman" w:eastAsia="Times New Roman" w:hAnsi="Times New Roman" w:cs="Times New Roman"/>
                <w:spacing w:val="-3"/>
              </w:rPr>
            </w:rPrChange>
          </w:rPr>
          <w:t>2</w:t>
        </w:r>
        <w:r w:rsidRPr="0010101E">
          <w:rPr>
            <w:rFonts w:ascii="Garamond" w:eastAsia="Times New Roman" w:hAnsi="Garamond" w:cs="Times New Roman"/>
            <w:rPrChange w:id="4723"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7"/>
            <w:rPrChange w:id="4724"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4725"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6"/>
            <w:rPrChange w:id="4726" w:author="Kerry Daily" w:date="2020-02-05T08:52:00Z">
              <w:rPr>
                <w:rFonts w:ascii="Times New Roman" w:eastAsia="Times New Roman" w:hAnsi="Times New Roman" w:cs="Times New Roman"/>
                <w:spacing w:val="-6"/>
              </w:rPr>
            </w:rPrChange>
          </w:rPr>
          <w:t>m</w:t>
        </w:r>
        <w:r w:rsidRPr="0010101E">
          <w:rPr>
            <w:rFonts w:ascii="Garamond" w:eastAsia="Times New Roman" w:hAnsi="Garamond" w:cs="Times New Roman"/>
            <w:rPrChange w:id="4727"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4728"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472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4730" w:author="Kerry Daily" w:date="2020-02-05T08:52:00Z">
              <w:rPr>
                <w:rFonts w:ascii="Times New Roman" w:eastAsia="Times New Roman" w:hAnsi="Times New Roman" w:cs="Times New Roman"/>
                <w:spacing w:val="-7"/>
              </w:rPr>
            </w:rPrChange>
          </w:rPr>
          <w:t>m</w:t>
        </w:r>
        <w:r w:rsidRPr="0010101E">
          <w:rPr>
            <w:rFonts w:ascii="Garamond" w:eastAsia="Times New Roman" w:hAnsi="Garamond" w:cs="Times New Roman"/>
            <w:rPrChange w:id="4731"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732"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733"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734"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4735"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2"/>
            <w:rPrChange w:id="4736" w:author="Kerry Daily" w:date="2020-02-05T08:52:00Z">
              <w:rPr>
                <w:rFonts w:ascii="Times New Roman" w:eastAsia="Times New Roman" w:hAnsi="Times New Roman" w:cs="Times New Roman"/>
                <w:spacing w:val="2"/>
              </w:rPr>
            </w:rPrChange>
          </w:rPr>
          <w:t>r</w:t>
        </w:r>
        <w:r w:rsidRPr="0010101E">
          <w:rPr>
            <w:rFonts w:ascii="Garamond" w:eastAsia="Times New Roman" w:hAnsi="Garamond" w:cs="Times New Roman"/>
            <w:rPrChange w:id="4737" w:author="Kerry Daily" w:date="2020-02-05T08:52:00Z">
              <w:rPr>
                <w:rFonts w:ascii="Times New Roman" w:eastAsia="Times New Roman" w:hAnsi="Times New Roman" w:cs="Times New Roman"/>
              </w:rPr>
            </w:rPrChange>
          </w:rPr>
          <w:t>osion</w:t>
        </w:r>
        <w:r w:rsidRPr="0010101E">
          <w:rPr>
            <w:rFonts w:ascii="Garamond" w:eastAsia="Times New Roman" w:hAnsi="Garamond" w:cs="Times New Roman"/>
            <w:spacing w:val="1"/>
            <w:rPrChange w:id="4738"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rPrChange w:id="4739"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4740"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741"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4"/>
            <w:rPrChange w:id="4742" w:author="Kerry Daily" w:date="2020-02-05T08:52:00Z">
              <w:rPr>
                <w:rFonts w:ascii="Times New Roman" w:eastAsia="Times New Roman" w:hAnsi="Times New Roman" w:cs="Times New Roman"/>
                <w:spacing w:val="-4"/>
              </w:rPr>
            </w:rPrChange>
          </w:rPr>
          <w:t>t</w:t>
        </w:r>
        <w:r w:rsidRPr="0010101E">
          <w:rPr>
            <w:rFonts w:ascii="Garamond" w:eastAsia="Times New Roman" w:hAnsi="Garamond" w:cs="Times New Roman"/>
            <w:rPrChange w:id="474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4744"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745"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4"/>
            <w:rPrChange w:id="4746"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spacing w:val="-5"/>
            <w:rPrChange w:id="4747" w:author="Kerry Daily" w:date="2020-02-05T08:52:00Z">
              <w:rPr>
                <w:rFonts w:ascii="Times New Roman" w:eastAsia="Times New Roman" w:hAnsi="Times New Roman" w:cs="Times New Roman"/>
                <w:spacing w:val="-5"/>
              </w:rPr>
            </w:rPrChange>
          </w:rPr>
          <w:t>m</w:t>
        </w:r>
        <w:r w:rsidRPr="0010101E">
          <w:rPr>
            <w:rFonts w:ascii="Garamond" w:eastAsia="Times New Roman" w:hAnsi="Garamond" w:cs="Times New Roman"/>
            <w:rPrChange w:id="474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749"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4750"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4751"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4752"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753"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754" w:author="Kerry Daily" w:date="2020-02-05T08:52:00Z">
              <w:rPr>
                <w:rFonts w:ascii="Times New Roman" w:eastAsia="Times New Roman" w:hAnsi="Times New Roman" w:cs="Times New Roman"/>
              </w:rPr>
            </w:rPrChange>
          </w:rPr>
          <w:t>s; (</w:t>
        </w:r>
        <w:r w:rsidRPr="0010101E">
          <w:rPr>
            <w:rFonts w:ascii="Garamond" w:eastAsia="Times New Roman" w:hAnsi="Garamond" w:cs="Times New Roman"/>
            <w:spacing w:val="-4"/>
            <w:rPrChange w:id="4755" w:author="Kerry Daily" w:date="2020-02-05T08:52:00Z">
              <w:rPr>
                <w:rFonts w:ascii="Times New Roman" w:eastAsia="Times New Roman" w:hAnsi="Times New Roman" w:cs="Times New Roman"/>
                <w:spacing w:val="-4"/>
              </w:rPr>
            </w:rPrChange>
          </w:rPr>
          <w:t>3</w:t>
        </w:r>
        <w:r w:rsidRPr="0010101E">
          <w:rPr>
            <w:rFonts w:ascii="Garamond" w:eastAsia="Times New Roman" w:hAnsi="Garamond" w:cs="Times New Roman"/>
            <w:rPrChange w:id="4756" w:author="Kerry Daily" w:date="2020-02-05T08:52:00Z">
              <w:rPr>
                <w:rFonts w:ascii="Times New Roman" w:eastAsia="Times New Roman" w:hAnsi="Times New Roman" w:cs="Times New Roman"/>
              </w:rPr>
            </w:rPrChange>
          </w:rPr>
          <w:t>) d</w:t>
        </w:r>
        <w:r w:rsidRPr="0010101E">
          <w:rPr>
            <w:rFonts w:ascii="Garamond" w:eastAsia="Times New Roman" w:hAnsi="Garamond" w:cs="Times New Roman"/>
            <w:spacing w:val="-3"/>
            <w:rPrChange w:id="4757"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rPrChange w:id="475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759" w:author="Kerry Daily" w:date="2020-02-05T08:52:00Z">
              <w:rPr>
                <w:rFonts w:ascii="Times New Roman" w:eastAsia="Times New Roman" w:hAnsi="Times New Roman" w:cs="Times New Roman"/>
                <w:spacing w:val="-3"/>
              </w:rPr>
            </w:rPrChange>
          </w:rPr>
          <w:t>d</w:t>
        </w:r>
        <w:r w:rsidRPr="0010101E">
          <w:rPr>
            <w:rFonts w:ascii="Garamond" w:eastAsia="Times New Roman" w:hAnsi="Garamond" w:cs="Times New Roman"/>
            <w:spacing w:val="-4"/>
            <w:rPrChange w:id="4760" w:author="Kerry Daily" w:date="2020-02-05T08:52:00Z">
              <w:rPr>
                <w:rFonts w:ascii="Times New Roman" w:eastAsia="Times New Roman" w:hAnsi="Times New Roman" w:cs="Times New Roman"/>
                <w:spacing w:val="-4"/>
              </w:rPr>
            </w:rPrChange>
          </w:rPr>
          <w:t>g</w:t>
        </w:r>
        <w:r w:rsidRPr="0010101E">
          <w:rPr>
            <w:rFonts w:ascii="Garamond" w:eastAsia="Times New Roman" w:hAnsi="Garamond" w:cs="Times New Roman"/>
            <w:rPrChange w:id="4761"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6"/>
            <w:rPrChange w:id="4762"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4763"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764"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765" w:author="Kerry Daily" w:date="2020-02-05T08:52:00Z">
              <w:rPr>
                <w:rFonts w:ascii="Times New Roman" w:eastAsia="Times New Roman" w:hAnsi="Times New Roman" w:cs="Times New Roman"/>
              </w:rPr>
            </w:rPrChange>
          </w:rPr>
          <w:t>d (</w:t>
        </w:r>
        <w:r w:rsidRPr="0010101E">
          <w:rPr>
            <w:rFonts w:ascii="Garamond" w:eastAsia="Times New Roman" w:hAnsi="Garamond" w:cs="Times New Roman"/>
            <w:spacing w:val="-3"/>
            <w:rPrChange w:id="4766" w:author="Kerry Daily" w:date="2020-02-05T08:52:00Z">
              <w:rPr>
                <w:rFonts w:ascii="Times New Roman" w:eastAsia="Times New Roman" w:hAnsi="Times New Roman" w:cs="Times New Roman"/>
                <w:spacing w:val="-3"/>
              </w:rPr>
            </w:rPrChange>
          </w:rPr>
          <w:t>4</w:t>
        </w:r>
        <w:r w:rsidRPr="0010101E">
          <w:rPr>
            <w:rFonts w:ascii="Garamond" w:eastAsia="Times New Roman" w:hAnsi="Garamond" w:cs="Times New Roman"/>
            <w:rPrChange w:id="4767"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1"/>
            <w:rPrChange w:id="4768"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rPrChange w:id="4769"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770"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spacing w:val="-5"/>
            <w:rPrChange w:id="4771" w:author="Kerry Daily" w:date="2020-02-05T08:52:00Z">
              <w:rPr>
                <w:rFonts w:ascii="Times New Roman" w:eastAsia="Times New Roman" w:hAnsi="Times New Roman" w:cs="Times New Roman"/>
                <w:spacing w:val="-5"/>
              </w:rPr>
            </w:rPrChange>
          </w:rPr>
          <w:t>k</w:t>
        </w:r>
        <w:r w:rsidRPr="0010101E">
          <w:rPr>
            <w:rFonts w:ascii="Garamond" w:eastAsia="Times New Roman" w:hAnsi="Garamond" w:cs="Times New Roman"/>
            <w:rPrChange w:id="4772"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2"/>
            <w:rPrChange w:id="4773"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spacing w:val="-4"/>
            <w:rPrChange w:id="4774"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775"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776"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777" w:author="Kerry Daily" w:date="2020-02-05T08:52:00Z">
              <w:rPr>
                <w:rFonts w:ascii="Times New Roman" w:eastAsia="Times New Roman" w:hAnsi="Times New Roman" w:cs="Times New Roman"/>
              </w:rPr>
            </w:rPrChange>
          </w:rPr>
          <w:t>er</w:t>
        </w:r>
        <w:r w:rsidRPr="0010101E">
          <w:rPr>
            <w:rFonts w:ascii="Garamond" w:eastAsia="Times New Roman" w:hAnsi="Garamond" w:cs="Times New Roman"/>
            <w:spacing w:val="-3"/>
            <w:rPrChange w:id="4778"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4779"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780" w:author="Kerry Daily" w:date="2020-02-05T08:52:00Z">
              <w:rPr>
                <w:rFonts w:ascii="Times New Roman" w:eastAsia="Times New Roman" w:hAnsi="Times New Roman" w:cs="Times New Roman"/>
                <w:spacing w:val="-3"/>
              </w:rPr>
            </w:rPrChange>
          </w:rPr>
          <w:t>c</w:t>
        </w:r>
        <w:r w:rsidRPr="0010101E">
          <w:rPr>
            <w:rFonts w:ascii="Garamond" w:eastAsia="Times New Roman" w:hAnsi="Garamond" w:cs="Times New Roman"/>
            <w:rPrChange w:id="478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782"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spacing w:val="-5"/>
            <w:rPrChange w:id="4783"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784" w:author="Kerry Daily" w:date="2020-02-05T08:52:00Z">
              <w:rPr>
                <w:rFonts w:ascii="Times New Roman" w:eastAsia="Times New Roman" w:hAnsi="Times New Roman" w:cs="Times New Roman"/>
              </w:rPr>
            </w:rPrChange>
          </w:rPr>
          <w:t>ns;</w:t>
        </w:r>
        <w:r w:rsidRPr="0010101E">
          <w:rPr>
            <w:rFonts w:ascii="Garamond" w:eastAsia="Times New Roman" w:hAnsi="Garamond" w:cs="Times New Roman"/>
            <w:spacing w:val="1"/>
            <w:rPrChange w:id="4785"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spacing w:val="-5"/>
            <w:rPrChange w:id="4786" w:author="Kerry Daily" w:date="2020-02-05T08:52:00Z">
              <w:rPr>
                <w:rFonts w:ascii="Times New Roman" w:eastAsia="Times New Roman" w:hAnsi="Times New Roman" w:cs="Times New Roman"/>
                <w:spacing w:val="-5"/>
              </w:rPr>
            </w:rPrChange>
          </w:rPr>
          <w:t>w</w:t>
        </w:r>
        <w:r w:rsidRPr="0010101E">
          <w:rPr>
            <w:rFonts w:ascii="Garamond" w:eastAsia="Times New Roman" w:hAnsi="Garamond" w:cs="Times New Roman"/>
            <w:rPrChange w:id="4787"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4788"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789"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4"/>
            <w:rPrChange w:id="4790"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4791" w:author="Kerry Daily" w:date="2020-02-05T08:52:00Z">
              <w:rPr>
                <w:rFonts w:ascii="Times New Roman" w:eastAsia="Times New Roman" w:hAnsi="Times New Roman" w:cs="Times New Roman"/>
              </w:rPr>
            </w:rPrChange>
          </w:rPr>
          <w:t>aut</w:t>
        </w:r>
        <w:r w:rsidRPr="0010101E">
          <w:rPr>
            <w:rFonts w:ascii="Garamond" w:eastAsia="Times New Roman" w:hAnsi="Garamond" w:cs="Times New Roman"/>
            <w:spacing w:val="-4"/>
            <w:rPrChange w:id="4792" w:author="Kerry Daily" w:date="2020-02-05T08:52:00Z">
              <w:rPr>
                <w:rFonts w:ascii="Times New Roman" w:eastAsia="Times New Roman" w:hAnsi="Times New Roman" w:cs="Times New Roman"/>
                <w:spacing w:val="-4"/>
              </w:rPr>
            </w:rPrChange>
          </w:rPr>
          <w:t>h</w:t>
        </w:r>
        <w:r w:rsidRPr="0010101E">
          <w:rPr>
            <w:rFonts w:ascii="Garamond" w:eastAsia="Times New Roman" w:hAnsi="Garamond" w:cs="Times New Roman"/>
            <w:spacing w:val="-5"/>
            <w:rPrChange w:id="4793"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79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4795"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spacing w:val="-4"/>
            <w:rPrChange w:id="4796" w:author="Kerry Daily" w:date="2020-02-05T08:52:00Z">
              <w:rPr>
                <w:rFonts w:ascii="Times New Roman" w:eastAsia="Times New Roman" w:hAnsi="Times New Roman" w:cs="Times New Roman"/>
                <w:spacing w:val="-4"/>
              </w:rPr>
            </w:rPrChange>
          </w:rPr>
          <w:t>z</w:t>
        </w:r>
        <w:r w:rsidRPr="0010101E">
          <w:rPr>
            <w:rFonts w:ascii="Garamond" w:eastAsia="Times New Roman" w:hAnsi="Garamond" w:cs="Times New Roman"/>
            <w:rPrChange w:id="4797"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798"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799"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5"/>
            <w:rPrChange w:id="4800"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801"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9"/>
            <w:rPrChange w:id="4802"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spacing w:val="-4"/>
            <w:rPrChange w:id="4803"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480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4805"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806" w:author="Kerry Daily" w:date="2020-02-05T08:52:00Z">
              <w:rPr>
                <w:rFonts w:ascii="Times New Roman" w:eastAsia="Times New Roman" w:hAnsi="Times New Roman" w:cs="Times New Roman"/>
              </w:rPr>
            </w:rPrChange>
          </w:rPr>
          <w:t>m</w:t>
        </w:r>
        <w:r w:rsidRPr="0010101E">
          <w:rPr>
            <w:rFonts w:ascii="Garamond" w:eastAsia="Times New Roman" w:hAnsi="Garamond" w:cs="Times New Roman"/>
            <w:spacing w:val="-4"/>
            <w:rPrChange w:id="4807"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4808"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4"/>
            <w:rPrChange w:id="4809" w:author="Kerry Daily" w:date="2020-02-05T08:52:00Z">
              <w:rPr>
                <w:rFonts w:ascii="Times New Roman" w:eastAsia="Times New Roman" w:hAnsi="Times New Roman" w:cs="Times New Roman"/>
                <w:spacing w:val="-4"/>
              </w:rPr>
            </w:rPrChange>
          </w:rPr>
          <w:t>t</w:t>
        </w:r>
        <w:r w:rsidRPr="0010101E">
          <w:rPr>
            <w:rFonts w:ascii="Garamond" w:eastAsia="Times New Roman" w:hAnsi="Garamond" w:cs="Times New Roman"/>
            <w:rPrChange w:id="4810"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811"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812"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
            <w:rPrChange w:id="4813"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rPrChange w:id="4814"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815"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816" w:author="Kerry Daily" w:date="2020-02-05T08:52:00Z">
              <w:rPr>
                <w:rFonts w:ascii="Times New Roman" w:eastAsia="Times New Roman" w:hAnsi="Times New Roman" w:cs="Times New Roman"/>
              </w:rPr>
            </w:rPrChange>
          </w:rPr>
          <w:t xml:space="preserve">d </w:t>
        </w:r>
        <w:r w:rsidRPr="0010101E">
          <w:rPr>
            <w:rFonts w:ascii="Garamond" w:eastAsia="Times New Roman" w:hAnsi="Garamond" w:cs="Times New Roman"/>
            <w:spacing w:val="-4"/>
            <w:rPrChange w:id="4817"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481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819" w:author="Kerry Daily" w:date="2020-02-05T08:52:00Z">
              <w:rPr>
                <w:rFonts w:ascii="Times New Roman" w:eastAsia="Times New Roman" w:hAnsi="Times New Roman" w:cs="Times New Roman"/>
                <w:spacing w:val="-3"/>
              </w:rPr>
            </w:rPrChange>
          </w:rPr>
          <w:t>d</w:t>
        </w:r>
        <w:r w:rsidRPr="0010101E">
          <w:rPr>
            <w:rFonts w:ascii="Garamond" w:eastAsia="Times New Roman" w:hAnsi="Garamond" w:cs="Times New Roman"/>
            <w:rPrChange w:id="4820"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4"/>
            <w:rPrChange w:id="4821" w:author="Kerry Daily" w:date="2020-02-05T08:52:00Z">
              <w:rPr>
                <w:rFonts w:ascii="Times New Roman" w:eastAsia="Times New Roman" w:hAnsi="Times New Roman" w:cs="Times New Roman"/>
                <w:spacing w:val="-4"/>
              </w:rPr>
            </w:rPrChange>
          </w:rPr>
          <w:t>r</w:t>
        </w:r>
        <w:r w:rsidRPr="0010101E">
          <w:rPr>
            <w:rFonts w:ascii="Garamond" w:eastAsia="Times New Roman" w:hAnsi="Garamond" w:cs="Times New Roman"/>
            <w:rPrChange w:id="4822" w:author="Kerry Daily" w:date="2020-02-05T08:52:00Z">
              <w:rPr>
                <w:rFonts w:ascii="Times New Roman" w:eastAsia="Times New Roman" w:hAnsi="Times New Roman" w:cs="Times New Roman"/>
              </w:rPr>
            </w:rPrChange>
          </w:rPr>
          <w:t>al</w:t>
        </w:r>
        <w:r w:rsidRPr="0010101E">
          <w:rPr>
            <w:rFonts w:ascii="Garamond" w:eastAsia="Times New Roman" w:hAnsi="Garamond" w:cs="Times New Roman"/>
            <w:spacing w:val="-6"/>
            <w:rPrChange w:id="4823"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4824"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6"/>
            <w:rPrChange w:id="4825" w:author="Kerry Daily" w:date="2020-02-05T08:52:00Z">
              <w:rPr>
                <w:rFonts w:ascii="Times New Roman" w:eastAsia="Times New Roman" w:hAnsi="Times New Roman" w:cs="Times New Roman"/>
                <w:spacing w:val="-6"/>
              </w:rPr>
            </w:rPrChange>
          </w:rPr>
          <w:t>g</w:t>
        </w:r>
        <w:r w:rsidRPr="0010101E">
          <w:rPr>
            <w:rFonts w:ascii="Garamond" w:eastAsia="Times New Roman" w:hAnsi="Garamond" w:cs="Times New Roman"/>
            <w:rPrChange w:id="4826"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827"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828"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4829"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4830"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831"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832"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8"/>
            <w:rPrChange w:id="4833"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spacing w:val="-4"/>
            <w:rPrChange w:id="4834" w:author="Kerry Daily" w:date="2020-02-05T08:52:00Z">
              <w:rPr>
                <w:rFonts w:ascii="Times New Roman" w:eastAsia="Times New Roman" w:hAnsi="Times New Roman" w:cs="Times New Roman"/>
                <w:spacing w:val="-4"/>
              </w:rPr>
            </w:rPrChange>
          </w:rPr>
          <w:t>P</w:t>
        </w:r>
        <w:r w:rsidRPr="0010101E">
          <w:rPr>
            <w:rFonts w:ascii="Garamond" w:eastAsia="Times New Roman" w:hAnsi="Garamond" w:cs="Times New Roman"/>
            <w:rPrChange w:id="483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4836"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spacing w:val="-4"/>
            <w:rPrChange w:id="4837" w:author="Kerry Daily" w:date="2020-02-05T08:52:00Z">
              <w:rPr>
                <w:rFonts w:ascii="Times New Roman" w:eastAsia="Times New Roman" w:hAnsi="Times New Roman" w:cs="Times New Roman"/>
                <w:spacing w:val="-4"/>
              </w:rPr>
            </w:rPrChange>
          </w:rPr>
          <w:t>v</w:t>
        </w:r>
        <w:r w:rsidRPr="0010101E">
          <w:rPr>
            <w:rFonts w:ascii="Garamond" w:eastAsia="Times New Roman" w:hAnsi="Garamond" w:cs="Times New Roman"/>
            <w:rPrChange w:id="4838"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4839" w:author="Kerry Daily" w:date="2020-02-05T08:52:00Z">
              <w:rPr>
                <w:rFonts w:ascii="Times New Roman" w:eastAsia="Times New Roman" w:hAnsi="Times New Roman" w:cs="Times New Roman"/>
                <w:spacing w:val="-3"/>
              </w:rPr>
            </w:rPrChange>
          </w:rPr>
          <w:t>d</w:t>
        </w:r>
        <w:r w:rsidRPr="0010101E">
          <w:rPr>
            <w:rFonts w:ascii="Garamond" w:eastAsia="Times New Roman" w:hAnsi="Garamond" w:cs="Times New Roman"/>
            <w:rPrChange w:id="4840" w:author="Kerry Daily" w:date="2020-02-05T08:52:00Z">
              <w:rPr>
                <w:rFonts w:ascii="Times New Roman" w:eastAsia="Times New Roman" w:hAnsi="Times New Roman" w:cs="Times New Roman"/>
              </w:rPr>
            </w:rPrChange>
          </w:rPr>
          <w:t>es</w:t>
        </w:r>
        <w:r w:rsidRPr="0010101E">
          <w:rPr>
            <w:rFonts w:ascii="Garamond" w:eastAsia="Times New Roman" w:hAnsi="Garamond" w:cs="Times New Roman"/>
            <w:spacing w:val="-8"/>
            <w:rPrChange w:id="4841"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484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843"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844" w:author="Kerry Daily" w:date="2020-02-05T08:52:00Z">
              <w:rPr>
                <w:rFonts w:ascii="Times New Roman" w:eastAsia="Times New Roman" w:hAnsi="Times New Roman" w:cs="Times New Roman"/>
              </w:rPr>
            </w:rPrChange>
          </w:rPr>
          <w:t>at</w:t>
        </w:r>
        <w:r w:rsidRPr="0010101E">
          <w:rPr>
            <w:rFonts w:ascii="Garamond" w:eastAsia="Times New Roman" w:hAnsi="Garamond" w:cs="Times New Roman"/>
            <w:spacing w:val="4"/>
            <w:rPrChange w:id="4845"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4846" w:author="Kerry Daily" w:date="2020-02-05T08:52:00Z">
              <w:rPr>
                <w:rFonts w:ascii="Times New Roman" w:eastAsia="Times New Roman" w:hAnsi="Times New Roman" w:cs="Times New Roman"/>
              </w:rPr>
            </w:rPrChange>
          </w:rPr>
          <w:t>the</w:t>
        </w:r>
        <w:r w:rsidRPr="0010101E">
          <w:rPr>
            <w:rFonts w:ascii="Garamond" w:eastAsia="Times New Roman" w:hAnsi="Garamond" w:cs="Times New Roman"/>
            <w:spacing w:val="5"/>
            <w:rPrChange w:id="4847" w:author="Kerry Daily" w:date="2020-02-05T08:52:00Z">
              <w:rPr>
                <w:rFonts w:ascii="Times New Roman" w:eastAsia="Times New Roman" w:hAnsi="Times New Roman" w:cs="Times New Roman"/>
                <w:spacing w:val="5"/>
              </w:rPr>
            </w:rPrChange>
          </w:rPr>
          <w:t xml:space="preserve"> </w:t>
        </w:r>
        <w:r w:rsidRPr="0010101E">
          <w:rPr>
            <w:rFonts w:ascii="Garamond" w:eastAsia="Times New Roman" w:hAnsi="Garamond" w:cs="Times New Roman"/>
            <w:rPrChange w:id="4848"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4849"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850"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851"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4852"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853"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4854" w:author="Kerry Daily" w:date="2020-02-05T08:52:00Z">
              <w:rPr>
                <w:rFonts w:ascii="Times New Roman" w:eastAsia="Times New Roman" w:hAnsi="Times New Roman" w:cs="Times New Roman"/>
              </w:rPr>
            </w:rPrChange>
          </w:rPr>
          <w:t>y</w:t>
        </w:r>
        <w:r w:rsidRPr="0010101E">
          <w:rPr>
            <w:rFonts w:ascii="Garamond" w:eastAsia="Times New Roman" w:hAnsi="Garamond" w:cs="Times New Roman"/>
            <w:spacing w:val="-11"/>
            <w:rPrChange w:id="4855"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spacing w:val="-5"/>
            <w:rPrChange w:id="4856"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spacing w:val="-7"/>
            <w:rPrChange w:id="4857"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4858"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4859"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860"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4861" w:author="Kerry Daily" w:date="2020-02-05T08:52:00Z">
              <w:rPr>
                <w:rFonts w:ascii="Times New Roman" w:eastAsia="Times New Roman" w:hAnsi="Times New Roman" w:cs="Times New Roman"/>
                <w:spacing w:val="-5"/>
              </w:rPr>
            </w:rPrChange>
          </w:rPr>
          <w:t xml:space="preserve"> </w:t>
        </w:r>
        <w:r w:rsidRPr="0010101E">
          <w:rPr>
            <w:rFonts w:ascii="Garamond" w:eastAsia="Times New Roman" w:hAnsi="Garamond" w:cs="Times New Roman"/>
            <w:rPrChange w:id="4862" w:author="Kerry Daily" w:date="2020-02-05T08:52:00Z">
              <w:rPr>
                <w:rFonts w:ascii="Times New Roman" w:eastAsia="Times New Roman" w:hAnsi="Times New Roman" w:cs="Times New Roman"/>
              </w:rPr>
            </w:rPrChange>
          </w:rPr>
          <w:t>has</w:t>
        </w:r>
        <w:r w:rsidRPr="0010101E">
          <w:rPr>
            <w:rFonts w:ascii="Garamond" w:eastAsia="Times New Roman" w:hAnsi="Garamond" w:cs="Times New Roman"/>
            <w:spacing w:val="-6"/>
            <w:rPrChange w:id="4863"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4864"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6"/>
            <w:rPrChange w:id="4865"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866" w:author="Kerry Daily" w:date="2020-02-05T08:52:00Z">
              <w:rPr>
                <w:rFonts w:ascii="Times New Roman" w:eastAsia="Times New Roman" w:hAnsi="Times New Roman" w:cs="Times New Roman"/>
              </w:rPr>
            </w:rPrChange>
          </w:rPr>
          <w:t>le</w:t>
        </w:r>
        <w:r w:rsidRPr="0010101E">
          <w:rPr>
            <w:rFonts w:ascii="Garamond" w:eastAsia="Times New Roman" w:hAnsi="Garamond" w:cs="Times New Roman"/>
            <w:spacing w:val="-4"/>
            <w:rPrChange w:id="4867"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4868"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869"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4870"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871"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spacing w:val="-5"/>
            <w:rPrChange w:id="4872"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87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4874"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4875" w:author="Kerry Daily" w:date="2020-02-05T08:52:00Z">
              <w:rPr>
                <w:rFonts w:ascii="Times New Roman" w:eastAsia="Times New Roman" w:hAnsi="Times New Roman" w:cs="Times New Roman"/>
              </w:rPr>
            </w:rPrChange>
          </w:rPr>
          <w:t>ty</w:t>
        </w:r>
        <w:r w:rsidRPr="0010101E">
          <w:rPr>
            <w:rFonts w:ascii="Garamond" w:eastAsia="Times New Roman" w:hAnsi="Garamond" w:cs="Times New Roman"/>
            <w:spacing w:val="-15"/>
            <w:rPrChange w:id="4876" w:author="Kerry Daily" w:date="2020-02-05T08:52:00Z">
              <w:rPr>
                <w:rFonts w:ascii="Times New Roman" w:eastAsia="Times New Roman" w:hAnsi="Times New Roman" w:cs="Times New Roman"/>
                <w:spacing w:val="-15"/>
              </w:rPr>
            </w:rPrChange>
          </w:rPr>
          <w:t xml:space="preserve"> </w:t>
        </w:r>
        <w:r w:rsidRPr="0010101E">
          <w:rPr>
            <w:rFonts w:ascii="Garamond" w:eastAsia="Times New Roman" w:hAnsi="Garamond" w:cs="Times New Roman"/>
            <w:rPrChange w:id="4877" w:author="Kerry Daily" w:date="2020-02-05T08:52:00Z">
              <w:rPr>
                <w:rFonts w:ascii="Times New Roman" w:eastAsia="Times New Roman" w:hAnsi="Times New Roman" w:cs="Times New Roman"/>
              </w:rPr>
            </w:rPrChange>
          </w:rPr>
          <w:t xml:space="preserve">to </w:t>
        </w:r>
        <w:r w:rsidRPr="0010101E">
          <w:rPr>
            <w:rFonts w:ascii="Garamond" w:eastAsia="Times New Roman" w:hAnsi="Garamond" w:cs="Times New Roman"/>
            <w:w w:val="98"/>
            <w:rPrChange w:id="4878"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4879"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4880"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4881" w:author="Kerry Daily" w:date="2020-02-05T08:52:00Z">
              <w:rPr>
                <w:rFonts w:ascii="Times New Roman" w:eastAsia="Times New Roman" w:hAnsi="Times New Roman" w:cs="Times New Roman"/>
                <w:spacing w:val="-3"/>
                <w:w w:val="98"/>
              </w:rPr>
            </w:rPrChange>
          </w:rPr>
          <w:t>t</w:t>
        </w:r>
        <w:r w:rsidRPr="0010101E">
          <w:rPr>
            <w:rFonts w:ascii="Garamond" w:eastAsia="Times New Roman" w:hAnsi="Garamond" w:cs="Times New Roman"/>
            <w:w w:val="98"/>
            <w:rPrChange w:id="4882"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5"/>
            <w:w w:val="98"/>
            <w:rPrChange w:id="4883" w:author="Kerry Daily" w:date="2020-02-05T08:52:00Z">
              <w:rPr>
                <w:rFonts w:ascii="Times New Roman" w:eastAsia="Times New Roman" w:hAnsi="Times New Roman" w:cs="Times New Roman"/>
                <w:spacing w:val="-5"/>
                <w:w w:val="98"/>
              </w:rPr>
            </w:rPrChange>
          </w:rPr>
          <w:t>o</w:t>
        </w:r>
        <w:r w:rsidRPr="0010101E">
          <w:rPr>
            <w:rFonts w:ascii="Garamond" w:eastAsia="Times New Roman" w:hAnsi="Garamond" w:cs="Times New Roman"/>
            <w:w w:val="98"/>
            <w:rPrChange w:id="4884" w:author="Kerry Daily" w:date="2020-02-05T08:52:00Z">
              <w:rPr>
                <w:rFonts w:ascii="Times New Roman" w:eastAsia="Times New Roman" w:hAnsi="Times New Roman" w:cs="Times New Roman"/>
                <w:w w:val="98"/>
              </w:rPr>
            </w:rPrChange>
          </w:rPr>
          <w:t>l</w:t>
        </w:r>
        <w:r w:rsidRPr="0010101E">
          <w:rPr>
            <w:rFonts w:ascii="Garamond" w:eastAsia="Times New Roman" w:hAnsi="Garamond" w:cs="Times New Roman"/>
            <w:spacing w:val="-11"/>
            <w:w w:val="98"/>
            <w:rPrChange w:id="4885" w:author="Kerry Daily" w:date="2020-02-05T08:52:00Z">
              <w:rPr>
                <w:rFonts w:ascii="Times New Roman" w:eastAsia="Times New Roman" w:hAnsi="Times New Roman" w:cs="Times New Roman"/>
                <w:spacing w:val="-11"/>
                <w:w w:val="98"/>
              </w:rPr>
            </w:rPrChange>
          </w:rPr>
          <w:t xml:space="preserve"> </w:t>
        </w:r>
        <w:r w:rsidRPr="0010101E">
          <w:rPr>
            <w:rFonts w:ascii="Garamond" w:eastAsia="Times New Roman" w:hAnsi="Garamond" w:cs="Times New Roman"/>
            <w:rPrChange w:id="4886"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4"/>
            <w:rPrChange w:id="4887" w:author="Kerry Daily" w:date="2020-02-05T08:52:00Z">
              <w:rPr>
                <w:rFonts w:ascii="Times New Roman" w:eastAsia="Times New Roman" w:hAnsi="Times New Roman" w:cs="Times New Roman"/>
                <w:spacing w:val="-4"/>
              </w:rPr>
            </w:rPrChange>
          </w:rPr>
          <w:t>h</w:t>
        </w:r>
        <w:r w:rsidRPr="0010101E">
          <w:rPr>
            <w:rFonts w:ascii="Garamond" w:eastAsia="Times New Roman" w:hAnsi="Garamond" w:cs="Times New Roman"/>
            <w:rPrChange w:id="488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22"/>
            <w:rPrChange w:id="4889" w:author="Kerry Daily" w:date="2020-02-05T08:52:00Z">
              <w:rPr>
                <w:rFonts w:ascii="Times New Roman" w:eastAsia="Times New Roman" w:hAnsi="Times New Roman" w:cs="Times New Roman"/>
                <w:spacing w:val="-22"/>
              </w:rPr>
            </w:rPrChange>
          </w:rPr>
          <w:t xml:space="preserve"> </w:t>
        </w:r>
        <w:r w:rsidRPr="0010101E">
          <w:rPr>
            <w:rFonts w:ascii="Garamond" w:eastAsia="Times New Roman" w:hAnsi="Garamond" w:cs="Times New Roman"/>
            <w:spacing w:val="-9"/>
            <w:w w:val="98"/>
            <w:rPrChange w:id="4890" w:author="Kerry Daily" w:date="2020-02-05T08:52:00Z">
              <w:rPr>
                <w:rFonts w:ascii="Times New Roman" w:eastAsia="Times New Roman" w:hAnsi="Times New Roman" w:cs="Times New Roman"/>
                <w:spacing w:val="-9"/>
                <w:w w:val="98"/>
              </w:rPr>
            </w:rPrChange>
          </w:rPr>
          <w:t>w</w:t>
        </w:r>
        <w:r w:rsidRPr="0010101E">
          <w:rPr>
            <w:rFonts w:ascii="Garamond" w:eastAsia="Times New Roman" w:hAnsi="Garamond" w:cs="Times New Roman"/>
            <w:w w:val="98"/>
            <w:rPrChange w:id="4891"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4892" w:author="Kerry Daily" w:date="2020-02-05T08:52:00Z">
              <w:rPr>
                <w:rFonts w:ascii="Times New Roman" w:eastAsia="Times New Roman" w:hAnsi="Times New Roman" w:cs="Times New Roman"/>
                <w:spacing w:val="-3"/>
                <w:w w:val="98"/>
              </w:rPr>
            </w:rPrChange>
          </w:rPr>
          <w:t>t</w:t>
        </w:r>
        <w:r w:rsidRPr="0010101E">
          <w:rPr>
            <w:rFonts w:ascii="Garamond" w:eastAsia="Times New Roman" w:hAnsi="Garamond" w:cs="Times New Roman"/>
            <w:w w:val="98"/>
            <w:rPrChange w:id="4893" w:author="Kerry Daily" w:date="2020-02-05T08:52:00Z">
              <w:rPr>
                <w:rFonts w:ascii="Times New Roman" w:eastAsia="Times New Roman" w:hAnsi="Times New Roman" w:cs="Times New Roman"/>
                <w:w w:val="98"/>
              </w:rPr>
            </w:rPrChange>
          </w:rPr>
          <w:t>er</w:t>
        </w:r>
        <w:r w:rsidRPr="0010101E">
          <w:rPr>
            <w:rFonts w:ascii="Garamond" w:eastAsia="Times New Roman" w:hAnsi="Garamond" w:cs="Times New Roman"/>
            <w:spacing w:val="-13"/>
            <w:w w:val="98"/>
            <w:rPrChange w:id="4894" w:author="Kerry Daily" w:date="2020-02-05T08:52:00Z">
              <w:rPr>
                <w:rFonts w:ascii="Times New Roman" w:eastAsia="Times New Roman" w:hAnsi="Times New Roman" w:cs="Times New Roman"/>
                <w:spacing w:val="-13"/>
                <w:w w:val="98"/>
              </w:rPr>
            </w:rPrChange>
          </w:rPr>
          <w:t xml:space="preserve"> </w:t>
        </w:r>
        <w:r w:rsidRPr="0010101E">
          <w:rPr>
            <w:rFonts w:ascii="Garamond" w:eastAsia="Times New Roman" w:hAnsi="Garamond" w:cs="Times New Roman"/>
            <w:w w:val="98"/>
            <w:rPrChange w:id="4895" w:author="Kerry Daily" w:date="2020-02-05T08:52:00Z">
              <w:rPr>
                <w:rFonts w:ascii="Times New Roman" w:eastAsia="Times New Roman" w:hAnsi="Times New Roman" w:cs="Times New Roman"/>
                <w:w w:val="98"/>
              </w:rPr>
            </w:rPrChange>
          </w:rPr>
          <w:t>l</w:t>
        </w:r>
        <w:r w:rsidRPr="0010101E">
          <w:rPr>
            <w:rFonts w:ascii="Garamond" w:eastAsia="Times New Roman" w:hAnsi="Garamond" w:cs="Times New Roman"/>
            <w:spacing w:val="-3"/>
            <w:w w:val="98"/>
            <w:rPrChange w:id="4896"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spacing w:val="-4"/>
            <w:w w:val="98"/>
            <w:rPrChange w:id="4897"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4898" w:author="Kerry Daily" w:date="2020-02-05T08:52:00Z">
              <w:rPr>
                <w:rFonts w:ascii="Times New Roman" w:eastAsia="Times New Roman" w:hAnsi="Times New Roman" w:cs="Times New Roman"/>
                <w:w w:val="98"/>
              </w:rPr>
            </w:rPrChange>
          </w:rPr>
          <w:t>el</w:t>
        </w:r>
        <w:r w:rsidRPr="0010101E">
          <w:rPr>
            <w:rFonts w:ascii="Garamond" w:eastAsia="Times New Roman" w:hAnsi="Garamond" w:cs="Times New Roman"/>
            <w:spacing w:val="-17"/>
            <w:w w:val="98"/>
            <w:rPrChange w:id="4899" w:author="Kerry Daily" w:date="2020-02-05T08:52:00Z">
              <w:rPr>
                <w:rFonts w:ascii="Times New Roman" w:eastAsia="Times New Roman" w:hAnsi="Times New Roman" w:cs="Times New Roman"/>
                <w:spacing w:val="-17"/>
                <w:w w:val="98"/>
              </w:rPr>
            </w:rPrChange>
          </w:rPr>
          <w:t xml:space="preserve"> </w:t>
        </w:r>
        <w:r w:rsidRPr="0010101E">
          <w:rPr>
            <w:rFonts w:ascii="Garamond" w:eastAsia="Times New Roman" w:hAnsi="Garamond" w:cs="Times New Roman"/>
            <w:w w:val="98"/>
            <w:rPrChange w:id="4900"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4901"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w w:val="98"/>
            <w:rPrChange w:id="4902"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17"/>
            <w:w w:val="98"/>
            <w:rPrChange w:id="4903" w:author="Kerry Daily" w:date="2020-02-05T08:52:00Z">
              <w:rPr>
                <w:rFonts w:ascii="Times New Roman" w:eastAsia="Times New Roman" w:hAnsi="Times New Roman" w:cs="Times New Roman"/>
                <w:spacing w:val="-17"/>
                <w:w w:val="98"/>
              </w:rPr>
            </w:rPrChange>
          </w:rPr>
          <w:t xml:space="preserve"> </w:t>
        </w:r>
        <w:r w:rsidRPr="0010101E">
          <w:rPr>
            <w:rFonts w:ascii="Garamond" w:eastAsia="Times New Roman" w:hAnsi="Garamond" w:cs="Times New Roman"/>
            <w:spacing w:val="-7"/>
            <w:w w:val="98"/>
            <w:rPrChange w:id="4904" w:author="Kerry Daily" w:date="2020-02-05T08:52:00Z">
              <w:rPr>
                <w:rFonts w:ascii="Times New Roman" w:eastAsia="Times New Roman" w:hAnsi="Times New Roman" w:cs="Times New Roman"/>
                <w:spacing w:val="-7"/>
                <w:w w:val="98"/>
              </w:rPr>
            </w:rPrChange>
          </w:rPr>
          <w:t>w</w:t>
        </w:r>
        <w:r w:rsidRPr="0010101E">
          <w:rPr>
            <w:rFonts w:ascii="Garamond" w:eastAsia="Times New Roman" w:hAnsi="Garamond" w:cs="Times New Roman"/>
            <w:w w:val="98"/>
            <w:rPrChange w:id="4905"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4906" w:author="Kerry Daily" w:date="2020-02-05T08:52:00Z">
              <w:rPr>
                <w:rFonts w:ascii="Times New Roman" w:eastAsia="Times New Roman" w:hAnsi="Times New Roman" w:cs="Times New Roman"/>
                <w:spacing w:val="-3"/>
                <w:w w:val="98"/>
              </w:rPr>
            </w:rPrChange>
          </w:rPr>
          <w:t>t</w:t>
        </w:r>
        <w:r w:rsidRPr="0010101E">
          <w:rPr>
            <w:rFonts w:ascii="Garamond" w:eastAsia="Times New Roman" w:hAnsi="Garamond" w:cs="Times New Roman"/>
            <w:w w:val="98"/>
            <w:rPrChange w:id="4907" w:author="Kerry Daily" w:date="2020-02-05T08:52:00Z">
              <w:rPr>
                <w:rFonts w:ascii="Times New Roman" w:eastAsia="Times New Roman" w:hAnsi="Times New Roman" w:cs="Times New Roman"/>
                <w:w w:val="98"/>
              </w:rPr>
            </w:rPrChange>
          </w:rPr>
          <w:t>er</w:t>
        </w:r>
        <w:r w:rsidRPr="0010101E">
          <w:rPr>
            <w:rFonts w:ascii="Garamond" w:eastAsia="Times New Roman" w:hAnsi="Garamond" w:cs="Times New Roman"/>
            <w:spacing w:val="-16"/>
            <w:w w:val="98"/>
            <w:rPrChange w:id="4908" w:author="Kerry Daily" w:date="2020-02-05T08:52:00Z">
              <w:rPr>
                <w:rFonts w:ascii="Times New Roman" w:eastAsia="Times New Roman" w:hAnsi="Times New Roman" w:cs="Times New Roman"/>
                <w:spacing w:val="-16"/>
                <w:w w:val="98"/>
              </w:rPr>
            </w:rPrChange>
          </w:rPr>
          <w:t xml:space="preserve"> </w:t>
        </w:r>
        <w:r w:rsidRPr="0010101E">
          <w:rPr>
            <w:rFonts w:ascii="Garamond" w:eastAsia="Times New Roman" w:hAnsi="Garamond" w:cs="Times New Roman"/>
            <w:w w:val="98"/>
            <w:rPrChange w:id="4909" w:author="Kerry Daily" w:date="2020-02-05T08:52:00Z">
              <w:rPr>
                <w:rFonts w:ascii="Times New Roman" w:eastAsia="Times New Roman" w:hAnsi="Times New Roman" w:cs="Times New Roman"/>
                <w:w w:val="98"/>
              </w:rPr>
            </w:rPrChange>
          </w:rPr>
          <w:t>q</w:t>
        </w:r>
        <w:r w:rsidRPr="0010101E">
          <w:rPr>
            <w:rFonts w:ascii="Garamond" w:eastAsia="Times New Roman" w:hAnsi="Garamond" w:cs="Times New Roman"/>
            <w:spacing w:val="-4"/>
            <w:w w:val="98"/>
            <w:rPrChange w:id="4910" w:author="Kerry Daily" w:date="2020-02-05T08:52:00Z">
              <w:rPr>
                <w:rFonts w:ascii="Times New Roman" w:eastAsia="Times New Roman" w:hAnsi="Times New Roman" w:cs="Times New Roman"/>
                <w:spacing w:val="-4"/>
                <w:w w:val="98"/>
              </w:rPr>
            </w:rPrChange>
          </w:rPr>
          <w:t>u</w:t>
        </w:r>
        <w:r w:rsidRPr="0010101E">
          <w:rPr>
            <w:rFonts w:ascii="Garamond" w:eastAsia="Times New Roman" w:hAnsi="Garamond" w:cs="Times New Roman"/>
            <w:w w:val="98"/>
            <w:rPrChange w:id="4911"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4912" w:author="Kerry Daily" w:date="2020-02-05T08:52:00Z">
              <w:rPr>
                <w:rFonts w:ascii="Times New Roman" w:eastAsia="Times New Roman" w:hAnsi="Times New Roman" w:cs="Times New Roman"/>
                <w:spacing w:val="-3"/>
                <w:w w:val="98"/>
              </w:rPr>
            </w:rPrChange>
          </w:rPr>
          <w:t>l</w:t>
        </w:r>
        <w:r w:rsidRPr="0010101E">
          <w:rPr>
            <w:rFonts w:ascii="Garamond" w:eastAsia="Times New Roman" w:hAnsi="Garamond" w:cs="Times New Roman"/>
            <w:w w:val="98"/>
            <w:rPrChange w:id="4913"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2"/>
            <w:w w:val="98"/>
            <w:rPrChange w:id="4914" w:author="Kerry Daily" w:date="2020-02-05T08:52:00Z">
              <w:rPr>
                <w:rFonts w:ascii="Times New Roman" w:eastAsia="Times New Roman" w:hAnsi="Times New Roman" w:cs="Times New Roman"/>
                <w:spacing w:val="-2"/>
                <w:w w:val="98"/>
              </w:rPr>
            </w:rPrChange>
          </w:rPr>
          <w:t>t</w:t>
        </w:r>
        <w:r w:rsidRPr="0010101E">
          <w:rPr>
            <w:rFonts w:ascii="Garamond" w:eastAsia="Times New Roman" w:hAnsi="Garamond" w:cs="Times New Roman"/>
            <w:w w:val="98"/>
            <w:rPrChange w:id="4915" w:author="Kerry Daily" w:date="2020-02-05T08:52:00Z">
              <w:rPr>
                <w:rFonts w:ascii="Times New Roman" w:eastAsia="Times New Roman" w:hAnsi="Times New Roman" w:cs="Times New Roman"/>
                <w:w w:val="98"/>
              </w:rPr>
            </w:rPrChange>
          </w:rPr>
          <w:t>y</w:t>
        </w:r>
        <w:r w:rsidRPr="0010101E">
          <w:rPr>
            <w:rFonts w:ascii="Garamond" w:eastAsia="Times New Roman" w:hAnsi="Garamond" w:cs="Times New Roman"/>
            <w:spacing w:val="-21"/>
            <w:w w:val="98"/>
            <w:rPrChange w:id="4916" w:author="Kerry Daily" w:date="2020-02-05T08:52:00Z">
              <w:rPr>
                <w:rFonts w:ascii="Times New Roman" w:eastAsia="Times New Roman" w:hAnsi="Times New Roman" w:cs="Times New Roman"/>
                <w:spacing w:val="-21"/>
                <w:w w:val="98"/>
              </w:rPr>
            </w:rPrChange>
          </w:rPr>
          <w:t xml:space="preserve"> </w:t>
        </w:r>
        <w:r w:rsidRPr="0010101E">
          <w:rPr>
            <w:rFonts w:ascii="Garamond" w:eastAsia="Times New Roman" w:hAnsi="Garamond" w:cs="Times New Roman"/>
            <w:spacing w:val="-4"/>
            <w:w w:val="99"/>
            <w:rPrChange w:id="4917" w:author="Kerry Daily" w:date="2020-02-05T08:52:00Z">
              <w:rPr>
                <w:rFonts w:ascii="Times New Roman" w:eastAsia="Times New Roman" w:hAnsi="Times New Roman" w:cs="Times New Roman"/>
                <w:spacing w:val="-4"/>
                <w:w w:val="99"/>
              </w:rPr>
            </w:rPrChange>
          </w:rPr>
          <w:t>o</w:t>
        </w:r>
        <w:r w:rsidRPr="0010101E">
          <w:rPr>
            <w:rFonts w:ascii="Garamond" w:eastAsia="Times New Roman" w:hAnsi="Garamond" w:cs="Times New Roman"/>
            <w:w w:val="99"/>
            <w:rPrChange w:id="4918" w:author="Kerry Daily" w:date="2020-02-05T08:52:00Z">
              <w:rPr>
                <w:rFonts w:ascii="Times New Roman" w:eastAsia="Times New Roman" w:hAnsi="Times New Roman" w:cs="Times New Roman"/>
                <w:w w:val="99"/>
              </w:rPr>
            </w:rPrChange>
          </w:rPr>
          <w:t>f</w:t>
        </w:r>
        <w:r w:rsidRPr="0010101E">
          <w:rPr>
            <w:rFonts w:ascii="Garamond" w:eastAsia="Times New Roman" w:hAnsi="Garamond" w:cs="Times New Roman"/>
            <w:spacing w:val="-24"/>
            <w:rPrChange w:id="4919" w:author="Kerry Daily" w:date="2020-02-05T08:52:00Z">
              <w:rPr>
                <w:rFonts w:ascii="Times New Roman" w:eastAsia="Times New Roman" w:hAnsi="Times New Roman" w:cs="Times New Roman"/>
                <w:spacing w:val="-24"/>
              </w:rPr>
            </w:rPrChange>
          </w:rPr>
          <w:t xml:space="preserve"> </w:t>
        </w:r>
        <w:r w:rsidRPr="0010101E">
          <w:rPr>
            <w:rFonts w:ascii="Garamond" w:eastAsia="Times New Roman" w:hAnsi="Garamond" w:cs="Times New Roman"/>
            <w:w w:val="98"/>
            <w:rPrChange w:id="4920" w:author="Kerry Daily" w:date="2020-02-05T08:52:00Z">
              <w:rPr>
                <w:rFonts w:ascii="Times New Roman" w:eastAsia="Times New Roman" w:hAnsi="Times New Roman" w:cs="Times New Roman"/>
                <w:w w:val="98"/>
              </w:rPr>
            </w:rPrChange>
          </w:rPr>
          <w:t>t</w:t>
        </w:r>
        <w:r w:rsidRPr="0010101E">
          <w:rPr>
            <w:rFonts w:ascii="Garamond" w:eastAsia="Times New Roman" w:hAnsi="Garamond" w:cs="Times New Roman"/>
            <w:spacing w:val="-3"/>
            <w:w w:val="98"/>
            <w:rPrChange w:id="4921" w:author="Kerry Daily" w:date="2020-02-05T08:52:00Z">
              <w:rPr>
                <w:rFonts w:ascii="Times New Roman" w:eastAsia="Times New Roman" w:hAnsi="Times New Roman" w:cs="Times New Roman"/>
                <w:spacing w:val="-3"/>
                <w:w w:val="98"/>
              </w:rPr>
            </w:rPrChange>
          </w:rPr>
          <w:t>h</w:t>
        </w:r>
        <w:r w:rsidRPr="0010101E">
          <w:rPr>
            <w:rFonts w:ascii="Garamond" w:eastAsia="Times New Roman" w:hAnsi="Garamond" w:cs="Times New Roman"/>
            <w:w w:val="98"/>
            <w:rPrChange w:id="4922"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17"/>
            <w:w w:val="98"/>
            <w:rPrChange w:id="4923" w:author="Kerry Daily" w:date="2020-02-05T08:52:00Z">
              <w:rPr>
                <w:rFonts w:ascii="Times New Roman" w:eastAsia="Times New Roman" w:hAnsi="Times New Roman" w:cs="Times New Roman"/>
                <w:spacing w:val="-17"/>
                <w:w w:val="98"/>
              </w:rPr>
            </w:rPrChange>
          </w:rPr>
          <w:t xml:space="preserve"> </w:t>
        </w:r>
        <w:r w:rsidRPr="0010101E">
          <w:rPr>
            <w:rFonts w:ascii="Garamond" w:eastAsia="Times New Roman" w:hAnsi="Garamond" w:cs="Times New Roman"/>
            <w:w w:val="98"/>
            <w:rPrChange w:id="4924"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3"/>
            <w:w w:val="98"/>
            <w:rPrChange w:id="4925"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4926"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3"/>
            <w:w w:val="98"/>
            <w:rPrChange w:id="4927"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4928"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5"/>
            <w:w w:val="98"/>
            <w:rPrChange w:id="4929" w:author="Kerry Daily" w:date="2020-02-05T08:52:00Z">
              <w:rPr>
                <w:rFonts w:ascii="Times New Roman" w:eastAsia="Times New Roman" w:hAnsi="Times New Roman" w:cs="Times New Roman"/>
                <w:spacing w:val="-5"/>
                <w:w w:val="98"/>
              </w:rPr>
            </w:rPrChange>
          </w:rPr>
          <w:t>v</w:t>
        </w:r>
        <w:r w:rsidRPr="0010101E">
          <w:rPr>
            <w:rFonts w:ascii="Garamond" w:eastAsia="Times New Roman" w:hAnsi="Garamond" w:cs="Times New Roman"/>
            <w:spacing w:val="-4"/>
            <w:w w:val="98"/>
            <w:rPrChange w:id="4930"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4931"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2"/>
            <w:w w:val="98"/>
            <w:rPrChange w:id="4932" w:author="Kerry Daily" w:date="2020-02-05T08:52:00Z">
              <w:rPr>
                <w:rFonts w:ascii="Times New Roman" w:eastAsia="Times New Roman" w:hAnsi="Times New Roman" w:cs="Times New Roman"/>
                <w:spacing w:val="-2"/>
                <w:w w:val="98"/>
              </w:rPr>
            </w:rPrChange>
          </w:rPr>
          <w:t>r</w:t>
        </w:r>
        <w:r w:rsidRPr="0010101E">
          <w:rPr>
            <w:rFonts w:ascii="Garamond" w:eastAsia="Times New Roman" w:hAnsi="Garamond" w:cs="Times New Roman"/>
            <w:w w:val="98"/>
            <w:rPrChange w:id="4933" w:author="Kerry Daily" w:date="2020-02-05T08:52:00Z">
              <w:rPr>
                <w:rFonts w:ascii="Times New Roman" w:eastAsia="Times New Roman" w:hAnsi="Times New Roman" w:cs="Times New Roman"/>
                <w:w w:val="98"/>
              </w:rPr>
            </w:rPrChange>
          </w:rPr>
          <w:t>.</w:t>
        </w:r>
        <w:r w:rsidRPr="0010101E">
          <w:rPr>
            <w:rFonts w:ascii="Garamond" w:eastAsia="Times New Roman" w:hAnsi="Garamond" w:cs="Times New Roman"/>
            <w:spacing w:val="-10"/>
            <w:w w:val="98"/>
            <w:rPrChange w:id="4934" w:author="Kerry Daily" w:date="2020-02-05T08:52:00Z">
              <w:rPr>
                <w:rFonts w:ascii="Times New Roman" w:eastAsia="Times New Roman" w:hAnsi="Times New Roman" w:cs="Times New Roman"/>
                <w:spacing w:val="-10"/>
                <w:w w:val="98"/>
              </w:rPr>
            </w:rPrChange>
          </w:rPr>
          <w:t xml:space="preserve"> </w:t>
        </w:r>
        <w:r w:rsidRPr="0010101E">
          <w:rPr>
            <w:rFonts w:ascii="Garamond" w:eastAsia="Times New Roman" w:hAnsi="Garamond" w:cs="Times New Roman"/>
            <w:spacing w:val="-4"/>
            <w:w w:val="98"/>
            <w:rPrChange w:id="4935" w:author="Kerry Daily" w:date="2020-02-05T08:52:00Z">
              <w:rPr>
                <w:rFonts w:ascii="Times New Roman" w:eastAsia="Times New Roman" w:hAnsi="Times New Roman" w:cs="Times New Roman"/>
                <w:spacing w:val="-4"/>
                <w:w w:val="98"/>
              </w:rPr>
            </w:rPrChange>
          </w:rPr>
          <w:t>P</w:t>
        </w:r>
        <w:r w:rsidRPr="0010101E">
          <w:rPr>
            <w:rFonts w:ascii="Garamond" w:eastAsia="Times New Roman" w:hAnsi="Garamond" w:cs="Times New Roman"/>
            <w:w w:val="98"/>
            <w:rPrChange w:id="4936"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5"/>
            <w:w w:val="98"/>
            <w:rPrChange w:id="4937" w:author="Kerry Daily" w:date="2020-02-05T08:52:00Z">
              <w:rPr>
                <w:rFonts w:ascii="Times New Roman" w:eastAsia="Times New Roman" w:hAnsi="Times New Roman" w:cs="Times New Roman"/>
                <w:spacing w:val="-5"/>
                <w:w w:val="98"/>
              </w:rPr>
            </w:rPrChange>
          </w:rPr>
          <w:t>o</w:t>
        </w:r>
        <w:r w:rsidRPr="0010101E">
          <w:rPr>
            <w:rFonts w:ascii="Garamond" w:eastAsia="Times New Roman" w:hAnsi="Garamond" w:cs="Times New Roman"/>
            <w:spacing w:val="-4"/>
            <w:w w:val="98"/>
            <w:rPrChange w:id="4938"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4939"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3"/>
            <w:w w:val="98"/>
            <w:rPrChange w:id="4940" w:author="Kerry Daily" w:date="2020-02-05T08:52:00Z">
              <w:rPr>
                <w:rFonts w:ascii="Times New Roman" w:eastAsia="Times New Roman" w:hAnsi="Times New Roman" w:cs="Times New Roman"/>
                <w:spacing w:val="-3"/>
                <w:w w:val="98"/>
              </w:rPr>
            </w:rPrChange>
          </w:rPr>
          <w:t>d</w:t>
        </w:r>
        <w:r w:rsidRPr="0010101E">
          <w:rPr>
            <w:rFonts w:ascii="Garamond" w:eastAsia="Times New Roman" w:hAnsi="Garamond" w:cs="Times New Roman"/>
            <w:w w:val="98"/>
            <w:rPrChange w:id="4941" w:author="Kerry Daily" w:date="2020-02-05T08:52:00Z">
              <w:rPr>
                <w:rFonts w:ascii="Times New Roman" w:eastAsia="Times New Roman" w:hAnsi="Times New Roman" w:cs="Times New Roman"/>
                <w:w w:val="98"/>
              </w:rPr>
            </w:rPrChange>
          </w:rPr>
          <w:t>es</w:t>
        </w:r>
        <w:r w:rsidRPr="0010101E">
          <w:rPr>
            <w:rFonts w:ascii="Garamond" w:eastAsia="Times New Roman" w:hAnsi="Garamond" w:cs="Times New Roman"/>
            <w:spacing w:val="-12"/>
            <w:w w:val="98"/>
            <w:rPrChange w:id="4942" w:author="Kerry Daily" w:date="2020-02-05T08:52:00Z">
              <w:rPr>
                <w:rFonts w:ascii="Times New Roman" w:eastAsia="Times New Roman" w:hAnsi="Times New Roman" w:cs="Times New Roman"/>
                <w:spacing w:val="-12"/>
                <w:w w:val="98"/>
              </w:rPr>
            </w:rPrChange>
          </w:rPr>
          <w:t xml:space="preserve"> </w:t>
        </w:r>
        <w:r w:rsidRPr="0010101E">
          <w:rPr>
            <w:rFonts w:ascii="Garamond" w:eastAsia="Times New Roman" w:hAnsi="Garamond" w:cs="Times New Roman"/>
            <w:rPrChange w:id="4943"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4"/>
            <w:rPrChange w:id="4944" w:author="Kerry Daily" w:date="2020-02-05T08:52:00Z">
              <w:rPr>
                <w:rFonts w:ascii="Times New Roman" w:eastAsia="Times New Roman" w:hAnsi="Times New Roman" w:cs="Times New Roman"/>
                <w:spacing w:val="-4"/>
              </w:rPr>
            </w:rPrChange>
          </w:rPr>
          <w:t>h</w:t>
        </w:r>
        <w:r w:rsidRPr="0010101E">
          <w:rPr>
            <w:rFonts w:ascii="Garamond" w:eastAsia="Times New Roman" w:hAnsi="Garamond" w:cs="Times New Roman"/>
            <w:rPrChange w:id="4945"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946"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947" w:author="Kerry Daily" w:date="2020-02-05T08:52:00Z">
              <w:rPr>
                <w:rFonts w:ascii="Times New Roman" w:eastAsia="Times New Roman" w:hAnsi="Times New Roman" w:cs="Times New Roman"/>
              </w:rPr>
            </w:rPrChange>
          </w:rPr>
          <w:t>, e</w:t>
        </w:r>
        <w:r w:rsidRPr="0010101E">
          <w:rPr>
            <w:rFonts w:ascii="Garamond" w:eastAsia="Times New Roman" w:hAnsi="Garamond" w:cs="Times New Roman"/>
            <w:spacing w:val="-6"/>
            <w:rPrChange w:id="4948" w:author="Kerry Daily" w:date="2020-02-05T08:52:00Z">
              <w:rPr>
                <w:rFonts w:ascii="Times New Roman" w:eastAsia="Times New Roman" w:hAnsi="Times New Roman" w:cs="Times New Roman"/>
                <w:spacing w:val="-6"/>
              </w:rPr>
            </w:rPrChange>
          </w:rPr>
          <w:t>x</w:t>
        </w:r>
        <w:r w:rsidRPr="0010101E">
          <w:rPr>
            <w:rFonts w:ascii="Garamond" w:eastAsia="Times New Roman" w:hAnsi="Garamond" w:cs="Times New Roman"/>
            <w:rPrChange w:id="4949"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4950"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951" w:author="Kerry Daily" w:date="2020-02-05T08:52:00Z">
              <w:rPr>
                <w:rFonts w:ascii="Times New Roman" w:eastAsia="Times New Roman" w:hAnsi="Times New Roman" w:cs="Times New Roman"/>
              </w:rPr>
            </w:rPrChange>
          </w:rPr>
          <w:t>pt</w:t>
        </w:r>
        <w:r w:rsidRPr="0010101E">
          <w:rPr>
            <w:rFonts w:ascii="Garamond" w:eastAsia="Times New Roman" w:hAnsi="Garamond" w:cs="Times New Roman"/>
            <w:spacing w:val="-6"/>
            <w:rPrChange w:id="4952"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4953" w:author="Kerry Daily" w:date="2020-02-05T08:52:00Z">
              <w:rPr>
                <w:rFonts w:ascii="Times New Roman" w:eastAsia="Times New Roman" w:hAnsi="Times New Roman" w:cs="Times New Roman"/>
              </w:rPr>
            </w:rPrChange>
          </w:rPr>
          <w:t>in a</w:t>
        </w:r>
        <w:r w:rsidRPr="0010101E">
          <w:rPr>
            <w:rFonts w:ascii="Garamond" w:eastAsia="Times New Roman" w:hAnsi="Garamond" w:cs="Times New Roman"/>
            <w:spacing w:val="5"/>
            <w:rPrChange w:id="4954" w:author="Kerry Daily" w:date="2020-02-05T08:52:00Z">
              <w:rPr>
                <w:rFonts w:ascii="Times New Roman" w:eastAsia="Times New Roman" w:hAnsi="Times New Roman" w:cs="Times New Roman"/>
                <w:spacing w:val="5"/>
              </w:rPr>
            </w:rPrChange>
          </w:rPr>
          <w:t xml:space="preserve"> </w:t>
        </w:r>
        <w:r w:rsidRPr="0010101E">
          <w:rPr>
            <w:rFonts w:ascii="Garamond" w:eastAsia="Times New Roman" w:hAnsi="Garamond" w:cs="Times New Roman"/>
            <w:rPrChange w:id="4955" w:author="Kerry Daily" w:date="2020-02-05T08:52:00Z">
              <w:rPr>
                <w:rFonts w:ascii="Times New Roman" w:eastAsia="Times New Roman" w:hAnsi="Times New Roman" w:cs="Times New Roman"/>
              </w:rPr>
            </w:rPrChange>
          </w:rPr>
          <w:t>ca</w:t>
        </w:r>
        <w:r w:rsidRPr="0010101E">
          <w:rPr>
            <w:rFonts w:ascii="Garamond" w:eastAsia="Times New Roman" w:hAnsi="Garamond" w:cs="Times New Roman"/>
            <w:spacing w:val="-3"/>
            <w:rPrChange w:id="4956"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957"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4"/>
            <w:rPrChange w:id="4958"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spacing w:val="-3"/>
            <w:rPrChange w:id="4959" w:author="Kerry Daily" w:date="2020-02-05T08:52:00Z">
              <w:rPr>
                <w:rFonts w:ascii="Times New Roman" w:eastAsia="Times New Roman" w:hAnsi="Times New Roman" w:cs="Times New Roman"/>
                <w:spacing w:val="-3"/>
              </w:rPr>
            </w:rPrChange>
          </w:rPr>
          <w:t>o</w:t>
        </w:r>
        <w:r w:rsidRPr="0010101E">
          <w:rPr>
            <w:rFonts w:ascii="Garamond" w:eastAsia="Times New Roman" w:hAnsi="Garamond" w:cs="Times New Roman"/>
            <w:rPrChange w:id="4960"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3"/>
            <w:rPrChange w:id="4961"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4962"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4963"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964"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965"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966"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4967"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968"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5"/>
            <w:rPrChange w:id="4969"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970"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4971"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4972"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9"/>
            <w:rPrChange w:id="4973"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spacing w:val="-3"/>
            <w:rPrChange w:id="4974" w:author="Kerry Daily" w:date="2020-02-05T08:52:00Z">
              <w:rPr>
                <w:rFonts w:ascii="Times New Roman" w:eastAsia="Times New Roman" w:hAnsi="Times New Roman" w:cs="Times New Roman"/>
                <w:spacing w:val="-3"/>
              </w:rPr>
            </w:rPrChange>
          </w:rPr>
          <w:t>o</w:t>
        </w:r>
        <w:r w:rsidRPr="0010101E">
          <w:rPr>
            <w:rFonts w:ascii="Garamond" w:eastAsia="Times New Roman" w:hAnsi="Garamond" w:cs="Times New Roman"/>
            <w:rPrChange w:id="497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4976"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spacing w:val="-6"/>
            <w:rPrChange w:id="4977" w:author="Kerry Daily" w:date="2020-02-05T08:52:00Z">
              <w:rPr>
                <w:rFonts w:ascii="Times New Roman" w:eastAsia="Times New Roman" w:hAnsi="Times New Roman" w:cs="Times New Roman"/>
                <w:spacing w:val="-6"/>
              </w:rPr>
            </w:rPrChange>
          </w:rPr>
          <w:t>w</w:t>
        </w:r>
        <w:r w:rsidRPr="0010101E">
          <w:rPr>
            <w:rFonts w:ascii="Garamond" w:eastAsia="Times New Roman" w:hAnsi="Garamond" w:cs="Times New Roman"/>
            <w:rPrChange w:id="4978"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4979"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4980"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5"/>
            <w:rPrChange w:id="4981" w:author="Kerry Daily" w:date="2020-02-05T08:52:00Z">
              <w:rPr>
                <w:rFonts w:ascii="Times New Roman" w:eastAsia="Times New Roman" w:hAnsi="Times New Roman" w:cs="Times New Roman"/>
                <w:spacing w:val="-5"/>
              </w:rPr>
            </w:rPrChange>
          </w:rPr>
          <w:t>f</w:t>
        </w:r>
        <w:r w:rsidRPr="0010101E">
          <w:rPr>
            <w:rFonts w:ascii="Garamond" w:eastAsia="Times New Roman" w:hAnsi="Garamond" w:cs="Times New Roman"/>
            <w:rPrChange w:id="4982" w:author="Kerry Daily" w:date="2020-02-05T08:52:00Z">
              <w:rPr>
                <w:rFonts w:ascii="Times New Roman" w:eastAsia="Times New Roman" w:hAnsi="Times New Roman" w:cs="Times New Roman"/>
              </w:rPr>
            </w:rPrChange>
          </w:rPr>
          <w:t>ul</w:t>
        </w:r>
        <w:r w:rsidRPr="0010101E">
          <w:rPr>
            <w:rFonts w:ascii="Garamond" w:eastAsia="Times New Roman" w:hAnsi="Garamond" w:cs="Times New Roman"/>
            <w:spacing w:val="-7"/>
            <w:rPrChange w:id="4983"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4984"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5"/>
            <w:rPrChange w:id="4985" w:author="Kerry Daily" w:date="2020-02-05T08:52:00Z">
              <w:rPr>
                <w:rFonts w:ascii="Times New Roman" w:eastAsia="Times New Roman" w:hAnsi="Times New Roman" w:cs="Times New Roman"/>
                <w:spacing w:val="-5"/>
              </w:rPr>
            </w:rPrChange>
          </w:rPr>
          <w:t>n</w:t>
        </w:r>
        <w:r w:rsidRPr="0010101E">
          <w:rPr>
            <w:rFonts w:ascii="Garamond" w:eastAsia="Times New Roman" w:hAnsi="Garamond" w:cs="Times New Roman"/>
            <w:rPrChange w:id="4986"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4987"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spacing w:val="-6"/>
            <w:rPrChange w:id="4988" w:author="Kerry Daily" w:date="2020-02-05T08:52:00Z">
              <w:rPr>
                <w:rFonts w:ascii="Times New Roman" w:eastAsia="Times New Roman" w:hAnsi="Times New Roman" w:cs="Times New Roman"/>
                <w:spacing w:val="-6"/>
              </w:rPr>
            </w:rPrChange>
          </w:rPr>
          <w:t>w</w:t>
        </w:r>
        <w:r w:rsidRPr="0010101E">
          <w:rPr>
            <w:rFonts w:ascii="Garamond" w:eastAsia="Times New Roman" w:hAnsi="Garamond" w:cs="Times New Roman"/>
            <w:rPrChange w:id="4989"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990"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99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5"/>
            <w:rPrChange w:id="4992"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993"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6"/>
            <w:rPrChange w:id="4994"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spacing w:val="-4"/>
            <w:rPrChange w:id="4995" w:author="Kerry Daily" w:date="2020-02-05T08:52:00Z">
              <w:rPr>
                <w:rFonts w:ascii="Times New Roman" w:eastAsia="Times New Roman" w:hAnsi="Times New Roman" w:cs="Times New Roman"/>
                <w:spacing w:val="-4"/>
              </w:rPr>
            </w:rPrChange>
          </w:rPr>
          <w:t>m</w:t>
        </w:r>
        <w:r w:rsidRPr="0010101E">
          <w:rPr>
            <w:rFonts w:ascii="Garamond" w:eastAsia="Times New Roman" w:hAnsi="Garamond" w:cs="Times New Roman"/>
            <w:rPrChange w:id="4996"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997" w:author="Kerry Daily" w:date="2020-02-05T08:52:00Z">
              <w:rPr>
                <w:rFonts w:ascii="Times New Roman" w:eastAsia="Times New Roman" w:hAnsi="Times New Roman" w:cs="Times New Roman"/>
                <w:spacing w:val="-2"/>
              </w:rPr>
            </w:rPrChange>
          </w:rPr>
          <w:t>s</w:t>
        </w:r>
        <w:r w:rsidRPr="0010101E">
          <w:rPr>
            <w:rFonts w:ascii="Garamond" w:eastAsia="Times New Roman" w:hAnsi="Garamond" w:cs="Times New Roman"/>
            <w:rPrChange w:id="4998"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4999"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5000"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4"/>
            <w:rPrChange w:id="5001" w:author="Kerry Daily" w:date="2020-02-05T08:52:00Z">
              <w:rPr>
                <w:rFonts w:ascii="Times New Roman" w:eastAsia="Times New Roman" w:hAnsi="Times New Roman" w:cs="Times New Roman"/>
                <w:spacing w:val="-4"/>
              </w:rPr>
            </w:rPrChange>
          </w:rPr>
          <w:t>d</w:t>
        </w:r>
        <w:r w:rsidRPr="0010101E">
          <w:rPr>
            <w:rFonts w:ascii="Garamond" w:eastAsia="Times New Roman" w:hAnsi="Garamond" w:cs="Times New Roman"/>
            <w:rPrChange w:id="5002"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5003" w:author="Kerry Daily" w:date="2020-02-05T08:52:00Z">
              <w:rPr>
                <w:rFonts w:ascii="Times New Roman" w:eastAsia="Times New Roman" w:hAnsi="Times New Roman" w:cs="Times New Roman"/>
                <w:spacing w:val="-3"/>
              </w:rPr>
            </w:rPrChange>
          </w:rPr>
          <w:t>c</w:t>
        </w:r>
        <w:r w:rsidRPr="0010101E">
          <w:rPr>
            <w:rFonts w:ascii="Garamond" w:eastAsia="Times New Roman" w:hAnsi="Garamond" w:cs="Times New Roman"/>
            <w:rPrChange w:id="5004"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3"/>
            <w:rPrChange w:id="5005"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5006"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5007"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5008" w:author="Kerry Daily" w:date="2020-02-05T08:52:00Z">
              <w:rPr>
                <w:rFonts w:ascii="Times New Roman" w:eastAsia="Times New Roman" w:hAnsi="Times New Roman" w:cs="Times New Roman"/>
              </w:rPr>
            </w:rPrChange>
          </w:rPr>
          <w:t>e u</w:t>
        </w:r>
        <w:r w:rsidRPr="0010101E">
          <w:rPr>
            <w:rFonts w:ascii="Garamond" w:eastAsia="Times New Roman" w:hAnsi="Garamond" w:cs="Times New Roman"/>
            <w:spacing w:val="-3"/>
            <w:rPrChange w:id="5009"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5010"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5011"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5012" w:author="Kerry Daily" w:date="2020-02-05T08:52:00Z">
              <w:rPr>
                <w:rFonts w:ascii="Times New Roman" w:eastAsia="Times New Roman" w:hAnsi="Times New Roman" w:cs="Times New Roman"/>
              </w:rPr>
            </w:rPrChange>
          </w:rPr>
          <w:t>ity</w:t>
        </w:r>
        <w:r w:rsidRPr="0010101E">
          <w:rPr>
            <w:rFonts w:ascii="Garamond" w:eastAsia="Times New Roman" w:hAnsi="Garamond" w:cs="Times New Roman"/>
            <w:spacing w:val="25"/>
            <w:rPrChange w:id="5013" w:author="Kerry Daily" w:date="2020-02-05T08:52:00Z">
              <w:rPr>
                <w:rFonts w:ascii="Times New Roman" w:eastAsia="Times New Roman" w:hAnsi="Times New Roman" w:cs="Times New Roman"/>
                <w:spacing w:val="25"/>
              </w:rPr>
            </w:rPrChange>
          </w:rPr>
          <w:t xml:space="preserve"> </w:t>
        </w:r>
        <w:r w:rsidRPr="0010101E">
          <w:rPr>
            <w:rFonts w:ascii="Garamond" w:eastAsia="Times New Roman" w:hAnsi="Garamond" w:cs="Times New Roman"/>
            <w:rPrChange w:id="5014" w:author="Kerry Daily" w:date="2020-02-05T08:52:00Z">
              <w:rPr>
                <w:rFonts w:ascii="Times New Roman" w:eastAsia="Times New Roman" w:hAnsi="Times New Roman" w:cs="Times New Roman"/>
              </w:rPr>
            </w:rPrChange>
          </w:rPr>
          <w:t>o</w:t>
        </w:r>
        <w:r w:rsidRPr="0010101E">
          <w:rPr>
            <w:rFonts w:ascii="Garamond" w:eastAsia="Times New Roman" w:hAnsi="Garamond" w:cs="Times New Roman"/>
            <w:spacing w:val="-7"/>
            <w:rPrChange w:id="5015"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5016" w:author="Kerry Daily" w:date="2020-02-05T08:52:00Z">
              <w:rPr>
                <w:rFonts w:ascii="Times New Roman" w:eastAsia="Times New Roman" w:hAnsi="Times New Roman" w:cs="Times New Roman"/>
              </w:rPr>
            </w:rPrChange>
          </w:rPr>
          <w:t>ner</w:t>
        </w:r>
        <w:r w:rsidRPr="0010101E">
          <w:rPr>
            <w:rFonts w:ascii="Garamond" w:eastAsia="Times New Roman" w:hAnsi="Garamond" w:cs="Times New Roman"/>
            <w:spacing w:val="32"/>
            <w:rPrChange w:id="5017" w:author="Kerry Daily" w:date="2020-02-05T08:52:00Z">
              <w:rPr>
                <w:rFonts w:ascii="Times New Roman" w:eastAsia="Times New Roman" w:hAnsi="Times New Roman" w:cs="Times New Roman"/>
                <w:spacing w:val="32"/>
              </w:rPr>
            </w:rPrChange>
          </w:rPr>
          <w:t xml:space="preserve"> </w:t>
        </w:r>
        <w:r w:rsidRPr="0010101E">
          <w:rPr>
            <w:rFonts w:ascii="Garamond" w:eastAsia="Times New Roman" w:hAnsi="Garamond" w:cs="Times New Roman"/>
            <w:rPrChange w:id="5018" w:author="Kerry Daily" w:date="2020-02-05T08:52:00Z">
              <w:rPr>
                <w:rFonts w:ascii="Times New Roman" w:eastAsia="Times New Roman" w:hAnsi="Times New Roman" w:cs="Times New Roman"/>
              </w:rPr>
            </w:rPrChange>
          </w:rPr>
          <w:t>is</w:t>
        </w:r>
        <w:r w:rsidRPr="0010101E">
          <w:rPr>
            <w:rFonts w:ascii="Garamond" w:eastAsia="Times New Roman" w:hAnsi="Garamond" w:cs="Times New Roman"/>
            <w:spacing w:val="29"/>
            <w:rPrChange w:id="5019" w:author="Kerry Daily" w:date="2020-02-05T08:52:00Z">
              <w:rPr>
                <w:rFonts w:ascii="Times New Roman" w:eastAsia="Times New Roman" w:hAnsi="Times New Roman" w:cs="Times New Roman"/>
                <w:spacing w:val="29"/>
              </w:rPr>
            </w:rPrChange>
          </w:rPr>
          <w:t xml:space="preserve"> </w:t>
        </w:r>
        <w:r w:rsidRPr="0010101E">
          <w:rPr>
            <w:rFonts w:ascii="Garamond" w:eastAsia="Times New Roman" w:hAnsi="Garamond" w:cs="Times New Roman"/>
            <w:rPrChange w:id="5020"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7"/>
            <w:rPrChange w:id="5021" w:author="Kerry Daily" w:date="2020-02-05T08:52:00Z">
              <w:rPr>
                <w:rFonts w:ascii="Times New Roman" w:eastAsia="Times New Roman" w:hAnsi="Times New Roman" w:cs="Times New Roman"/>
                <w:spacing w:val="-7"/>
              </w:rPr>
            </w:rPrChange>
          </w:rPr>
          <w:t>o</w:t>
        </w:r>
        <w:r w:rsidRPr="0010101E">
          <w:rPr>
            <w:rFonts w:ascii="Garamond" w:eastAsia="Times New Roman" w:hAnsi="Garamond" w:cs="Times New Roman"/>
            <w:rPrChange w:id="502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0"/>
            <w:rPrChange w:id="5023" w:author="Kerry Daily" w:date="2020-02-05T08:52:00Z">
              <w:rPr>
                <w:rFonts w:ascii="Times New Roman" w:eastAsia="Times New Roman" w:hAnsi="Times New Roman" w:cs="Times New Roman"/>
                <w:spacing w:val="30"/>
              </w:rPr>
            </w:rPrChange>
          </w:rPr>
          <w:t xml:space="preserve"> </w:t>
        </w:r>
        <w:r w:rsidRPr="0010101E">
          <w:rPr>
            <w:rFonts w:ascii="Garamond" w:eastAsia="Times New Roman" w:hAnsi="Garamond" w:cs="Times New Roman"/>
            <w:rPrChange w:id="5024"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5025"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5026"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5027" w:author="Kerry Daily" w:date="2020-02-05T08:52:00Z">
              <w:rPr>
                <w:rFonts w:ascii="Times New Roman" w:eastAsia="Times New Roman" w:hAnsi="Times New Roman" w:cs="Times New Roman"/>
                <w:spacing w:val="-3"/>
              </w:rPr>
            </w:rPrChange>
          </w:rPr>
          <w:t>b</w:t>
        </w:r>
        <w:r w:rsidRPr="0010101E">
          <w:rPr>
            <w:rFonts w:ascii="Garamond" w:eastAsia="Times New Roman" w:hAnsi="Garamond" w:cs="Times New Roman"/>
            <w:rPrChange w:id="5028" w:author="Kerry Daily" w:date="2020-02-05T08:52:00Z">
              <w:rPr>
                <w:rFonts w:ascii="Times New Roman" w:eastAsia="Times New Roman" w:hAnsi="Times New Roman" w:cs="Times New Roman"/>
              </w:rPr>
            </w:rPrChange>
          </w:rPr>
          <w:t>le</w:t>
        </w:r>
        <w:r w:rsidRPr="0010101E">
          <w:rPr>
            <w:rFonts w:ascii="Garamond" w:eastAsia="Times New Roman" w:hAnsi="Garamond" w:cs="Times New Roman"/>
            <w:spacing w:val="26"/>
            <w:rPrChange w:id="5029" w:author="Kerry Daily" w:date="2020-02-05T08:52:00Z">
              <w:rPr>
                <w:rFonts w:ascii="Times New Roman" w:eastAsia="Times New Roman" w:hAnsi="Times New Roman" w:cs="Times New Roman"/>
                <w:spacing w:val="26"/>
              </w:rPr>
            </w:rPrChange>
          </w:rPr>
          <w:t xml:space="preserve"> </w:t>
        </w:r>
        <w:r w:rsidRPr="0010101E">
          <w:rPr>
            <w:rFonts w:ascii="Garamond" w:eastAsia="Times New Roman" w:hAnsi="Garamond" w:cs="Times New Roman"/>
            <w:spacing w:val="-4"/>
            <w:rPrChange w:id="5030" w:author="Kerry Daily" w:date="2020-02-05T08:52:00Z">
              <w:rPr>
                <w:rFonts w:ascii="Times New Roman" w:eastAsia="Times New Roman" w:hAnsi="Times New Roman" w:cs="Times New Roman"/>
                <w:spacing w:val="-4"/>
              </w:rPr>
            </w:rPrChange>
          </w:rPr>
          <w:t>fo</w:t>
        </w:r>
        <w:r w:rsidRPr="0010101E">
          <w:rPr>
            <w:rFonts w:ascii="Garamond" w:eastAsia="Times New Roman" w:hAnsi="Garamond" w:cs="Times New Roman"/>
            <w:rPrChange w:id="5031"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0"/>
            <w:rPrChange w:id="5032" w:author="Kerry Daily" w:date="2020-02-05T08:52:00Z">
              <w:rPr>
                <w:rFonts w:ascii="Times New Roman" w:eastAsia="Times New Roman" w:hAnsi="Times New Roman" w:cs="Times New Roman"/>
                <w:spacing w:val="30"/>
              </w:rPr>
            </w:rPrChange>
          </w:rPr>
          <w:t xml:space="preserve"> </w:t>
        </w:r>
        <w:r w:rsidRPr="0010101E">
          <w:rPr>
            <w:rFonts w:ascii="Garamond" w:eastAsia="Times New Roman" w:hAnsi="Garamond" w:cs="Times New Roman"/>
            <w:rPrChange w:id="5033"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5034"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5035" w:author="Kerry Daily" w:date="2020-02-05T08:52:00Z">
              <w:rPr>
                <w:rFonts w:ascii="Times New Roman" w:eastAsia="Times New Roman" w:hAnsi="Times New Roman" w:cs="Times New Roman"/>
              </w:rPr>
            </w:rPrChange>
          </w:rPr>
          <w:t>y</w:t>
        </w:r>
        <w:r w:rsidRPr="0010101E">
          <w:rPr>
            <w:rFonts w:ascii="Garamond" w:eastAsia="Times New Roman" w:hAnsi="Garamond" w:cs="Times New Roman"/>
            <w:spacing w:val="22"/>
            <w:rPrChange w:id="5036" w:author="Kerry Daily" w:date="2020-02-05T08:52:00Z">
              <w:rPr>
                <w:rFonts w:ascii="Times New Roman" w:eastAsia="Times New Roman" w:hAnsi="Times New Roman" w:cs="Times New Roman"/>
                <w:spacing w:val="22"/>
              </w:rPr>
            </w:rPrChange>
          </w:rPr>
          <w:t xml:space="preserve"> </w:t>
        </w:r>
        <w:r w:rsidRPr="0010101E">
          <w:rPr>
            <w:rFonts w:ascii="Garamond" w:eastAsia="Times New Roman" w:hAnsi="Garamond" w:cs="Times New Roman"/>
            <w:rPrChange w:id="5037"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5038"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03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5040"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spacing w:val="-4"/>
            <w:rPrChange w:id="5041"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042"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5043"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5044"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6"/>
            <w:rPrChange w:id="5045" w:author="Kerry Daily" w:date="2020-02-05T08:52:00Z">
              <w:rPr>
                <w:rFonts w:ascii="Times New Roman" w:eastAsia="Times New Roman" w:hAnsi="Times New Roman" w:cs="Times New Roman"/>
                <w:spacing w:val="26"/>
              </w:rPr>
            </w:rPrChange>
          </w:rPr>
          <w:t xml:space="preserve"> </w:t>
        </w:r>
        <w:r w:rsidRPr="0010101E">
          <w:rPr>
            <w:rFonts w:ascii="Garamond" w:eastAsia="Times New Roman" w:hAnsi="Garamond" w:cs="Times New Roman"/>
            <w:rPrChange w:id="5046"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5047"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5048" w:author="Kerry Daily" w:date="2020-02-05T08:52:00Z">
              <w:rPr>
                <w:rFonts w:ascii="Times New Roman" w:eastAsia="Times New Roman" w:hAnsi="Times New Roman" w:cs="Times New Roman"/>
              </w:rPr>
            </w:rPrChange>
          </w:rPr>
          <w:t>j</w:t>
        </w:r>
        <w:r w:rsidRPr="0010101E">
          <w:rPr>
            <w:rFonts w:ascii="Garamond" w:eastAsia="Times New Roman" w:hAnsi="Garamond" w:cs="Times New Roman"/>
            <w:spacing w:val="-4"/>
            <w:rPrChange w:id="5049" w:author="Kerry Daily" w:date="2020-02-05T08:52:00Z">
              <w:rPr>
                <w:rFonts w:ascii="Times New Roman" w:eastAsia="Times New Roman" w:hAnsi="Times New Roman" w:cs="Times New Roman"/>
                <w:spacing w:val="-4"/>
              </w:rPr>
            </w:rPrChange>
          </w:rPr>
          <w:t>u</w:t>
        </w:r>
        <w:r w:rsidRPr="0010101E">
          <w:rPr>
            <w:rFonts w:ascii="Garamond" w:eastAsia="Times New Roman" w:hAnsi="Garamond" w:cs="Times New Roman"/>
            <w:rPrChange w:id="5050"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10"/>
            <w:rPrChange w:id="5051" w:author="Kerry Daily" w:date="2020-02-05T08:52:00Z">
              <w:rPr>
                <w:rFonts w:ascii="Times New Roman" w:eastAsia="Times New Roman" w:hAnsi="Times New Roman" w:cs="Times New Roman"/>
                <w:spacing w:val="-10"/>
              </w:rPr>
            </w:rPrChange>
          </w:rPr>
          <w:t>y</w:t>
        </w:r>
        <w:r w:rsidRPr="0010101E">
          <w:rPr>
            <w:rFonts w:ascii="Garamond" w:eastAsia="Times New Roman" w:hAnsi="Garamond" w:cs="Times New Roman"/>
            <w:rPrChange w:id="5052"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26"/>
            <w:rPrChange w:id="5053" w:author="Kerry Daily" w:date="2020-02-05T08:52:00Z">
              <w:rPr>
                <w:rFonts w:ascii="Times New Roman" w:eastAsia="Times New Roman" w:hAnsi="Times New Roman" w:cs="Times New Roman"/>
                <w:spacing w:val="26"/>
              </w:rPr>
            </w:rPrChange>
          </w:rPr>
          <w:t xml:space="preserve"> </w:t>
        </w:r>
        <w:r w:rsidRPr="0010101E">
          <w:rPr>
            <w:rFonts w:ascii="Garamond" w:eastAsia="Times New Roman" w:hAnsi="Garamond" w:cs="Times New Roman"/>
            <w:rPrChange w:id="5054"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5"/>
            <w:rPrChange w:id="5055" w:author="Kerry Daily" w:date="2020-02-05T08:52:00Z">
              <w:rPr>
                <w:rFonts w:ascii="Times New Roman" w:eastAsia="Times New Roman" w:hAnsi="Times New Roman" w:cs="Times New Roman"/>
                <w:spacing w:val="-5"/>
              </w:rPr>
            </w:rPrChange>
          </w:rPr>
          <w:t>e</w:t>
        </w:r>
        <w:r w:rsidRPr="0010101E">
          <w:rPr>
            <w:rFonts w:ascii="Garamond" w:eastAsia="Times New Roman" w:hAnsi="Garamond" w:cs="Times New Roman"/>
            <w:rPrChange w:id="5056"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4"/>
            <w:rPrChange w:id="5057" w:author="Kerry Daily" w:date="2020-02-05T08:52:00Z">
              <w:rPr>
                <w:rFonts w:ascii="Times New Roman" w:eastAsia="Times New Roman" w:hAnsi="Times New Roman" w:cs="Times New Roman"/>
                <w:spacing w:val="-4"/>
              </w:rPr>
            </w:rPrChange>
          </w:rPr>
          <w:t>t</w:t>
        </w:r>
        <w:r w:rsidRPr="0010101E">
          <w:rPr>
            <w:rFonts w:ascii="Garamond" w:eastAsia="Times New Roman" w:hAnsi="Garamond" w:cs="Times New Roman"/>
            <w:rPrChange w:id="5058"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24"/>
            <w:rPrChange w:id="5059" w:author="Kerry Daily" w:date="2020-02-05T08:52:00Z">
              <w:rPr>
                <w:rFonts w:ascii="Times New Roman" w:eastAsia="Times New Roman" w:hAnsi="Times New Roman" w:cs="Times New Roman"/>
                <w:spacing w:val="24"/>
              </w:rPr>
            </w:rPrChange>
          </w:rPr>
          <w:t xml:space="preserve"> </w:t>
        </w:r>
        <w:r w:rsidRPr="0010101E">
          <w:rPr>
            <w:rFonts w:ascii="Garamond" w:eastAsia="Times New Roman" w:hAnsi="Garamond" w:cs="Times New Roman"/>
            <w:rPrChange w:id="5060"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5061"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5062"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063"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5064"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06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5066"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5067" w:author="Kerry Daily" w:date="2020-02-05T08:52:00Z">
              <w:rPr>
                <w:rFonts w:ascii="Times New Roman" w:eastAsia="Times New Roman" w:hAnsi="Times New Roman" w:cs="Times New Roman"/>
              </w:rPr>
            </w:rPrChange>
          </w:rPr>
          <w:t>y d</w:t>
        </w:r>
        <w:r w:rsidRPr="0010101E">
          <w:rPr>
            <w:rFonts w:ascii="Garamond" w:eastAsia="Times New Roman" w:hAnsi="Garamond" w:cs="Times New Roman"/>
            <w:spacing w:val="-3"/>
            <w:rPrChange w:id="5068"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spacing w:val="-5"/>
            <w:rPrChange w:id="5069" w:author="Kerry Daily" w:date="2020-02-05T08:52:00Z">
              <w:rPr>
                <w:rFonts w:ascii="Times New Roman" w:eastAsia="Times New Roman" w:hAnsi="Times New Roman" w:cs="Times New Roman"/>
                <w:spacing w:val="-5"/>
              </w:rPr>
            </w:rPrChange>
          </w:rPr>
          <w:t>m</w:t>
        </w:r>
        <w:r w:rsidRPr="0010101E">
          <w:rPr>
            <w:rFonts w:ascii="Garamond" w:eastAsia="Times New Roman" w:hAnsi="Garamond" w:cs="Times New Roman"/>
            <w:rPrChange w:id="5070"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6"/>
            <w:rPrChange w:id="5071" w:author="Kerry Daily" w:date="2020-02-05T08:52:00Z">
              <w:rPr>
                <w:rFonts w:ascii="Times New Roman" w:eastAsia="Times New Roman" w:hAnsi="Times New Roman" w:cs="Times New Roman"/>
                <w:spacing w:val="-6"/>
              </w:rPr>
            </w:rPrChange>
          </w:rPr>
          <w:t>g</w:t>
        </w:r>
        <w:r w:rsidRPr="0010101E">
          <w:rPr>
            <w:rFonts w:ascii="Garamond" w:eastAsia="Times New Roman" w:hAnsi="Garamond" w:cs="Times New Roman"/>
            <w:rPrChange w:id="5072"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2"/>
            <w:rPrChange w:id="5073"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spacing w:val="-4"/>
            <w:rPrChange w:id="5074"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07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5076"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spacing w:val="-5"/>
            <w:rPrChange w:id="5077"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5078"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5079"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5080" w:author="Kerry Daily" w:date="2020-02-05T08:52:00Z">
              <w:rPr>
                <w:rFonts w:ascii="Times New Roman" w:eastAsia="Times New Roman" w:hAnsi="Times New Roman" w:cs="Times New Roman"/>
              </w:rPr>
            </w:rPrChange>
          </w:rPr>
          <w:t>er</w:t>
        </w:r>
        <w:r w:rsidRPr="0010101E">
          <w:rPr>
            <w:rFonts w:ascii="Garamond" w:eastAsia="Times New Roman" w:hAnsi="Garamond" w:cs="Times New Roman"/>
            <w:spacing w:val="-8"/>
            <w:rPrChange w:id="5081"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5082"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5"/>
            <w:rPrChange w:id="5083"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5084" w:author="Kerry Daily" w:date="2020-02-05T08:52:00Z">
              <w:rPr>
                <w:rFonts w:ascii="Times New Roman" w:eastAsia="Times New Roman" w:hAnsi="Times New Roman" w:cs="Times New Roman"/>
              </w:rPr>
            </w:rPrChange>
          </w:rPr>
          <w:t>ss</w:t>
        </w:r>
        <w:r w:rsidRPr="0010101E">
          <w:rPr>
            <w:rFonts w:ascii="Garamond" w:eastAsia="Times New Roman" w:hAnsi="Garamond" w:cs="Times New Roman"/>
            <w:spacing w:val="-6"/>
            <w:rPrChange w:id="5085"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5086"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5087"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5088" w:author="Kerry Daily" w:date="2020-02-05T08:52:00Z">
              <w:rPr>
                <w:rFonts w:ascii="Times New Roman" w:eastAsia="Times New Roman" w:hAnsi="Times New Roman" w:cs="Times New Roman"/>
              </w:rPr>
            </w:rPrChange>
          </w:rPr>
          <w:t>at</w:t>
        </w:r>
        <w:r w:rsidRPr="0010101E">
          <w:rPr>
            <w:rFonts w:ascii="Garamond" w:eastAsia="Times New Roman" w:hAnsi="Garamond" w:cs="Times New Roman"/>
            <w:spacing w:val="-6"/>
            <w:rPrChange w:id="5089"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5090" w:author="Kerry Daily" w:date="2020-02-05T08:52:00Z">
              <w:rPr>
                <w:rFonts w:ascii="Times New Roman" w:eastAsia="Times New Roman" w:hAnsi="Times New Roman" w:cs="Times New Roman"/>
              </w:rPr>
            </w:rPrChange>
          </w:rPr>
          <w:t>an</w:t>
        </w:r>
        <w:r w:rsidRPr="0010101E">
          <w:rPr>
            <w:rFonts w:ascii="Garamond" w:eastAsia="Times New Roman" w:hAnsi="Garamond" w:cs="Times New Roman"/>
            <w:spacing w:val="-5"/>
            <w:rPrChange w:id="5091" w:author="Kerry Daily" w:date="2020-02-05T08:52:00Z">
              <w:rPr>
                <w:rFonts w:ascii="Times New Roman" w:eastAsia="Times New Roman" w:hAnsi="Times New Roman" w:cs="Times New Roman"/>
                <w:spacing w:val="-5"/>
              </w:rPr>
            </w:rPrChange>
          </w:rPr>
          <w:t xml:space="preserve"> </w:t>
        </w:r>
        <w:r w:rsidRPr="0010101E">
          <w:rPr>
            <w:rFonts w:ascii="Garamond" w:eastAsia="Times New Roman" w:hAnsi="Garamond" w:cs="Times New Roman"/>
            <w:rPrChange w:id="5092"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5093"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5094"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4"/>
            <w:rPrChange w:id="5095" w:author="Kerry Daily" w:date="2020-02-05T08:52:00Z">
              <w:rPr>
                <w:rFonts w:ascii="Times New Roman" w:eastAsia="Times New Roman" w:hAnsi="Times New Roman" w:cs="Times New Roman"/>
                <w:spacing w:val="-4"/>
              </w:rPr>
            </w:rPrChange>
          </w:rPr>
          <w:t>iv</w:t>
        </w:r>
        <w:r w:rsidRPr="0010101E">
          <w:rPr>
            <w:rFonts w:ascii="Garamond" w:eastAsia="Times New Roman" w:hAnsi="Garamond" w:cs="Times New Roman"/>
            <w:rPrChange w:id="5096"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5097" w:author="Kerry Daily" w:date="2020-02-05T08:52:00Z">
              <w:rPr>
                <w:rFonts w:ascii="Times New Roman" w:eastAsia="Times New Roman" w:hAnsi="Times New Roman" w:cs="Times New Roman"/>
                <w:spacing w:val="-3"/>
              </w:rPr>
            </w:rPrChange>
          </w:rPr>
          <w:t>d</w:t>
        </w:r>
        <w:r w:rsidRPr="0010101E">
          <w:rPr>
            <w:rFonts w:ascii="Garamond" w:eastAsia="Times New Roman" w:hAnsi="Garamond" w:cs="Times New Roman"/>
            <w:rPrChange w:id="5098"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5099"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5100"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9"/>
            <w:rPrChange w:id="5101"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5102"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4"/>
            <w:rPrChange w:id="5103" w:author="Kerry Daily" w:date="2020-02-05T08:52:00Z">
              <w:rPr>
                <w:rFonts w:ascii="Times New Roman" w:eastAsia="Times New Roman" w:hAnsi="Times New Roman" w:cs="Times New Roman"/>
                <w:spacing w:val="-4"/>
              </w:rPr>
            </w:rPrChange>
          </w:rPr>
          <w:t>n</w:t>
        </w:r>
        <w:r w:rsidRPr="0010101E">
          <w:rPr>
            <w:rFonts w:ascii="Garamond" w:eastAsia="Times New Roman" w:hAnsi="Garamond" w:cs="Times New Roman"/>
            <w:rPrChange w:id="5104"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5105"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5106" w:author="Kerry Daily" w:date="2020-02-05T08:52:00Z">
              <w:rPr>
                <w:rFonts w:ascii="Times New Roman" w:eastAsia="Times New Roman" w:hAnsi="Times New Roman" w:cs="Times New Roman"/>
              </w:rPr>
            </w:rPrChange>
          </w:rPr>
          <w:t>rs</w:t>
        </w:r>
        <w:r w:rsidRPr="0010101E">
          <w:rPr>
            <w:rFonts w:ascii="Garamond" w:eastAsia="Times New Roman" w:hAnsi="Garamond" w:cs="Times New Roman"/>
            <w:spacing w:val="-8"/>
            <w:rPrChange w:id="5107"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spacing w:val="-7"/>
            <w:rPrChange w:id="5108"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5109"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3"/>
            <w:rPrChange w:id="5110"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5111" w:author="Kerry Daily" w:date="2020-02-05T08:52:00Z">
              <w:rPr>
                <w:rFonts w:ascii="Times New Roman" w:eastAsia="Times New Roman" w:hAnsi="Times New Roman" w:cs="Times New Roman"/>
              </w:rPr>
            </w:rPrChange>
          </w:rPr>
          <w:t>le</w:t>
        </w:r>
        <w:r w:rsidRPr="0010101E">
          <w:rPr>
            <w:rFonts w:ascii="Garamond" w:eastAsia="Times New Roman" w:hAnsi="Garamond" w:cs="Times New Roman"/>
            <w:spacing w:val="-8"/>
            <w:rPrChange w:id="5112"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5113"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5114"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rPrChange w:id="5115"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5116"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5117" w:author="Kerry Daily" w:date="2020-02-05T08:52:00Z">
              <w:rPr>
                <w:rFonts w:ascii="Times New Roman" w:eastAsia="Times New Roman" w:hAnsi="Times New Roman" w:cs="Times New Roman"/>
              </w:rPr>
            </w:rPrChange>
          </w:rPr>
          <w:t>ent</w:t>
        </w:r>
        <w:r w:rsidRPr="0010101E">
          <w:rPr>
            <w:rFonts w:ascii="Garamond" w:eastAsia="Times New Roman" w:hAnsi="Garamond" w:cs="Times New Roman"/>
            <w:spacing w:val="-3"/>
            <w:rPrChange w:id="5118"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5119" w:author="Kerry Daily" w:date="2020-02-05T08:52:00Z">
              <w:rPr>
                <w:rFonts w:ascii="Times New Roman" w:eastAsia="Times New Roman" w:hAnsi="Times New Roman" w:cs="Times New Roman"/>
              </w:rPr>
            </w:rPrChange>
          </w:rPr>
          <w:t>on</w:t>
        </w:r>
        <w:r w:rsidRPr="0010101E">
          <w:rPr>
            <w:rFonts w:ascii="Garamond" w:eastAsia="Times New Roman" w:hAnsi="Garamond" w:cs="Times New Roman"/>
            <w:spacing w:val="-6"/>
            <w:rPrChange w:id="5120"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spacing w:val="-4"/>
            <w:rPrChange w:id="5121"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122"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5123"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5124" w:author="Kerry Daily" w:date="2020-02-05T08:52:00Z">
              <w:rPr>
                <w:rFonts w:ascii="Times New Roman" w:eastAsia="Times New Roman" w:hAnsi="Times New Roman" w:cs="Times New Roman"/>
              </w:rPr>
            </w:rPrChange>
          </w:rPr>
          <w:t>in t</w:t>
        </w:r>
        <w:r w:rsidRPr="0010101E">
          <w:rPr>
            <w:rFonts w:ascii="Garamond" w:eastAsia="Times New Roman" w:hAnsi="Garamond" w:cs="Times New Roman"/>
            <w:spacing w:val="-3"/>
            <w:rPrChange w:id="5125"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5126"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25"/>
            <w:rPrChange w:id="5127" w:author="Kerry Daily" w:date="2020-02-05T08:52:00Z">
              <w:rPr>
                <w:rFonts w:ascii="Times New Roman" w:eastAsia="Times New Roman" w:hAnsi="Times New Roman" w:cs="Times New Roman"/>
                <w:spacing w:val="-25"/>
              </w:rPr>
            </w:rPrChange>
          </w:rPr>
          <w:t xml:space="preserve"> </w:t>
        </w:r>
        <w:r w:rsidRPr="0010101E">
          <w:rPr>
            <w:rFonts w:ascii="Garamond" w:eastAsia="Times New Roman" w:hAnsi="Garamond" w:cs="Times New Roman"/>
            <w:w w:val="98"/>
            <w:rPrChange w:id="5128"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3"/>
            <w:w w:val="98"/>
            <w:rPrChange w:id="5129"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5130"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3"/>
            <w:w w:val="98"/>
            <w:rPrChange w:id="5131"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5132"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5"/>
            <w:w w:val="98"/>
            <w:rPrChange w:id="5133" w:author="Kerry Daily" w:date="2020-02-05T08:52:00Z">
              <w:rPr>
                <w:rFonts w:ascii="Times New Roman" w:eastAsia="Times New Roman" w:hAnsi="Times New Roman" w:cs="Times New Roman"/>
                <w:spacing w:val="-5"/>
                <w:w w:val="98"/>
              </w:rPr>
            </w:rPrChange>
          </w:rPr>
          <w:t>v</w:t>
        </w:r>
        <w:r w:rsidRPr="0010101E">
          <w:rPr>
            <w:rFonts w:ascii="Garamond" w:eastAsia="Times New Roman" w:hAnsi="Garamond" w:cs="Times New Roman"/>
            <w:spacing w:val="-4"/>
            <w:w w:val="98"/>
            <w:rPrChange w:id="5134"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5135"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2"/>
            <w:w w:val="98"/>
            <w:rPrChange w:id="5136" w:author="Kerry Daily" w:date="2020-02-05T08:52:00Z">
              <w:rPr>
                <w:rFonts w:ascii="Times New Roman" w:eastAsia="Times New Roman" w:hAnsi="Times New Roman" w:cs="Times New Roman"/>
                <w:spacing w:val="-2"/>
                <w:w w:val="98"/>
              </w:rPr>
            </w:rPrChange>
          </w:rPr>
          <w:t>r</w:t>
        </w:r>
        <w:r w:rsidRPr="0010101E">
          <w:rPr>
            <w:rFonts w:ascii="Garamond" w:eastAsia="Times New Roman" w:hAnsi="Garamond" w:cs="Times New Roman"/>
            <w:w w:val="98"/>
            <w:rPrChange w:id="5137" w:author="Kerry Daily" w:date="2020-02-05T08:52:00Z">
              <w:rPr>
                <w:rFonts w:ascii="Times New Roman" w:eastAsia="Times New Roman" w:hAnsi="Times New Roman" w:cs="Times New Roman"/>
                <w:w w:val="98"/>
              </w:rPr>
            </w:rPrChange>
          </w:rPr>
          <w:t>.</w:t>
        </w:r>
        <w:r w:rsidRPr="0010101E">
          <w:rPr>
            <w:rFonts w:ascii="Garamond" w:eastAsia="Times New Roman" w:hAnsi="Garamond" w:cs="Times New Roman"/>
            <w:spacing w:val="-18"/>
            <w:w w:val="98"/>
            <w:rPrChange w:id="5138" w:author="Kerry Daily" w:date="2020-02-05T08:52:00Z">
              <w:rPr>
                <w:rFonts w:ascii="Times New Roman" w:eastAsia="Times New Roman" w:hAnsi="Times New Roman" w:cs="Times New Roman"/>
                <w:spacing w:val="-18"/>
                <w:w w:val="98"/>
              </w:rPr>
            </w:rPrChange>
          </w:rPr>
          <w:t xml:space="preserve"> </w:t>
        </w:r>
        <w:r w:rsidRPr="0010101E">
          <w:rPr>
            <w:rFonts w:ascii="Garamond" w:eastAsia="Times New Roman" w:hAnsi="Garamond" w:cs="Times New Roman"/>
            <w:spacing w:val="-6"/>
            <w:w w:val="98"/>
            <w:rPrChange w:id="5139" w:author="Kerry Daily" w:date="2020-02-05T08:52:00Z">
              <w:rPr>
                <w:rFonts w:ascii="Times New Roman" w:eastAsia="Times New Roman" w:hAnsi="Times New Roman" w:cs="Times New Roman"/>
                <w:spacing w:val="-6"/>
                <w:w w:val="98"/>
              </w:rPr>
            </w:rPrChange>
          </w:rPr>
          <w:t>I</w:t>
        </w:r>
        <w:r w:rsidRPr="0010101E">
          <w:rPr>
            <w:rFonts w:ascii="Garamond" w:eastAsia="Times New Roman" w:hAnsi="Garamond" w:cs="Times New Roman"/>
            <w:w w:val="98"/>
            <w:rPrChange w:id="5140"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5141" w:author="Kerry Daily" w:date="2020-02-05T08:52:00Z">
              <w:rPr>
                <w:rFonts w:ascii="Times New Roman" w:eastAsia="Times New Roman" w:hAnsi="Times New Roman" w:cs="Times New Roman"/>
                <w:spacing w:val="-3"/>
                <w:w w:val="98"/>
              </w:rPr>
            </w:rPrChange>
          </w:rPr>
          <w:t>c</w:t>
        </w:r>
        <w:r w:rsidRPr="0010101E">
          <w:rPr>
            <w:rFonts w:ascii="Garamond" w:eastAsia="Times New Roman" w:hAnsi="Garamond" w:cs="Times New Roman"/>
            <w:w w:val="98"/>
            <w:rPrChange w:id="5142" w:author="Kerry Daily" w:date="2020-02-05T08:52:00Z">
              <w:rPr>
                <w:rFonts w:ascii="Times New Roman" w:eastAsia="Times New Roman" w:hAnsi="Times New Roman" w:cs="Times New Roman"/>
                <w:w w:val="98"/>
              </w:rPr>
            </w:rPrChange>
          </w:rPr>
          <w:t>l</w:t>
        </w:r>
        <w:r w:rsidRPr="0010101E">
          <w:rPr>
            <w:rFonts w:ascii="Garamond" w:eastAsia="Times New Roman" w:hAnsi="Garamond" w:cs="Times New Roman"/>
            <w:spacing w:val="-3"/>
            <w:w w:val="98"/>
            <w:rPrChange w:id="5143" w:author="Kerry Daily" w:date="2020-02-05T08:52:00Z">
              <w:rPr>
                <w:rFonts w:ascii="Times New Roman" w:eastAsia="Times New Roman" w:hAnsi="Times New Roman" w:cs="Times New Roman"/>
                <w:spacing w:val="-3"/>
                <w:w w:val="98"/>
              </w:rPr>
            </w:rPrChange>
          </w:rPr>
          <w:t>u</w:t>
        </w:r>
        <w:r w:rsidRPr="0010101E">
          <w:rPr>
            <w:rFonts w:ascii="Garamond" w:eastAsia="Times New Roman" w:hAnsi="Garamond" w:cs="Times New Roman"/>
            <w:w w:val="98"/>
            <w:rPrChange w:id="5144"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3"/>
            <w:w w:val="98"/>
            <w:rPrChange w:id="5145"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5146"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17"/>
            <w:w w:val="98"/>
            <w:rPrChange w:id="5147" w:author="Kerry Daily" w:date="2020-02-05T08:52:00Z">
              <w:rPr>
                <w:rFonts w:ascii="Times New Roman" w:eastAsia="Times New Roman" w:hAnsi="Times New Roman" w:cs="Times New Roman"/>
                <w:spacing w:val="-17"/>
                <w:w w:val="98"/>
              </w:rPr>
            </w:rPrChange>
          </w:rPr>
          <w:t xml:space="preserve"> </w:t>
        </w:r>
        <w:r w:rsidRPr="0010101E">
          <w:rPr>
            <w:rFonts w:ascii="Garamond" w:eastAsia="Times New Roman" w:hAnsi="Garamond" w:cs="Times New Roman"/>
            <w:w w:val="98"/>
            <w:rPrChange w:id="5148" w:author="Kerry Daily" w:date="2020-02-05T08:52:00Z">
              <w:rPr>
                <w:rFonts w:ascii="Times New Roman" w:eastAsia="Times New Roman" w:hAnsi="Times New Roman" w:cs="Times New Roman"/>
                <w:w w:val="98"/>
              </w:rPr>
            </w:rPrChange>
          </w:rPr>
          <w:t>p</w:t>
        </w:r>
        <w:r w:rsidRPr="0010101E">
          <w:rPr>
            <w:rFonts w:ascii="Garamond" w:eastAsia="Times New Roman" w:hAnsi="Garamond" w:cs="Times New Roman"/>
            <w:spacing w:val="-3"/>
            <w:w w:val="98"/>
            <w:rPrChange w:id="5149"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spacing w:val="-4"/>
            <w:w w:val="98"/>
            <w:rPrChange w:id="5150" w:author="Kerry Daily" w:date="2020-02-05T08:52:00Z">
              <w:rPr>
                <w:rFonts w:ascii="Times New Roman" w:eastAsia="Times New Roman" w:hAnsi="Times New Roman" w:cs="Times New Roman"/>
                <w:spacing w:val="-4"/>
                <w:w w:val="98"/>
              </w:rPr>
            </w:rPrChange>
          </w:rPr>
          <w:t>ov</w:t>
        </w:r>
        <w:r w:rsidRPr="0010101E">
          <w:rPr>
            <w:rFonts w:ascii="Garamond" w:eastAsia="Times New Roman" w:hAnsi="Garamond" w:cs="Times New Roman"/>
            <w:w w:val="98"/>
            <w:rPrChange w:id="5151"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2"/>
            <w:w w:val="98"/>
            <w:rPrChange w:id="5152" w:author="Kerry Daily" w:date="2020-02-05T08:52:00Z">
              <w:rPr>
                <w:rFonts w:ascii="Times New Roman" w:eastAsia="Times New Roman" w:hAnsi="Times New Roman" w:cs="Times New Roman"/>
                <w:spacing w:val="-2"/>
                <w:w w:val="98"/>
              </w:rPr>
            </w:rPrChange>
          </w:rPr>
          <w:t>s</w:t>
        </w:r>
        <w:r w:rsidRPr="0010101E">
          <w:rPr>
            <w:rFonts w:ascii="Garamond" w:eastAsia="Times New Roman" w:hAnsi="Garamond" w:cs="Times New Roman"/>
            <w:w w:val="98"/>
            <w:rPrChange w:id="5153"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5"/>
            <w:w w:val="98"/>
            <w:rPrChange w:id="5154" w:author="Kerry Daily" w:date="2020-02-05T08:52:00Z">
              <w:rPr>
                <w:rFonts w:ascii="Times New Roman" w:eastAsia="Times New Roman" w:hAnsi="Times New Roman" w:cs="Times New Roman"/>
                <w:spacing w:val="-5"/>
                <w:w w:val="98"/>
              </w:rPr>
            </w:rPrChange>
          </w:rPr>
          <w:t>o</w:t>
        </w:r>
        <w:r w:rsidRPr="0010101E">
          <w:rPr>
            <w:rFonts w:ascii="Garamond" w:eastAsia="Times New Roman" w:hAnsi="Garamond" w:cs="Times New Roman"/>
            <w:w w:val="98"/>
            <w:rPrChange w:id="5155" w:author="Kerry Daily" w:date="2020-02-05T08:52:00Z">
              <w:rPr>
                <w:rFonts w:ascii="Times New Roman" w:eastAsia="Times New Roman" w:hAnsi="Times New Roman" w:cs="Times New Roman"/>
                <w:w w:val="98"/>
              </w:rPr>
            </w:rPrChange>
          </w:rPr>
          <w:t>ns</w:t>
        </w:r>
        <w:r w:rsidRPr="0010101E">
          <w:rPr>
            <w:rFonts w:ascii="Garamond" w:eastAsia="Times New Roman" w:hAnsi="Garamond" w:cs="Times New Roman"/>
            <w:spacing w:val="-17"/>
            <w:w w:val="98"/>
            <w:rPrChange w:id="5156" w:author="Kerry Daily" w:date="2020-02-05T08:52:00Z">
              <w:rPr>
                <w:rFonts w:ascii="Times New Roman" w:eastAsia="Times New Roman" w:hAnsi="Times New Roman" w:cs="Times New Roman"/>
                <w:spacing w:val="-17"/>
                <w:w w:val="98"/>
              </w:rPr>
            </w:rPrChange>
          </w:rPr>
          <w:t xml:space="preserve"> </w:t>
        </w:r>
        <w:r w:rsidRPr="0010101E">
          <w:rPr>
            <w:rFonts w:ascii="Garamond" w:eastAsia="Times New Roman" w:hAnsi="Garamond" w:cs="Times New Roman"/>
            <w:w w:val="98"/>
            <w:rPrChange w:id="5157"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7"/>
            <w:w w:val="98"/>
            <w:rPrChange w:id="5158" w:author="Kerry Daily" w:date="2020-02-05T08:52:00Z">
              <w:rPr>
                <w:rFonts w:ascii="Times New Roman" w:eastAsia="Times New Roman" w:hAnsi="Times New Roman" w:cs="Times New Roman"/>
                <w:spacing w:val="-7"/>
                <w:w w:val="98"/>
              </w:rPr>
            </w:rPrChange>
          </w:rPr>
          <w:t>o</w:t>
        </w:r>
        <w:r w:rsidRPr="0010101E">
          <w:rPr>
            <w:rFonts w:ascii="Garamond" w:eastAsia="Times New Roman" w:hAnsi="Garamond" w:cs="Times New Roman"/>
            <w:w w:val="98"/>
            <w:rPrChange w:id="5159"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5160" w:author="Kerry Daily" w:date="2020-02-05T08:52:00Z">
              <w:rPr>
                <w:rFonts w:ascii="Times New Roman" w:eastAsia="Times New Roman" w:hAnsi="Times New Roman" w:cs="Times New Roman"/>
                <w:spacing w:val="-3"/>
                <w:w w:val="98"/>
              </w:rPr>
            </w:rPrChange>
          </w:rPr>
          <w:t>c</w:t>
        </w:r>
        <w:r w:rsidRPr="0010101E">
          <w:rPr>
            <w:rFonts w:ascii="Garamond" w:eastAsia="Times New Roman" w:hAnsi="Garamond" w:cs="Times New Roman"/>
            <w:w w:val="98"/>
            <w:rPrChange w:id="5161"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5162"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w w:val="98"/>
            <w:rPrChange w:id="5163"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4"/>
            <w:w w:val="98"/>
            <w:rPrChange w:id="5164" w:author="Kerry Daily" w:date="2020-02-05T08:52:00Z">
              <w:rPr>
                <w:rFonts w:ascii="Times New Roman" w:eastAsia="Times New Roman" w:hAnsi="Times New Roman" w:cs="Times New Roman"/>
                <w:spacing w:val="-4"/>
                <w:w w:val="98"/>
              </w:rPr>
            </w:rPrChange>
          </w:rPr>
          <w:t>i</w:t>
        </w:r>
        <w:r w:rsidRPr="0010101E">
          <w:rPr>
            <w:rFonts w:ascii="Garamond" w:eastAsia="Times New Roman" w:hAnsi="Garamond" w:cs="Times New Roman"/>
            <w:w w:val="98"/>
            <w:rPrChange w:id="5165" w:author="Kerry Daily" w:date="2020-02-05T08:52:00Z">
              <w:rPr>
                <w:rFonts w:ascii="Times New Roman" w:eastAsia="Times New Roman" w:hAnsi="Times New Roman" w:cs="Times New Roman"/>
                <w:w w:val="98"/>
              </w:rPr>
            </w:rPrChange>
          </w:rPr>
          <w:t>ng</w:t>
        </w:r>
        <w:r w:rsidRPr="0010101E">
          <w:rPr>
            <w:rFonts w:ascii="Garamond" w:eastAsia="Times New Roman" w:hAnsi="Garamond" w:cs="Times New Roman"/>
            <w:spacing w:val="-20"/>
            <w:w w:val="98"/>
            <w:rPrChange w:id="5166" w:author="Kerry Daily" w:date="2020-02-05T08:52:00Z">
              <w:rPr>
                <w:rFonts w:ascii="Times New Roman" w:eastAsia="Times New Roman" w:hAnsi="Times New Roman" w:cs="Times New Roman"/>
                <w:spacing w:val="-20"/>
                <w:w w:val="98"/>
              </w:rPr>
            </w:rPrChange>
          </w:rPr>
          <w:t xml:space="preserve"> </w:t>
        </w:r>
        <w:r w:rsidRPr="0010101E">
          <w:rPr>
            <w:rFonts w:ascii="Garamond" w:eastAsia="Times New Roman" w:hAnsi="Garamond" w:cs="Times New Roman"/>
            <w:w w:val="99"/>
            <w:rPrChange w:id="5167" w:author="Kerry Daily" w:date="2020-02-05T08:52:00Z">
              <w:rPr>
                <w:rFonts w:ascii="Times New Roman" w:eastAsia="Times New Roman" w:hAnsi="Times New Roman" w:cs="Times New Roman"/>
                <w:w w:val="99"/>
              </w:rPr>
            </w:rPrChange>
          </w:rPr>
          <w:t>t</w:t>
        </w:r>
        <w:r w:rsidRPr="0010101E">
          <w:rPr>
            <w:rFonts w:ascii="Garamond" w:eastAsia="Times New Roman" w:hAnsi="Garamond" w:cs="Times New Roman"/>
            <w:spacing w:val="-3"/>
            <w:w w:val="99"/>
            <w:rPrChange w:id="5168" w:author="Kerry Daily" w:date="2020-02-05T08:52:00Z">
              <w:rPr>
                <w:rFonts w:ascii="Times New Roman" w:eastAsia="Times New Roman" w:hAnsi="Times New Roman" w:cs="Times New Roman"/>
                <w:spacing w:val="-3"/>
                <w:w w:val="99"/>
              </w:rPr>
            </w:rPrChange>
          </w:rPr>
          <w:t>h</w:t>
        </w:r>
        <w:r w:rsidRPr="0010101E">
          <w:rPr>
            <w:rFonts w:ascii="Garamond" w:eastAsia="Times New Roman" w:hAnsi="Garamond" w:cs="Times New Roman"/>
            <w:w w:val="99"/>
            <w:rPrChange w:id="5169" w:author="Kerry Daily" w:date="2020-02-05T08:52:00Z">
              <w:rPr>
                <w:rFonts w:ascii="Times New Roman" w:eastAsia="Times New Roman" w:hAnsi="Times New Roman" w:cs="Times New Roman"/>
                <w:w w:val="99"/>
              </w:rPr>
            </w:rPrChange>
          </w:rPr>
          <w:t>e</w:t>
        </w:r>
        <w:r w:rsidRPr="0010101E">
          <w:rPr>
            <w:rFonts w:ascii="Garamond" w:eastAsia="Times New Roman" w:hAnsi="Garamond" w:cs="Times New Roman"/>
            <w:spacing w:val="-28"/>
            <w:rPrChange w:id="5170" w:author="Kerry Daily" w:date="2020-02-05T08:52:00Z">
              <w:rPr>
                <w:rFonts w:ascii="Times New Roman" w:eastAsia="Times New Roman" w:hAnsi="Times New Roman" w:cs="Times New Roman"/>
                <w:spacing w:val="-28"/>
              </w:rPr>
            </w:rPrChange>
          </w:rPr>
          <w:t xml:space="preserve"> </w:t>
        </w:r>
        <w:r w:rsidRPr="0010101E">
          <w:rPr>
            <w:rFonts w:ascii="Garamond" w:eastAsia="Times New Roman" w:hAnsi="Garamond" w:cs="Times New Roman"/>
            <w:spacing w:val="-4"/>
            <w:w w:val="99"/>
            <w:rPrChange w:id="5171" w:author="Kerry Daily" w:date="2020-02-05T08:52:00Z">
              <w:rPr>
                <w:rFonts w:ascii="Times New Roman" w:eastAsia="Times New Roman" w:hAnsi="Times New Roman" w:cs="Times New Roman"/>
                <w:spacing w:val="-4"/>
                <w:w w:val="99"/>
              </w:rPr>
            </w:rPrChange>
          </w:rPr>
          <w:t>p</w:t>
        </w:r>
        <w:r w:rsidRPr="0010101E">
          <w:rPr>
            <w:rFonts w:ascii="Garamond" w:eastAsia="Times New Roman" w:hAnsi="Garamond" w:cs="Times New Roman"/>
            <w:spacing w:val="-7"/>
            <w:w w:val="99"/>
            <w:rPrChange w:id="5172" w:author="Kerry Daily" w:date="2020-02-05T08:52:00Z">
              <w:rPr>
                <w:rFonts w:ascii="Times New Roman" w:eastAsia="Times New Roman" w:hAnsi="Times New Roman" w:cs="Times New Roman"/>
                <w:spacing w:val="-7"/>
                <w:w w:val="99"/>
              </w:rPr>
            </w:rPrChange>
          </w:rPr>
          <w:t>o</w:t>
        </w:r>
        <w:r w:rsidRPr="0010101E">
          <w:rPr>
            <w:rFonts w:ascii="Garamond" w:eastAsia="Times New Roman" w:hAnsi="Garamond" w:cs="Times New Roman"/>
            <w:spacing w:val="-3"/>
            <w:w w:val="99"/>
            <w:rPrChange w:id="5173" w:author="Kerry Daily" w:date="2020-02-05T08:52:00Z">
              <w:rPr>
                <w:rFonts w:ascii="Times New Roman" w:eastAsia="Times New Roman" w:hAnsi="Times New Roman" w:cs="Times New Roman"/>
                <w:spacing w:val="-3"/>
                <w:w w:val="99"/>
              </w:rPr>
            </w:rPrChange>
          </w:rPr>
          <w:t>t</w:t>
        </w:r>
        <w:r w:rsidRPr="0010101E">
          <w:rPr>
            <w:rFonts w:ascii="Garamond" w:eastAsia="Times New Roman" w:hAnsi="Garamond" w:cs="Times New Roman"/>
            <w:spacing w:val="-4"/>
            <w:w w:val="99"/>
            <w:rPrChange w:id="5174" w:author="Kerry Daily" w:date="2020-02-05T08:52:00Z">
              <w:rPr>
                <w:rFonts w:ascii="Times New Roman" w:eastAsia="Times New Roman" w:hAnsi="Times New Roman" w:cs="Times New Roman"/>
                <w:spacing w:val="-4"/>
                <w:w w:val="99"/>
              </w:rPr>
            </w:rPrChange>
          </w:rPr>
          <w:t>en</w:t>
        </w:r>
        <w:r w:rsidRPr="0010101E">
          <w:rPr>
            <w:rFonts w:ascii="Garamond" w:eastAsia="Times New Roman" w:hAnsi="Garamond" w:cs="Times New Roman"/>
            <w:spacing w:val="-3"/>
            <w:w w:val="99"/>
            <w:rPrChange w:id="5175" w:author="Kerry Daily" w:date="2020-02-05T08:52:00Z">
              <w:rPr>
                <w:rFonts w:ascii="Times New Roman" w:eastAsia="Times New Roman" w:hAnsi="Times New Roman" w:cs="Times New Roman"/>
                <w:spacing w:val="-3"/>
                <w:w w:val="99"/>
              </w:rPr>
            </w:rPrChange>
          </w:rPr>
          <w:t>ti</w:t>
        </w:r>
        <w:r w:rsidRPr="0010101E">
          <w:rPr>
            <w:rFonts w:ascii="Garamond" w:eastAsia="Times New Roman" w:hAnsi="Garamond" w:cs="Times New Roman"/>
            <w:spacing w:val="-4"/>
            <w:w w:val="99"/>
            <w:rPrChange w:id="5176" w:author="Kerry Daily" w:date="2020-02-05T08:52:00Z">
              <w:rPr>
                <w:rFonts w:ascii="Times New Roman" w:eastAsia="Times New Roman" w:hAnsi="Times New Roman" w:cs="Times New Roman"/>
                <w:spacing w:val="-4"/>
                <w:w w:val="99"/>
              </w:rPr>
            </w:rPrChange>
          </w:rPr>
          <w:t>a</w:t>
        </w:r>
        <w:r w:rsidRPr="0010101E">
          <w:rPr>
            <w:rFonts w:ascii="Garamond" w:eastAsia="Times New Roman" w:hAnsi="Garamond" w:cs="Times New Roman"/>
            <w:w w:val="99"/>
            <w:rPrChange w:id="5177" w:author="Kerry Daily" w:date="2020-02-05T08:52:00Z">
              <w:rPr>
                <w:rFonts w:ascii="Times New Roman" w:eastAsia="Times New Roman" w:hAnsi="Times New Roman" w:cs="Times New Roman"/>
                <w:w w:val="99"/>
              </w:rPr>
            </w:rPrChange>
          </w:rPr>
          <w:t>l</w:t>
        </w:r>
        <w:r w:rsidRPr="0010101E">
          <w:rPr>
            <w:rFonts w:ascii="Garamond" w:eastAsia="Times New Roman" w:hAnsi="Garamond" w:cs="Times New Roman"/>
            <w:spacing w:val="-30"/>
            <w:rPrChange w:id="5178" w:author="Kerry Daily" w:date="2020-02-05T08:52:00Z">
              <w:rPr>
                <w:rFonts w:ascii="Times New Roman" w:eastAsia="Times New Roman" w:hAnsi="Times New Roman" w:cs="Times New Roman"/>
                <w:spacing w:val="-30"/>
              </w:rPr>
            </w:rPrChange>
          </w:rPr>
          <w:t xml:space="preserve"> </w:t>
        </w:r>
        <w:r w:rsidRPr="0010101E">
          <w:rPr>
            <w:rFonts w:ascii="Garamond" w:eastAsia="Times New Roman" w:hAnsi="Garamond" w:cs="Times New Roman"/>
            <w:spacing w:val="-4"/>
            <w:w w:val="99"/>
            <w:rPrChange w:id="5179" w:author="Kerry Daily" w:date="2020-02-05T08:52:00Z">
              <w:rPr>
                <w:rFonts w:ascii="Times New Roman" w:eastAsia="Times New Roman" w:hAnsi="Times New Roman" w:cs="Times New Roman"/>
                <w:spacing w:val="-4"/>
                <w:w w:val="99"/>
              </w:rPr>
            </w:rPrChange>
          </w:rPr>
          <w:t>c</w:t>
        </w:r>
        <w:r w:rsidRPr="0010101E">
          <w:rPr>
            <w:rFonts w:ascii="Garamond" w:eastAsia="Times New Roman" w:hAnsi="Garamond" w:cs="Times New Roman"/>
            <w:spacing w:val="-5"/>
            <w:w w:val="99"/>
            <w:rPrChange w:id="5180" w:author="Kerry Daily" w:date="2020-02-05T08:52:00Z">
              <w:rPr>
                <w:rFonts w:ascii="Times New Roman" w:eastAsia="Times New Roman" w:hAnsi="Times New Roman" w:cs="Times New Roman"/>
                <w:spacing w:val="-5"/>
                <w:w w:val="99"/>
              </w:rPr>
            </w:rPrChange>
          </w:rPr>
          <w:t>i</w:t>
        </w:r>
        <w:r w:rsidRPr="0010101E">
          <w:rPr>
            <w:rFonts w:ascii="Garamond" w:eastAsia="Times New Roman" w:hAnsi="Garamond" w:cs="Times New Roman"/>
            <w:spacing w:val="-8"/>
            <w:w w:val="99"/>
            <w:rPrChange w:id="5181" w:author="Kerry Daily" w:date="2020-02-05T08:52:00Z">
              <w:rPr>
                <w:rFonts w:ascii="Times New Roman" w:eastAsia="Times New Roman" w:hAnsi="Times New Roman" w:cs="Times New Roman"/>
                <w:spacing w:val="-8"/>
                <w:w w:val="99"/>
              </w:rPr>
            </w:rPrChange>
          </w:rPr>
          <w:t>v</w:t>
        </w:r>
        <w:r w:rsidRPr="0010101E">
          <w:rPr>
            <w:rFonts w:ascii="Garamond" w:eastAsia="Times New Roman" w:hAnsi="Garamond" w:cs="Times New Roman"/>
            <w:spacing w:val="-3"/>
            <w:w w:val="99"/>
            <w:rPrChange w:id="5182" w:author="Kerry Daily" w:date="2020-02-05T08:52:00Z">
              <w:rPr>
                <w:rFonts w:ascii="Times New Roman" w:eastAsia="Times New Roman" w:hAnsi="Times New Roman" w:cs="Times New Roman"/>
                <w:spacing w:val="-3"/>
                <w:w w:val="99"/>
              </w:rPr>
            </w:rPrChange>
          </w:rPr>
          <w:t>i</w:t>
        </w:r>
        <w:r w:rsidRPr="0010101E">
          <w:rPr>
            <w:rFonts w:ascii="Garamond" w:eastAsia="Times New Roman" w:hAnsi="Garamond" w:cs="Times New Roman"/>
            <w:w w:val="99"/>
            <w:rPrChange w:id="5183" w:author="Kerry Daily" w:date="2020-02-05T08:52:00Z">
              <w:rPr>
                <w:rFonts w:ascii="Times New Roman" w:eastAsia="Times New Roman" w:hAnsi="Times New Roman" w:cs="Times New Roman"/>
                <w:w w:val="99"/>
              </w:rPr>
            </w:rPrChange>
          </w:rPr>
          <w:t>l</w:t>
        </w:r>
        <w:r w:rsidRPr="0010101E">
          <w:rPr>
            <w:rFonts w:ascii="Garamond" w:eastAsia="Times New Roman" w:hAnsi="Garamond" w:cs="Times New Roman"/>
            <w:spacing w:val="-27"/>
            <w:rPrChange w:id="5184" w:author="Kerry Daily" w:date="2020-02-05T08:52:00Z">
              <w:rPr>
                <w:rFonts w:ascii="Times New Roman" w:eastAsia="Times New Roman" w:hAnsi="Times New Roman" w:cs="Times New Roman"/>
                <w:spacing w:val="-27"/>
              </w:rPr>
            </w:rPrChange>
          </w:rPr>
          <w:t xml:space="preserve"> </w:t>
        </w:r>
        <w:r w:rsidRPr="0010101E">
          <w:rPr>
            <w:rFonts w:ascii="Garamond" w:eastAsia="Times New Roman" w:hAnsi="Garamond" w:cs="Times New Roman"/>
            <w:rPrChange w:id="5185"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5186"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5187"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5188" w:author="Kerry Daily" w:date="2020-02-05T08:52:00Z">
              <w:rPr>
                <w:rFonts w:ascii="Times New Roman" w:eastAsia="Times New Roman" w:hAnsi="Times New Roman" w:cs="Times New Roman"/>
                <w:spacing w:val="-3"/>
              </w:rPr>
            </w:rPrChange>
          </w:rPr>
          <w:t>b</w:t>
        </w:r>
        <w:r w:rsidRPr="0010101E">
          <w:rPr>
            <w:rFonts w:ascii="Garamond" w:eastAsia="Times New Roman" w:hAnsi="Garamond" w:cs="Times New Roman"/>
            <w:rPrChange w:id="5189"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5190"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5191"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5192"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5193" w:author="Kerry Daily" w:date="2020-02-05T08:52:00Z">
              <w:rPr>
                <w:rFonts w:ascii="Times New Roman" w:eastAsia="Times New Roman" w:hAnsi="Times New Roman" w:cs="Times New Roman"/>
              </w:rPr>
            </w:rPrChange>
          </w:rPr>
          <w:t xml:space="preserve">y </w:t>
        </w:r>
        <w:r w:rsidRPr="0010101E">
          <w:rPr>
            <w:rFonts w:ascii="Garamond" w:eastAsia="Times New Roman" w:hAnsi="Garamond" w:cs="Times New Roman"/>
            <w:spacing w:val="-4"/>
            <w:rPrChange w:id="5194"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195"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1"/>
            <w:rPrChange w:id="5196"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rPrChange w:id="519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5198"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519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5200"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5201"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5202"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5203"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5204"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5205"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5206"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5207" w:author="Kerry Daily" w:date="2020-02-05T08:52:00Z">
              <w:rPr>
                <w:rFonts w:ascii="Times New Roman" w:eastAsia="Times New Roman" w:hAnsi="Times New Roman" w:cs="Times New Roman"/>
              </w:rPr>
            </w:rPrChange>
          </w:rPr>
          <w:t>y</w:t>
        </w:r>
        <w:r w:rsidRPr="0010101E">
          <w:rPr>
            <w:rFonts w:ascii="Garamond" w:eastAsia="Times New Roman" w:hAnsi="Garamond" w:cs="Times New Roman"/>
            <w:spacing w:val="-8"/>
            <w:rPrChange w:id="5208"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spacing w:val="-4"/>
            <w:rPrChange w:id="5209"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spacing w:val="-7"/>
            <w:rPrChange w:id="5210"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5211"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5212"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21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5214"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5215"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5216"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5217"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5218"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5219"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5220"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5221"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5222"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522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2"/>
            <w:rPrChange w:id="5224"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5225"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4"/>
            <w:rPrChange w:id="5226" w:author="Kerry Daily" w:date="2020-02-05T08:52:00Z">
              <w:rPr>
                <w:rFonts w:ascii="Times New Roman" w:eastAsia="Times New Roman" w:hAnsi="Times New Roman" w:cs="Times New Roman"/>
                <w:spacing w:val="-4"/>
              </w:rPr>
            </w:rPrChange>
          </w:rPr>
          <w:t>h</w:t>
        </w:r>
        <w:r w:rsidRPr="0010101E">
          <w:rPr>
            <w:rFonts w:ascii="Garamond" w:eastAsia="Times New Roman" w:hAnsi="Garamond" w:cs="Times New Roman"/>
            <w:rPrChange w:id="5227"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5228"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522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4"/>
            <w:rPrChange w:id="5230" w:author="Kerry Daily" w:date="2020-02-05T08:52:00Z">
              <w:rPr>
                <w:rFonts w:ascii="Times New Roman" w:eastAsia="Times New Roman" w:hAnsi="Times New Roman" w:cs="Times New Roman"/>
                <w:spacing w:val="-4"/>
              </w:rPr>
            </w:rPrChange>
          </w:rPr>
          <w:t>e</w:t>
        </w:r>
        <w:r w:rsidRPr="0010101E">
          <w:rPr>
            <w:rFonts w:ascii="Garamond" w:eastAsia="Times New Roman" w:hAnsi="Garamond" w:cs="Times New Roman"/>
            <w:rPrChange w:id="5231"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5232"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23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5234"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5235"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236"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4"/>
            <w:rPrChange w:id="5237"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5238"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5239"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5240"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5241"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5242"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5243"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5244" w:author="Kerry Daily" w:date="2020-02-05T08:52:00Z">
              <w:rPr>
                <w:rFonts w:ascii="Times New Roman" w:eastAsia="Times New Roman" w:hAnsi="Times New Roman" w:cs="Times New Roman"/>
                <w:spacing w:val="-4"/>
              </w:rPr>
            </w:rPrChange>
          </w:rPr>
          <w:t>v</w:t>
        </w:r>
        <w:r w:rsidRPr="0010101E">
          <w:rPr>
            <w:rFonts w:ascii="Garamond" w:eastAsia="Times New Roman" w:hAnsi="Garamond" w:cs="Times New Roman"/>
            <w:rPrChange w:id="5245"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5246"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5247" w:author="Kerry Daily" w:date="2020-02-05T08:52:00Z">
              <w:rPr>
                <w:rFonts w:ascii="Times New Roman" w:eastAsia="Times New Roman" w:hAnsi="Times New Roman" w:cs="Times New Roman"/>
              </w:rPr>
            </w:rPrChange>
          </w:rPr>
          <w:t>cy</w:t>
        </w:r>
        <w:r w:rsidRPr="0010101E">
          <w:rPr>
            <w:rFonts w:ascii="Garamond" w:eastAsia="Times New Roman" w:hAnsi="Garamond" w:cs="Times New Roman"/>
            <w:spacing w:val="-12"/>
            <w:rPrChange w:id="5248"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rPrChange w:id="5249"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5250"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5251"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4"/>
            <w:rPrChange w:id="5252" w:author="Kerry Daily" w:date="2020-02-05T08:52:00Z">
              <w:rPr>
                <w:rFonts w:ascii="Times New Roman" w:eastAsia="Times New Roman" w:hAnsi="Times New Roman" w:cs="Times New Roman"/>
                <w:spacing w:val="-4"/>
              </w:rPr>
            </w:rPrChange>
          </w:rPr>
          <w:t>t</w:t>
        </w:r>
        <w:r w:rsidRPr="0010101E">
          <w:rPr>
            <w:rFonts w:ascii="Garamond" w:eastAsia="Times New Roman" w:hAnsi="Garamond" w:cs="Times New Roman"/>
            <w:rPrChange w:id="525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5254"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5255"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5256"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5257"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3"/>
            <w:rPrChange w:id="5258"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5259"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5260"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5261" w:author="Kerry Daily" w:date="2020-02-05T08:52:00Z">
              <w:rPr>
                <w:rFonts w:ascii="Times New Roman" w:eastAsia="Times New Roman" w:hAnsi="Times New Roman" w:cs="Times New Roman"/>
              </w:rPr>
            </w:rPrChange>
          </w:rPr>
          <w:t xml:space="preserve">d </w:t>
        </w:r>
        <w:r w:rsidRPr="0010101E">
          <w:rPr>
            <w:rFonts w:ascii="Garamond" w:eastAsia="Times New Roman" w:hAnsi="Garamond" w:cs="Times New Roman"/>
            <w:spacing w:val="-4"/>
            <w:rPrChange w:id="5262"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spacing w:val="-9"/>
            <w:rPrChange w:id="5263" w:author="Kerry Daily" w:date="2020-02-05T08:52:00Z">
              <w:rPr>
                <w:rFonts w:ascii="Times New Roman" w:eastAsia="Times New Roman" w:hAnsi="Times New Roman" w:cs="Times New Roman"/>
                <w:spacing w:val="-9"/>
              </w:rPr>
            </w:rPrChange>
          </w:rPr>
          <w:t>w</w:t>
        </w:r>
        <w:r w:rsidRPr="0010101E">
          <w:rPr>
            <w:rFonts w:ascii="Garamond" w:eastAsia="Times New Roman" w:hAnsi="Garamond" w:cs="Times New Roman"/>
            <w:rPrChange w:id="5264"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5"/>
            <w:rPrChange w:id="5265" w:author="Kerry Daily" w:date="2020-02-05T08:52:00Z">
              <w:rPr>
                <w:rFonts w:ascii="Times New Roman" w:eastAsia="Times New Roman" w:hAnsi="Times New Roman" w:cs="Times New Roman"/>
                <w:spacing w:val="-5"/>
              </w:rPr>
            </w:rPrChange>
          </w:rPr>
          <w:t>e</w:t>
        </w:r>
        <w:r w:rsidRPr="0010101E">
          <w:rPr>
            <w:rFonts w:ascii="Garamond" w:eastAsia="Times New Roman" w:hAnsi="Garamond" w:cs="Times New Roman"/>
            <w:rPrChange w:id="5266" w:author="Kerry Daily" w:date="2020-02-05T08:52:00Z">
              <w:rPr>
                <w:rFonts w:ascii="Times New Roman" w:eastAsia="Times New Roman" w:hAnsi="Times New Roman" w:cs="Times New Roman"/>
              </w:rPr>
            </w:rPrChange>
          </w:rPr>
          <w:t>rs</w:t>
        </w:r>
        <w:r w:rsidRPr="0010101E">
          <w:rPr>
            <w:rFonts w:ascii="Garamond" w:eastAsia="Times New Roman" w:hAnsi="Garamond" w:cs="Times New Roman"/>
            <w:spacing w:val="29"/>
            <w:rPrChange w:id="5267" w:author="Kerry Daily" w:date="2020-02-05T08:52:00Z">
              <w:rPr>
                <w:rFonts w:ascii="Times New Roman" w:eastAsia="Times New Roman" w:hAnsi="Times New Roman" w:cs="Times New Roman"/>
                <w:spacing w:val="29"/>
              </w:rPr>
            </w:rPrChange>
          </w:rPr>
          <w:t xml:space="preserve"> </w:t>
        </w:r>
        <w:r w:rsidRPr="0010101E">
          <w:rPr>
            <w:rFonts w:ascii="Garamond" w:eastAsia="Times New Roman" w:hAnsi="Garamond" w:cs="Times New Roman"/>
            <w:spacing w:val="-4"/>
            <w:rPrChange w:id="5268"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269"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33"/>
            <w:rPrChange w:id="5270" w:author="Kerry Daily" w:date="2020-02-05T08:52:00Z">
              <w:rPr>
                <w:rFonts w:ascii="Times New Roman" w:eastAsia="Times New Roman" w:hAnsi="Times New Roman" w:cs="Times New Roman"/>
                <w:spacing w:val="33"/>
              </w:rPr>
            </w:rPrChange>
          </w:rPr>
          <w:t xml:space="preserve"> </w:t>
        </w:r>
        <w:r w:rsidRPr="0010101E">
          <w:rPr>
            <w:rFonts w:ascii="Garamond" w:eastAsia="Times New Roman" w:hAnsi="Garamond" w:cs="Times New Roman"/>
            <w:rPrChange w:id="5271"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5272"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5273"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274"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5275"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276"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5277"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5278" w:author="Kerry Daily" w:date="2020-02-05T08:52:00Z">
              <w:rPr>
                <w:rFonts w:ascii="Times New Roman" w:eastAsia="Times New Roman" w:hAnsi="Times New Roman" w:cs="Times New Roman"/>
              </w:rPr>
            </w:rPrChange>
          </w:rPr>
          <w:t>y</w:t>
        </w:r>
        <w:r w:rsidRPr="0010101E">
          <w:rPr>
            <w:rFonts w:ascii="Garamond" w:eastAsia="Times New Roman" w:hAnsi="Garamond" w:cs="Times New Roman"/>
            <w:spacing w:val="23"/>
            <w:rPrChange w:id="5279" w:author="Kerry Daily" w:date="2020-02-05T08:52:00Z">
              <w:rPr>
                <w:rFonts w:ascii="Times New Roman" w:eastAsia="Times New Roman" w:hAnsi="Times New Roman" w:cs="Times New Roman"/>
                <w:spacing w:val="23"/>
              </w:rPr>
            </w:rPrChange>
          </w:rPr>
          <w:t xml:space="preserve"> </w:t>
        </w:r>
        <w:r w:rsidRPr="0010101E">
          <w:rPr>
            <w:rFonts w:ascii="Garamond" w:eastAsia="Times New Roman" w:hAnsi="Garamond" w:cs="Times New Roman"/>
            <w:rPrChange w:id="5280"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5"/>
            <w:rPrChange w:id="5281"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5282"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5283"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5284"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5285"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286"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1"/>
            <w:rPrChange w:id="5287" w:author="Kerry Daily" w:date="2020-02-05T08:52:00Z">
              <w:rPr>
                <w:rFonts w:ascii="Times New Roman" w:eastAsia="Times New Roman" w:hAnsi="Times New Roman" w:cs="Times New Roman"/>
                <w:spacing w:val="31"/>
              </w:rPr>
            </w:rPrChange>
          </w:rPr>
          <w:t xml:space="preserve"> </w:t>
        </w:r>
        <w:r w:rsidRPr="0010101E">
          <w:rPr>
            <w:rFonts w:ascii="Garamond" w:eastAsia="Times New Roman" w:hAnsi="Garamond" w:cs="Times New Roman"/>
            <w:rPrChange w:id="5288" w:author="Kerry Daily" w:date="2020-02-05T08:52:00Z">
              <w:rPr>
                <w:rFonts w:ascii="Times New Roman" w:eastAsia="Times New Roman" w:hAnsi="Times New Roman" w:cs="Times New Roman"/>
              </w:rPr>
            </w:rPrChange>
          </w:rPr>
          <w:t>in</w:t>
        </w:r>
        <w:r w:rsidRPr="0010101E">
          <w:rPr>
            <w:rFonts w:ascii="Garamond" w:eastAsia="Times New Roman" w:hAnsi="Garamond" w:cs="Times New Roman"/>
            <w:spacing w:val="33"/>
            <w:rPrChange w:id="5289" w:author="Kerry Daily" w:date="2020-02-05T08:52:00Z">
              <w:rPr>
                <w:rFonts w:ascii="Times New Roman" w:eastAsia="Times New Roman" w:hAnsi="Times New Roman" w:cs="Times New Roman"/>
                <w:spacing w:val="33"/>
              </w:rPr>
            </w:rPrChange>
          </w:rPr>
          <w:t xml:space="preserve"> </w:t>
        </w:r>
        <w:r w:rsidRPr="0010101E">
          <w:rPr>
            <w:rFonts w:ascii="Garamond" w:eastAsia="Times New Roman" w:hAnsi="Garamond" w:cs="Times New Roman"/>
            <w:rPrChange w:id="5290"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6"/>
            <w:rPrChange w:id="5291" w:author="Kerry Daily" w:date="2020-02-05T08:52:00Z">
              <w:rPr>
                <w:rFonts w:ascii="Times New Roman" w:eastAsia="Times New Roman" w:hAnsi="Times New Roman" w:cs="Times New Roman"/>
                <w:spacing w:val="36"/>
              </w:rPr>
            </w:rPrChange>
          </w:rPr>
          <w:t xml:space="preserve"> </w:t>
        </w:r>
        <w:r w:rsidRPr="0010101E">
          <w:rPr>
            <w:rFonts w:ascii="Garamond" w:eastAsia="Times New Roman" w:hAnsi="Garamond" w:cs="Times New Roman"/>
            <w:rPrChange w:id="5292"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5293"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294"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5295"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296"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5297" w:author="Kerry Daily" w:date="2020-02-05T08:52:00Z">
              <w:rPr>
                <w:rFonts w:ascii="Times New Roman" w:eastAsia="Times New Roman" w:hAnsi="Times New Roman" w:cs="Times New Roman"/>
                <w:spacing w:val="-5"/>
              </w:rPr>
            </w:rPrChange>
          </w:rPr>
          <w:t>vo</w:t>
        </w:r>
        <w:r w:rsidRPr="0010101E">
          <w:rPr>
            <w:rFonts w:ascii="Garamond" w:eastAsia="Times New Roman" w:hAnsi="Garamond" w:cs="Times New Roman"/>
            <w:rPrChange w:id="5298"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27"/>
            <w:rPrChange w:id="5299" w:author="Kerry Daily" w:date="2020-02-05T08:52:00Z">
              <w:rPr>
                <w:rFonts w:ascii="Times New Roman" w:eastAsia="Times New Roman" w:hAnsi="Times New Roman" w:cs="Times New Roman"/>
                <w:spacing w:val="27"/>
              </w:rPr>
            </w:rPrChange>
          </w:rPr>
          <w:t xml:space="preserve"> </w:t>
        </w:r>
        <w:r w:rsidRPr="0010101E">
          <w:rPr>
            <w:rFonts w:ascii="Garamond" w:eastAsia="Times New Roman" w:hAnsi="Garamond" w:cs="Times New Roman"/>
            <w:rPrChange w:id="5300"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5301"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5302" w:author="Kerry Daily" w:date="2020-02-05T08:52:00Z">
              <w:rPr>
                <w:rFonts w:ascii="Times New Roman" w:eastAsia="Times New Roman" w:hAnsi="Times New Roman" w:cs="Times New Roman"/>
              </w:rPr>
            </w:rPrChange>
          </w:rPr>
          <w:t>nservan</w:t>
        </w:r>
        <w:r w:rsidRPr="0010101E">
          <w:rPr>
            <w:rFonts w:ascii="Garamond" w:eastAsia="Times New Roman" w:hAnsi="Garamond" w:cs="Times New Roman"/>
            <w:spacing w:val="-3"/>
            <w:rPrChange w:id="5303" w:author="Kerry Daily" w:date="2020-02-05T08:52:00Z">
              <w:rPr>
                <w:rFonts w:ascii="Times New Roman" w:eastAsia="Times New Roman" w:hAnsi="Times New Roman" w:cs="Times New Roman"/>
                <w:spacing w:val="-3"/>
              </w:rPr>
            </w:rPrChange>
          </w:rPr>
          <w:t>c</w:t>
        </w:r>
        <w:r w:rsidRPr="0010101E">
          <w:rPr>
            <w:rFonts w:ascii="Garamond" w:eastAsia="Times New Roman" w:hAnsi="Garamond" w:cs="Times New Roman"/>
            <w:rPrChange w:id="5304" w:author="Kerry Daily" w:date="2020-02-05T08:52:00Z">
              <w:rPr>
                <w:rFonts w:ascii="Times New Roman" w:eastAsia="Times New Roman" w:hAnsi="Times New Roman" w:cs="Times New Roman"/>
              </w:rPr>
            </w:rPrChange>
          </w:rPr>
          <w:t>y</w:t>
        </w:r>
        <w:r w:rsidRPr="0010101E">
          <w:rPr>
            <w:rFonts w:ascii="Garamond" w:eastAsia="Times New Roman" w:hAnsi="Garamond" w:cs="Times New Roman"/>
            <w:spacing w:val="19"/>
            <w:rPrChange w:id="5305"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rPrChange w:id="5306"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5307"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5308"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5309"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5310"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5311"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5312" w:author="Kerry Daily" w:date="2020-02-05T08:52:00Z">
              <w:rPr>
                <w:rFonts w:ascii="Times New Roman" w:eastAsia="Times New Roman" w:hAnsi="Times New Roman" w:cs="Times New Roman"/>
              </w:rPr>
            </w:rPrChange>
          </w:rPr>
          <w:t>ct</w:t>
        </w:r>
        <w:r w:rsidRPr="0010101E">
          <w:rPr>
            <w:rFonts w:ascii="Garamond" w:eastAsia="Times New Roman" w:hAnsi="Garamond" w:cs="Times New Roman"/>
            <w:spacing w:val="30"/>
            <w:rPrChange w:id="5313" w:author="Kerry Daily" w:date="2020-02-05T08:52:00Z">
              <w:rPr>
                <w:rFonts w:ascii="Times New Roman" w:eastAsia="Times New Roman" w:hAnsi="Times New Roman" w:cs="Times New Roman"/>
                <w:spacing w:val="30"/>
              </w:rPr>
            </w:rPrChange>
          </w:rPr>
          <w:t xml:space="preserve"> </w:t>
        </w:r>
        <w:r w:rsidRPr="0010101E">
          <w:rPr>
            <w:rFonts w:ascii="Garamond" w:eastAsia="Times New Roman" w:hAnsi="Garamond" w:cs="Times New Roman"/>
            <w:spacing w:val="-4"/>
            <w:rPrChange w:id="5314" w:author="Kerry Daily" w:date="2020-02-05T08:52:00Z">
              <w:rPr>
                <w:rFonts w:ascii="Times New Roman" w:eastAsia="Times New Roman" w:hAnsi="Times New Roman" w:cs="Times New Roman"/>
                <w:spacing w:val="-4"/>
              </w:rPr>
            </w:rPrChange>
          </w:rPr>
          <w:t>fo</w:t>
        </w:r>
        <w:r w:rsidRPr="0010101E">
          <w:rPr>
            <w:rFonts w:ascii="Garamond" w:eastAsia="Times New Roman" w:hAnsi="Garamond" w:cs="Times New Roman"/>
            <w:rPrChange w:id="5315" w:author="Kerry Daily" w:date="2020-02-05T08:52:00Z">
              <w:rPr>
                <w:rFonts w:ascii="Times New Roman" w:eastAsia="Times New Roman" w:hAnsi="Times New Roman" w:cs="Times New Roman"/>
              </w:rPr>
            </w:rPrChange>
          </w:rPr>
          <w:t>r p</w:t>
        </w:r>
        <w:r w:rsidRPr="0010101E">
          <w:rPr>
            <w:rFonts w:ascii="Garamond" w:eastAsia="Times New Roman" w:hAnsi="Garamond" w:cs="Times New Roman"/>
            <w:spacing w:val="-3"/>
            <w:rPrChange w:id="5316"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317"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5318"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spacing w:val="-4"/>
            <w:rPrChange w:id="5319"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320"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5"/>
            <w:rPrChange w:id="5321" w:author="Kerry Daily" w:date="2020-02-05T08:52:00Z">
              <w:rPr>
                <w:rFonts w:ascii="Times New Roman" w:eastAsia="Times New Roman" w:hAnsi="Times New Roman" w:cs="Times New Roman"/>
                <w:spacing w:val="-5"/>
              </w:rPr>
            </w:rPrChange>
          </w:rPr>
          <w:t>a</w:t>
        </w:r>
        <w:r w:rsidRPr="0010101E">
          <w:rPr>
            <w:rFonts w:ascii="Garamond" w:eastAsia="Times New Roman" w:hAnsi="Garamond" w:cs="Times New Roman"/>
            <w:rPrChange w:id="5322"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8"/>
            <w:rPrChange w:id="5323"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5324"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4"/>
            <w:rPrChange w:id="5325" w:author="Kerry Daily" w:date="2020-02-05T08:52:00Z">
              <w:rPr>
                <w:rFonts w:ascii="Times New Roman" w:eastAsia="Times New Roman" w:hAnsi="Times New Roman" w:cs="Times New Roman"/>
                <w:spacing w:val="-4"/>
              </w:rPr>
            </w:rPrChange>
          </w:rPr>
          <w:t>n</w:t>
        </w:r>
        <w:r w:rsidRPr="0010101E">
          <w:rPr>
            <w:rFonts w:ascii="Garamond" w:eastAsia="Times New Roman" w:hAnsi="Garamond" w:cs="Times New Roman"/>
            <w:rPrChange w:id="5326" w:author="Kerry Daily" w:date="2020-02-05T08:52:00Z">
              <w:rPr>
                <w:rFonts w:ascii="Times New Roman" w:eastAsia="Times New Roman" w:hAnsi="Times New Roman" w:cs="Times New Roman"/>
              </w:rPr>
            </w:rPrChange>
          </w:rPr>
          <w:t>j</w:t>
        </w:r>
        <w:r w:rsidRPr="0010101E">
          <w:rPr>
            <w:rFonts w:ascii="Garamond" w:eastAsia="Times New Roman" w:hAnsi="Garamond" w:cs="Times New Roman"/>
            <w:spacing w:val="-3"/>
            <w:rPrChange w:id="5327"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5328"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10"/>
            <w:rPrChange w:id="5329" w:author="Kerry Daily" w:date="2020-02-05T08:52:00Z">
              <w:rPr>
                <w:rFonts w:ascii="Times New Roman" w:eastAsia="Times New Roman" w:hAnsi="Times New Roman" w:cs="Times New Roman"/>
                <w:spacing w:val="-10"/>
              </w:rPr>
            </w:rPrChange>
          </w:rPr>
          <w:t>y</w:t>
        </w:r>
        <w:r w:rsidRPr="0010101E">
          <w:rPr>
            <w:rFonts w:ascii="Garamond" w:eastAsia="Times New Roman" w:hAnsi="Garamond" w:cs="Times New Roman"/>
            <w:rPrChange w:id="5330"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9"/>
            <w:rPrChange w:id="5331"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5332"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5"/>
            <w:rPrChange w:id="5333" w:author="Kerry Daily" w:date="2020-02-05T08:52:00Z">
              <w:rPr>
                <w:rFonts w:ascii="Times New Roman" w:eastAsia="Times New Roman" w:hAnsi="Times New Roman" w:cs="Times New Roman"/>
                <w:spacing w:val="-5"/>
              </w:rPr>
            </w:rPrChange>
          </w:rPr>
          <w:t>e</w:t>
        </w:r>
        <w:r w:rsidRPr="0010101E">
          <w:rPr>
            <w:rFonts w:ascii="Garamond" w:eastAsia="Times New Roman" w:hAnsi="Garamond" w:cs="Times New Roman"/>
            <w:rPrChange w:id="5334"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5335"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5336"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7"/>
            <w:rPrChange w:id="5337"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spacing w:val="-4"/>
            <w:rPrChange w:id="5338"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33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14"/>
            <w:rPrChange w:id="5340"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5341"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5342"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5"/>
            <w:rPrChange w:id="5343"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5344"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5345"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346"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5347"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5348" w:author="Kerry Daily" w:date="2020-02-05T08:52:00Z">
              <w:rPr>
                <w:rFonts w:ascii="Times New Roman" w:eastAsia="Times New Roman" w:hAnsi="Times New Roman" w:cs="Times New Roman"/>
              </w:rPr>
            </w:rPrChange>
          </w:rPr>
          <w:t>y d</w:t>
        </w:r>
        <w:r w:rsidRPr="0010101E">
          <w:rPr>
            <w:rFonts w:ascii="Garamond" w:eastAsia="Times New Roman" w:hAnsi="Garamond" w:cs="Times New Roman"/>
            <w:spacing w:val="-3"/>
            <w:rPrChange w:id="5349"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spacing w:val="-5"/>
            <w:rPrChange w:id="5350" w:author="Kerry Daily" w:date="2020-02-05T08:52:00Z">
              <w:rPr>
                <w:rFonts w:ascii="Times New Roman" w:eastAsia="Times New Roman" w:hAnsi="Times New Roman" w:cs="Times New Roman"/>
                <w:spacing w:val="-5"/>
              </w:rPr>
            </w:rPrChange>
          </w:rPr>
          <w:t>m</w:t>
        </w:r>
        <w:r w:rsidRPr="0010101E">
          <w:rPr>
            <w:rFonts w:ascii="Garamond" w:eastAsia="Times New Roman" w:hAnsi="Garamond" w:cs="Times New Roman"/>
            <w:rPrChange w:id="5351"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6"/>
            <w:rPrChange w:id="5352" w:author="Kerry Daily" w:date="2020-02-05T08:52:00Z">
              <w:rPr>
                <w:rFonts w:ascii="Times New Roman" w:eastAsia="Times New Roman" w:hAnsi="Times New Roman" w:cs="Times New Roman"/>
                <w:spacing w:val="-6"/>
              </w:rPr>
            </w:rPrChange>
          </w:rPr>
          <w:t>g</w:t>
        </w:r>
        <w:r w:rsidRPr="0010101E">
          <w:rPr>
            <w:rFonts w:ascii="Garamond" w:eastAsia="Times New Roman" w:hAnsi="Garamond" w:cs="Times New Roman"/>
            <w:rPrChange w:id="535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5354"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spacing w:val="-4"/>
            <w:rPrChange w:id="5355"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356" w:author="Kerry Daily" w:date="2020-02-05T08:52:00Z">
              <w:rPr>
                <w:rFonts w:ascii="Times New Roman" w:eastAsia="Times New Roman" w:hAnsi="Times New Roman" w:cs="Times New Roman"/>
              </w:rPr>
            </w:rPrChange>
          </w:rPr>
          <w:t>ccur</w:t>
        </w:r>
        <w:r w:rsidRPr="0010101E">
          <w:rPr>
            <w:rFonts w:ascii="Garamond" w:eastAsia="Times New Roman" w:hAnsi="Garamond" w:cs="Times New Roman"/>
            <w:spacing w:val="3"/>
            <w:rPrChange w:id="5357"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rPrChange w:id="5358" w:author="Kerry Daily" w:date="2020-02-05T08:52:00Z">
              <w:rPr>
                <w:rFonts w:ascii="Times New Roman" w:eastAsia="Times New Roman" w:hAnsi="Times New Roman" w:cs="Times New Roman"/>
              </w:rPr>
            </w:rPrChange>
          </w:rPr>
          <w:t>ing</w:t>
        </w:r>
        <w:r w:rsidRPr="0010101E">
          <w:rPr>
            <w:rFonts w:ascii="Garamond" w:eastAsia="Times New Roman" w:hAnsi="Garamond" w:cs="Times New Roman"/>
            <w:spacing w:val="8"/>
            <w:rPrChange w:id="5359"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spacing w:val="-7"/>
            <w:rPrChange w:id="5360"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5361"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5362"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5363"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3"/>
            <w:rPrChange w:id="5364"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5365"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9"/>
            <w:rPrChange w:id="5366"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536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5368"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5369" w:author="Kerry Daily" w:date="2020-02-05T08:52:00Z">
              <w:rPr>
                <w:rFonts w:ascii="Times New Roman" w:eastAsia="Times New Roman" w:hAnsi="Times New Roman" w:cs="Times New Roman"/>
              </w:rPr>
            </w:rPrChange>
          </w:rPr>
          <w:t>e r</w:t>
        </w:r>
        <w:r w:rsidRPr="0010101E">
          <w:rPr>
            <w:rFonts w:ascii="Garamond" w:eastAsia="Times New Roman" w:hAnsi="Garamond" w:cs="Times New Roman"/>
            <w:spacing w:val="-3"/>
            <w:rPrChange w:id="5370"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371"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5372"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37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5374"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5375"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376"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14"/>
            <w:rPrChange w:id="5377"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w w:val="98"/>
            <w:rPrChange w:id="5378"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5379"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5380"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5381" w:author="Kerry Daily" w:date="2020-02-05T08:52:00Z">
              <w:rPr>
                <w:rFonts w:ascii="Times New Roman" w:eastAsia="Times New Roman" w:hAnsi="Times New Roman" w:cs="Times New Roman"/>
                <w:spacing w:val="-3"/>
                <w:w w:val="98"/>
              </w:rPr>
            </w:rPrChange>
          </w:rPr>
          <w:t>s</w:t>
        </w:r>
        <w:r w:rsidRPr="0010101E">
          <w:rPr>
            <w:rFonts w:ascii="Garamond" w:eastAsia="Times New Roman" w:hAnsi="Garamond" w:cs="Times New Roman"/>
            <w:w w:val="98"/>
            <w:rPrChange w:id="5382"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5383"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spacing w:val="-4"/>
            <w:w w:val="98"/>
            <w:rPrChange w:id="5384"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5385"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5"/>
            <w:w w:val="98"/>
            <w:rPrChange w:id="5386" w:author="Kerry Daily" w:date="2020-02-05T08:52:00Z">
              <w:rPr>
                <w:rFonts w:ascii="Times New Roman" w:eastAsia="Times New Roman" w:hAnsi="Times New Roman" w:cs="Times New Roman"/>
                <w:spacing w:val="-5"/>
                <w:w w:val="98"/>
              </w:rPr>
            </w:rPrChange>
          </w:rPr>
          <w:t>n</w:t>
        </w:r>
        <w:r w:rsidRPr="0010101E">
          <w:rPr>
            <w:rFonts w:ascii="Garamond" w:eastAsia="Times New Roman" w:hAnsi="Garamond" w:cs="Times New Roman"/>
            <w:w w:val="98"/>
            <w:rPrChange w:id="5387" w:author="Kerry Daily" w:date="2020-02-05T08:52:00Z">
              <w:rPr>
                <w:rFonts w:ascii="Times New Roman" w:eastAsia="Times New Roman" w:hAnsi="Times New Roman" w:cs="Times New Roman"/>
                <w:w w:val="98"/>
              </w:rPr>
            </w:rPrChange>
          </w:rPr>
          <w:t>cy</w:t>
        </w:r>
        <w:r w:rsidRPr="0010101E">
          <w:rPr>
            <w:rFonts w:ascii="Garamond" w:eastAsia="Times New Roman" w:hAnsi="Garamond" w:cs="Times New Roman"/>
            <w:spacing w:val="-1"/>
            <w:w w:val="98"/>
            <w:rPrChange w:id="5388" w:author="Kerry Daily" w:date="2020-02-05T08:52:00Z">
              <w:rPr>
                <w:rFonts w:ascii="Times New Roman" w:eastAsia="Times New Roman" w:hAnsi="Times New Roman" w:cs="Times New Roman"/>
                <w:spacing w:val="-1"/>
                <w:w w:val="98"/>
              </w:rPr>
            </w:rPrChange>
          </w:rPr>
          <w:t xml:space="preserve"> </w:t>
        </w:r>
        <w:r w:rsidRPr="0010101E">
          <w:rPr>
            <w:rFonts w:ascii="Garamond" w:eastAsia="Times New Roman" w:hAnsi="Garamond" w:cs="Times New Roman"/>
            <w:rPrChange w:id="5389"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5390"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5391"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5392"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539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5394"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5395"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5396"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5397" w:author="Kerry Daily" w:date="2020-02-05T08:52:00Z">
              <w:rPr>
                <w:rFonts w:ascii="Times New Roman" w:eastAsia="Times New Roman" w:hAnsi="Times New Roman" w:cs="Times New Roman"/>
              </w:rPr>
            </w:rPrChange>
          </w:rPr>
          <w:t>.</w:t>
        </w:r>
      </w:ins>
    </w:p>
    <w:p w14:paraId="24C44177" w14:textId="77777777" w:rsidR="00D97E50" w:rsidRDefault="00D97E50" w:rsidP="00D97E50">
      <w:pPr>
        <w:spacing w:after="0"/>
        <w:ind w:left="1440" w:hanging="1440"/>
        <w:jc w:val="both"/>
        <w:rPr>
          <w:ins w:id="5398" w:author="Kerry Daily" w:date="2020-01-26T20:17:00Z"/>
          <w:rFonts w:ascii="Garamond" w:eastAsia="Times New Roman" w:hAnsi="Garamond" w:cs="Times New Roman"/>
          <w:sz w:val="24"/>
          <w:szCs w:val="24"/>
        </w:rPr>
      </w:pPr>
    </w:p>
    <w:p w14:paraId="17FB2C27" w14:textId="15F64BBD" w:rsidR="00F67AEA" w:rsidRPr="00984123" w:rsidRDefault="00D97E50">
      <w:pPr>
        <w:spacing w:after="0"/>
        <w:ind w:left="1440" w:hanging="1440"/>
        <w:jc w:val="both"/>
        <w:rPr>
          <w:ins w:id="5399" w:author="Kerry Daily" w:date="2020-01-19T18:19:00Z"/>
          <w:rFonts w:ascii="Garamond" w:eastAsia="Times New Roman" w:hAnsi="Garamond" w:cs="Times New Roman"/>
          <w:sz w:val="24"/>
          <w:szCs w:val="24"/>
        </w:rPr>
        <w:pPrChange w:id="5400" w:author="Kerry Daily" w:date="2020-01-26T20:17:00Z">
          <w:pPr>
            <w:spacing w:after="0"/>
            <w:ind w:left="2160" w:hanging="2160"/>
            <w:jc w:val="both"/>
          </w:pPr>
        </w:pPrChange>
      </w:pPr>
      <w:ins w:id="5401" w:author="Kerry Daily" w:date="2020-01-26T20:16:00Z">
        <w:r>
          <w:rPr>
            <w:rFonts w:ascii="Garamond" w:eastAsia="Times New Roman" w:hAnsi="Garamond" w:cs="Times New Roman"/>
            <w:sz w:val="24"/>
            <w:szCs w:val="24"/>
          </w:rPr>
          <w:t>Notes</w:t>
        </w:r>
      </w:ins>
      <w:ins w:id="5402" w:author="Kerry Daily" w:date="2020-01-15T09:58:00Z">
        <w:r w:rsidR="00EB66C6" w:rsidRPr="00F40690">
          <w:rPr>
            <w:rFonts w:ascii="Garamond" w:eastAsia="Times New Roman" w:hAnsi="Garamond" w:cs="Times New Roman"/>
            <w:sz w:val="24"/>
            <w:szCs w:val="24"/>
            <w:rPrChange w:id="5403" w:author="Kerry Daily" w:date="2020-01-19T17:48:00Z">
              <w:rPr>
                <w:rFonts w:ascii="Garamond" w:eastAsia="Times New Roman" w:hAnsi="Garamond" w:cs="Times New Roman"/>
              </w:rPr>
            </w:rPrChange>
          </w:rPr>
          <w:t>:</w:t>
        </w:r>
      </w:ins>
      <w:ins w:id="5404" w:author="Kerry Daily" w:date="2020-01-19T18:19:00Z">
        <w:r w:rsidR="00F67AEA" w:rsidRPr="00F67AEA">
          <w:rPr>
            <w:rFonts w:ascii="Garamond" w:eastAsia="Times New Roman" w:hAnsi="Garamond" w:cs="Times New Roman"/>
            <w:sz w:val="24"/>
            <w:szCs w:val="24"/>
          </w:rPr>
          <w:t xml:space="preserve"> </w:t>
        </w:r>
        <w:r w:rsidR="00F67AEA">
          <w:rPr>
            <w:rFonts w:ascii="Garamond" w:eastAsia="Times New Roman" w:hAnsi="Garamond" w:cs="Times New Roman"/>
            <w:sz w:val="24"/>
            <w:szCs w:val="24"/>
          </w:rPr>
          <w:tab/>
          <w:t xml:space="preserve">I recommend INAFSM just monitor the progress of this bill. </w:t>
        </w:r>
      </w:ins>
    </w:p>
    <w:p w14:paraId="55DF3932" w14:textId="77777777" w:rsidR="001722D8" w:rsidRPr="00F40690" w:rsidRDefault="001722D8">
      <w:pPr>
        <w:spacing w:after="0"/>
        <w:ind w:left="2160" w:hanging="2160"/>
        <w:jc w:val="both"/>
        <w:rPr>
          <w:ins w:id="5405" w:author="Kerry Daily" w:date="2020-01-15T09:59:00Z"/>
          <w:rFonts w:ascii="Garamond" w:hAnsi="Garamond" w:cstheme="minorHAnsi"/>
          <w:b/>
          <w:sz w:val="24"/>
          <w:szCs w:val="24"/>
          <w:u w:val="single" w:color="000000"/>
          <w:rPrChange w:id="5406" w:author="Kerry Daily" w:date="2020-01-19T17:48:00Z">
            <w:rPr>
              <w:ins w:id="5407" w:author="Kerry Daily" w:date="2020-01-15T09:59:00Z"/>
              <w:rFonts w:ascii="Garamond" w:hAnsi="Garamond" w:cstheme="minorHAnsi"/>
              <w:b/>
              <w:u w:val="single" w:color="000000"/>
            </w:rPr>
          </w:rPrChange>
        </w:rPr>
      </w:pPr>
    </w:p>
    <w:p w14:paraId="49340C0C" w14:textId="77777777" w:rsidR="0013547F" w:rsidRDefault="0013547F">
      <w:pPr>
        <w:spacing w:after="0"/>
        <w:ind w:left="2160" w:hanging="2160"/>
        <w:jc w:val="both"/>
        <w:rPr>
          <w:ins w:id="5408" w:author="Kerry Daily" w:date="2020-02-15T14:03:00Z"/>
          <w:rFonts w:ascii="Garamond" w:hAnsi="Garamond" w:cstheme="minorHAnsi"/>
          <w:b/>
          <w:sz w:val="24"/>
          <w:szCs w:val="24"/>
          <w:u w:val="single" w:color="000000"/>
        </w:rPr>
      </w:pPr>
    </w:p>
    <w:p w14:paraId="344BBA3D" w14:textId="5CA536CC" w:rsidR="00EB66C6" w:rsidRPr="00F40690" w:rsidRDefault="00FE453E">
      <w:pPr>
        <w:spacing w:after="0"/>
        <w:ind w:left="2160" w:hanging="2160"/>
        <w:jc w:val="both"/>
        <w:rPr>
          <w:ins w:id="5409" w:author="Kerry Daily" w:date="2020-01-15T09:58:00Z"/>
          <w:rFonts w:ascii="Garamond" w:hAnsi="Garamond" w:cstheme="minorHAnsi"/>
          <w:sz w:val="24"/>
          <w:szCs w:val="24"/>
          <w:rPrChange w:id="5410" w:author="Kerry Daily" w:date="2020-01-19T17:48:00Z">
            <w:rPr>
              <w:ins w:id="5411" w:author="Kerry Daily" w:date="2020-01-15T09:58:00Z"/>
              <w:rFonts w:ascii="Garamond" w:hAnsi="Garamond" w:cstheme="minorHAnsi"/>
            </w:rPr>
          </w:rPrChange>
        </w:rPr>
      </w:pPr>
      <w:ins w:id="5412" w:author="Kerry Daily" w:date="2020-01-16T12:20:00Z">
        <w:r w:rsidRPr="00F40690">
          <w:rPr>
            <w:rFonts w:ascii="Garamond" w:hAnsi="Garamond" w:cstheme="minorHAnsi"/>
            <w:b/>
            <w:sz w:val="24"/>
            <w:szCs w:val="24"/>
            <w:u w:val="single" w:color="000000"/>
            <w:rPrChange w:id="5413" w:author="Kerry Daily" w:date="2020-01-19T17:48:00Z">
              <w:rPr>
                <w:rFonts w:ascii="Garamond" w:hAnsi="Garamond" w:cstheme="minorHAnsi"/>
                <w:b/>
                <w:u w:val="single" w:color="000000"/>
              </w:rPr>
            </w:rPrChange>
          </w:rPr>
          <w:t xml:space="preserve">Senate </w:t>
        </w:r>
      </w:ins>
      <w:ins w:id="5414" w:author="Kerry Daily" w:date="2020-01-15T09:58:00Z">
        <w:r w:rsidR="00EB66C6" w:rsidRPr="00F40690">
          <w:rPr>
            <w:rFonts w:ascii="Garamond" w:hAnsi="Garamond" w:cstheme="minorHAnsi"/>
            <w:b/>
            <w:sz w:val="24"/>
            <w:szCs w:val="24"/>
            <w:u w:val="single" w:color="000000"/>
            <w:rPrChange w:id="5415" w:author="Kerry Daily" w:date="2020-01-19T17:48:00Z">
              <w:rPr>
                <w:rFonts w:ascii="Garamond" w:hAnsi="Garamond" w:cstheme="minorHAnsi"/>
                <w:b/>
                <w:u w:val="single" w:color="000000"/>
              </w:rPr>
            </w:rPrChange>
          </w:rPr>
          <w:t xml:space="preserve">Bill </w:t>
        </w:r>
      </w:ins>
      <w:ins w:id="5416" w:author="Kerry Daily" w:date="2020-01-16T12:20:00Z">
        <w:r w:rsidRPr="00F40690">
          <w:rPr>
            <w:rFonts w:ascii="Garamond" w:hAnsi="Garamond" w:cstheme="minorHAnsi"/>
            <w:b/>
            <w:sz w:val="24"/>
            <w:szCs w:val="24"/>
            <w:u w:val="single" w:color="000000"/>
            <w:rPrChange w:id="5417" w:author="Kerry Daily" w:date="2020-01-19T17:48:00Z">
              <w:rPr>
                <w:rFonts w:ascii="Garamond" w:hAnsi="Garamond" w:cstheme="minorHAnsi"/>
                <w:b/>
                <w:u w:val="single" w:color="000000"/>
              </w:rPr>
            </w:rPrChange>
          </w:rPr>
          <w:t>433</w:t>
        </w:r>
      </w:ins>
      <w:ins w:id="5418" w:author="Kerry Daily" w:date="2020-01-15T09:58:00Z">
        <w:r w:rsidR="00EB66C6" w:rsidRPr="00F40690">
          <w:rPr>
            <w:rFonts w:ascii="Garamond" w:hAnsi="Garamond" w:cstheme="minorHAnsi"/>
            <w:b/>
            <w:sz w:val="24"/>
            <w:szCs w:val="24"/>
            <w:u w:val="single" w:color="000000"/>
            <w:rPrChange w:id="5419" w:author="Kerry Daily" w:date="2020-01-19T17:48:00Z">
              <w:rPr>
                <w:rFonts w:ascii="Garamond" w:hAnsi="Garamond" w:cstheme="minorHAnsi"/>
                <w:b/>
                <w:u w:val="single" w:color="000000"/>
              </w:rPr>
            </w:rPrChange>
          </w:rPr>
          <w:t>:</w:t>
        </w:r>
        <w:r w:rsidR="00EB66C6" w:rsidRPr="00F40690">
          <w:rPr>
            <w:rFonts w:ascii="Garamond" w:hAnsi="Garamond" w:cstheme="minorHAnsi"/>
            <w:b/>
            <w:sz w:val="24"/>
            <w:szCs w:val="24"/>
            <w:rPrChange w:id="5420" w:author="Kerry Daily" w:date="2020-01-19T17:48:00Z">
              <w:rPr>
                <w:rFonts w:ascii="Garamond" w:hAnsi="Garamond" w:cstheme="minorHAnsi"/>
                <w:b/>
              </w:rPr>
            </w:rPrChange>
          </w:rPr>
          <w:t xml:space="preserve"> </w:t>
        </w:r>
      </w:ins>
      <w:ins w:id="5421" w:author="Kerry Daily" w:date="2020-01-16T12:21:00Z">
        <w:r w:rsidRPr="00F40690">
          <w:rPr>
            <w:rFonts w:ascii="Garamond" w:hAnsi="Garamond" w:cstheme="minorHAnsi"/>
            <w:b/>
            <w:i/>
            <w:sz w:val="24"/>
            <w:szCs w:val="24"/>
            <w:rPrChange w:id="5422" w:author="Kerry Daily" w:date="2020-01-19T17:48:00Z">
              <w:rPr>
                <w:rFonts w:ascii="Garamond" w:hAnsi="Garamond" w:cstheme="minorHAnsi"/>
                <w:b/>
              </w:rPr>
            </w:rPrChange>
          </w:rPr>
          <w:t>Removal of a Residence from the Floodway</w:t>
        </w:r>
      </w:ins>
    </w:p>
    <w:p w14:paraId="116175AB" w14:textId="546A3009" w:rsidR="00A9716D" w:rsidRDefault="00081E98" w:rsidP="00F40690">
      <w:pPr>
        <w:spacing w:after="0"/>
        <w:ind w:left="2160" w:hanging="2160"/>
        <w:jc w:val="both"/>
        <w:rPr>
          <w:ins w:id="5423" w:author="Kerry Daily" w:date="2020-01-19T18:19:00Z"/>
          <w:rFonts w:ascii="Garamond" w:hAnsi="Garamond" w:cstheme="minorHAnsi"/>
          <w:sz w:val="24"/>
          <w:szCs w:val="24"/>
        </w:rPr>
      </w:pPr>
      <w:ins w:id="5424" w:author="Kerry Daily" w:date="2020-01-19T18:20:00Z">
        <w:r>
          <w:fldChar w:fldCharType="begin"/>
        </w:r>
        <w:r>
          <w:instrText xml:space="preserve"> HYPERLINK "http://iga.in.gov/legislative/2020/bills/senate/433" </w:instrText>
        </w:r>
        <w:r>
          <w:fldChar w:fldCharType="separate"/>
        </w:r>
        <w:r>
          <w:rPr>
            <w:rStyle w:val="Hyperlink"/>
          </w:rPr>
          <w:t>http://iga.in.gov/legislative/2020/bills/senate/433</w:t>
        </w:r>
        <w:r>
          <w:fldChar w:fldCharType="end"/>
        </w:r>
        <w:r>
          <w:t xml:space="preserve"> </w:t>
        </w:r>
      </w:ins>
    </w:p>
    <w:p w14:paraId="7B0DC368" w14:textId="77777777" w:rsidR="00F67AEA" w:rsidRPr="00F40690" w:rsidRDefault="00F67AEA">
      <w:pPr>
        <w:spacing w:after="0"/>
        <w:ind w:left="2160" w:hanging="2160"/>
        <w:jc w:val="both"/>
        <w:rPr>
          <w:ins w:id="5425" w:author="Kerry Daily" w:date="2020-01-16T12:31:00Z"/>
          <w:rFonts w:ascii="Garamond" w:hAnsi="Garamond" w:cstheme="minorHAnsi"/>
          <w:sz w:val="24"/>
          <w:szCs w:val="24"/>
          <w:rPrChange w:id="5426" w:author="Kerry Daily" w:date="2020-01-19T17:48:00Z">
            <w:rPr>
              <w:ins w:id="5427" w:author="Kerry Daily" w:date="2020-01-16T12:31:00Z"/>
              <w:rFonts w:ascii="Garamond" w:hAnsi="Garamond" w:cstheme="minorHAnsi"/>
            </w:rPr>
          </w:rPrChange>
        </w:rPr>
      </w:pPr>
    </w:p>
    <w:p w14:paraId="726B6E58" w14:textId="609D6611" w:rsidR="00EB66C6" w:rsidRPr="00F40690" w:rsidRDefault="00EB66C6">
      <w:pPr>
        <w:spacing w:after="0"/>
        <w:ind w:left="2160" w:hanging="2160"/>
        <w:jc w:val="both"/>
        <w:rPr>
          <w:ins w:id="5428" w:author="Kerry Daily" w:date="2020-01-15T09:58:00Z"/>
          <w:rFonts w:ascii="Garamond" w:hAnsi="Garamond" w:cstheme="minorHAnsi"/>
          <w:sz w:val="24"/>
          <w:szCs w:val="24"/>
          <w:rPrChange w:id="5429" w:author="Kerry Daily" w:date="2020-01-19T17:48:00Z">
            <w:rPr>
              <w:ins w:id="5430" w:author="Kerry Daily" w:date="2020-01-15T09:58:00Z"/>
              <w:rFonts w:ascii="Garamond" w:hAnsi="Garamond" w:cstheme="minorHAnsi"/>
            </w:rPr>
          </w:rPrChange>
        </w:rPr>
      </w:pPr>
      <w:ins w:id="5431" w:author="Kerry Daily" w:date="2020-01-15T09:58:00Z">
        <w:r w:rsidRPr="00F40690">
          <w:rPr>
            <w:rFonts w:ascii="Garamond" w:hAnsi="Garamond" w:cstheme="minorHAnsi"/>
            <w:sz w:val="24"/>
            <w:szCs w:val="24"/>
            <w:rPrChange w:id="5432" w:author="Kerry Daily" w:date="2020-01-19T17:48:00Z">
              <w:rPr>
                <w:rFonts w:ascii="Garamond" w:hAnsi="Garamond" w:cstheme="minorHAnsi"/>
              </w:rPr>
            </w:rPrChange>
          </w:rPr>
          <w:t xml:space="preserve">Introduced by Senator </w:t>
        </w:r>
      </w:ins>
      <w:ins w:id="5433" w:author="Kerry Daily" w:date="2020-01-16T12:21:00Z">
        <w:r w:rsidR="00FE453E" w:rsidRPr="00F40690">
          <w:rPr>
            <w:rFonts w:ascii="Garamond" w:hAnsi="Garamond" w:cstheme="minorHAnsi"/>
            <w:sz w:val="24"/>
            <w:szCs w:val="24"/>
            <w:rPrChange w:id="5434" w:author="Kerry Daily" w:date="2020-01-19T17:48:00Z">
              <w:rPr>
                <w:rFonts w:ascii="Garamond" w:hAnsi="Garamond" w:cstheme="minorHAnsi"/>
              </w:rPr>
            </w:rPrChange>
          </w:rPr>
          <w:t xml:space="preserve">Bassler </w:t>
        </w:r>
        <w:r w:rsidR="00FE453E" w:rsidRPr="00F40690">
          <w:rPr>
            <w:rFonts w:ascii="Garamond" w:hAnsi="Garamond" w:cstheme="minorHAnsi"/>
            <w:sz w:val="24"/>
            <w:szCs w:val="24"/>
            <w:rPrChange w:id="5435" w:author="Kerry Daily" w:date="2020-01-19T17:48:00Z">
              <w:rPr>
                <w:rFonts w:ascii="Garamond" w:hAnsi="Garamond" w:cstheme="minorHAnsi"/>
              </w:rPr>
            </w:rPrChange>
          </w:rPr>
          <w:tab/>
        </w:r>
        <w:r w:rsidR="00FE453E" w:rsidRPr="00F40690">
          <w:rPr>
            <w:rFonts w:ascii="Garamond" w:hAnsi="Garamond" w:cstheme="minorHAnsi"/>
            <w:sz w:val="24"/>
            <w:szCs w:val="24"/>
            <w:rPrChange w:id="5436" w:author="Kerry Daily" w:date="2020-01-19T17:48:00Z">
              <w:rPr>
                <w:rFonts w:ascii="Garamond" w:hAnsi="Garamond" w:cstheme="minorHAnsi"/>
              </w:rPr>
            </w:rPrChange>
          </w:rPr>
          <w:tab/>
        </w:r>
      </w:ins>
      <w:ins w:id="5437" w:author="Kerry Daily" w:date="2020-01-15T09:58:00Z">
        <w:r w:rsidRPr="00F40690">
          <w:rPr>
            <w:rFonts w:ascii="Garamond" w:hAnsi="Garamond" w:cstheme="minorHAnsi"/>
            <w:sz w:val="24"/>
            <w:szCs w:val="24"/>
            <w:rPrChange w:id="5438" w:author="Kerry Daily" w:date="2020-01-19T17:48:00Z">
              <w:rPr>
                <w:rFonts w:ascii="Garamond" w:hAnsi="Garamond" w:cstheme="minorHAnsi"/>
              </w:rPr>
            </w:rPrChange>
          </w:rPr>
          <w:t xml:space="preserve">Referred to Senate Committee on </w:t>
        </w:r>
      </w:ins>
      <w:ins w:id="5439" w:author="Kerry Daily" w:date="2020-01-16T12:25:00Z">
        <w:r w:rsidR="00A9716D" w:rsidRPr="00F40690">
          <w:rPr>
            <w:rFonts w:ascii="Garamond" w:hAnsi="Garamond" w:cstheme="minorHAnsi"/>
            <w:sz w:val="24"/>
            <w:szCs w:val="24"/>
            <w:rPrChange w:id="5440" w:author="Kerry Daily" w:date="2020-01-19T17:48:00Z">
              <w:rPr>
                <w:rFonts w:ascii="Garamond" w:hAnsi="Garamond" w:cstheme="minorHAnsi"/>
              </w:rPr>
            </w:rPrChange>
          </w:rPr>
          <w:t>Natural Resources</w:t>
        </w:r>
      </w:ins>
    </w:p>
    <w:p w14:paraId="09A68D02" w14:textId="77777777" w:rsidR="00FE453E" w:rsidRPr="00F40690" w:rsidRDefault="00FE453E">
      <w:pPr>
        <w:spacing w:after="0"/>
        <w:ind w:left="2160" w:hanging="2160"/>
        <w:jc w:val="both"/>
        <w:rPr>
          <w:ins w:id="5441" w:author="Kerry Daily" w:date="2020-01-16T12:21:00Z"/>
          <w:rFonts w:ascii="Garamond" w:hAnsi="Garamond" w:cstheme="minorHAnsi"/>
          <w:sz w:val="24"/>
          <w:szCs w:val="24"/>
          <w:rPrChange w:id="5442" w:author="Kerry Daily" w:date="2020-01-19T17:48:00Z">
            <w:rPr>
              <w:ins w:id="5443" w:author="Kerry Daily" w:date="2020-01-16T12:21:00Z"/>
              <w:rFonts w:ascii="Garamond" w:hAnsi="Garamond" w:cstheme="minorHAnsi"/>
            </w:rPr>
          </w:rPrChange>
        </w:rPr>
      </w:pPr>
    </w:p>
    <w:p w14:paraId="1E751397" w14:textId="6BB29B57" w:rsidR="00EB66C6" w:rsidRPr="00F40690" w:rsidRDefault="00EB66C6">
      <w:pPr>
        <w:spacing w:after="0"/>
        <w:ind w:left="2160" w:hanging="2160"/>
        <w:jc w:val="both"/>
        <w:rPr>
          <w:ins w:id="5444" w:author="Kerry Daily" w:date="2020-01-15T09:58:00Z"/>
          <w:rFonts w:ascii="Garamond" w:hAnsi="Garamond" w:cstheme="minorHAnsi"/>
          <w:sz w:val="24"/>
          <w:szCs w:val="24"/>
          <w:rPrChange w:id="5445" w:author="Kerry Daily" w:date="2020-01-19T17:48:00Z">
            <w:rPr>
              <w:ins w:id="5446" w:author="Kerry Daily" w:date="2020-01-15T09:58:00Z"/>
              <w:rFonts w:ascii="Garamond" w:hAnsi="Garamond" w:cstheme="minorHAnsi"/>
            </w:rPr>
          </w:rPrChange>
        </w:rPr>
      </w:pPr>
      <w:ins w:id="5447" w:author="Kerry Daily" w:date="2020-01-15T09:58:00Z">
        <w:r w:rsidRPr="00F40690">
          <w:rPr>
            <w:rFonts w:ascii="Garamond" w:hAnsi="Garamond" w:cstheme="minorHAnsi"/>
            <w:sz w:val="24"/>
            <w:szCs w:val="24"/>
            <w:rPrChange w:id="5448" w:author="Kerry Daily" w:date="2020-01-19T17:48:00Z">
              <w:rPr>
                <w:rFonts w:ascii="Garamond" w:hAnsi="Garamond" w:cstheme="minorHAnsi"/>
              </w:rPr>
            </w:rPrChange>
          </w:rPr>
          <w:t xml:space="preserve">Committee Hearing Date: </w:t>
        </w:r>
      </w:ins>
      <w:ins w:id="5449" w:author="Kerry Daily" w:date="2020-01-19T19:23:00Z">
        <w:r w:rsidR="00206824">
          <w:rPr>
            <w:rFonts w:ascii="Garamond" w:hAnsi="Garamond" w:cstheme="minorHAnsi"/>
            <w:sz w:val="24"/>
            <w:szCs w:val="24"/>
          </w:rPr>
          <w:tab/>
        </w:r>
        <w:r w:rsidR="00206824">
          <w:rPr>
            <w:rFonts w:ascii="Garamond" w:hAnsi="Garamond" w:cstheme="minorHAnsi"/>
            <w:sz w:val="24"/>
            <w:szCs w:val="24"/>
          </w:rPr>
          <w:tab/>
          <w:t>January 27, 2020</w:t>
        </w:r>
      </w:ins>
      <w:ins w:id="5450" w:author="Kerry Daily" w:date="2020-01-26T20:17:00Z">
        <w:r w:rsidR="00D97E50">
          <w:rPr>
            <w:rFonts w:ascii="Garamond" w:hAnsi="Garamond" w:cstheme="minorHAnsi"/>
            <w:sz w:val="24"/>
            <w:szCs w:val="24"/>
          </w:rPr>
          <w:tab/>
        </w:r>
      </w:ins>
      <w:ins w:id="5451" w:author="Kerry Daily" w:date="2020-01-20T12:22:00Z">
        <w:r w:rsidR="007B598A">
          <w:rPr>
            <w:rFonts w:ascii="Garamond" w:hAnsi="Garamond" w:cstheme="minorHAnsi"/>
            <w:sz w:val="24"/>
            <w:szCs w:val="24"/>
          </w:rPr>
          <w:t>10:00 a.m., Room 130</w:t>
        </w:r>
      </w:ins>
    </w:p>
    <w:p w14:paraId="0C7D57CF" w14:textId="5807CB3F" w:rsidR="00EB66C6" w:rsidRPr="00F40690" w:rsidRDefault="00EB66C6">
      <w:pPr>
        <w:spacing w:after="0"/>
        <w:ind w:left="2160" w:hanging="2160"/>
        <w:jc w:val="both"/>
        <w:rPr>
          <w:ins w:id="5452" w:author="Kerry Daily" w:date="2020-01-15T09:58:00Z"/>
          <w:rFonts w:ascii="Garamond" w:hAnsi="Garamond" w:cstheme="minorHAnsi"/>
          <w:sz w:val="24"/>
          <w:szCs w:val="24"/>
          <w:rPrChange w:id="5453" w:author="Kerry Daily" w:date="2020-01-19T17:48:00Z">
            <w:rPr>
              <w:ins w:id="5454" w:author="Kerry Daily" w:date="2020-01-15T09:58:00Z"/>
              <w:rFonts w:ascii="Garamond" w:hAnsi="Garamond" w:cstheme="minorHAnsi"/>
            </w:rPr>
          </w:rPrChange>
        </w:rPr>
      </w:pPr>
      <w:ins w:id="5455" w:author="Kerry Daily" w:date="2020-01-15T09:58:00Z">
        <w:r w:rsidRPr="00F40690">
          <w:rPr>
            <w:rFonts w:ascii="Garamond" w:hAnsi="Garamond" w:cstheme="minorHAnsi"/>
            <w:sz w:val="24"/>
            <w:szCs w:val="24"/>
            <w:rPrChange w:id="5456" w:author="Kerry Daily" w:date="2020-01-19T17:48:00Z">
              <w:rPr>
                <w:rFonts w:ascii="Garamond" w:hAnsi="Garamond" w:cstheme="minorHAnsi"/>
              </w:rPr>
            </w:rPrChange>
          </w:rPr>
          <w:t xml:space="preserve">Committee Vote: </w:t>
        </w:r>
      </w:ins>
      <w:ins w:id="5457" w:author="Kerry Daily" w:date="2020-01-27T13:19:00Z">
        <w:r w:rsidR="002C2F64">
          <w:rPr>
            <w:rFonts w:ascii="Garamond" w:hAnsi="Garamond" w:cstheme="minorHAnsi"/>
            <w:sz w:val="24"/>
            <w:szCs w:val="24"/>
          </w:rPr>
          <w:tab/>
        </w:r>
        <w:r w:rsidR="002C2F64">
          <w:rPr>
            <w:rFonts w:ascii="Garamond" w:hAnsi="Garamond" w:cstheme="minorHAnsi"/>
            <w:sz w:val="24"/>
            <w:szCs w:val="24"/>
          </w:rPr>
          <w:tab/>
        </w:r>
        <w:r w:rsidR="002C2F64">
          <w:rPr>
            <w:rFonts w:ascii="Garamond" w:hAnsi="Garamond" w:cstheme="minorHAnsi"/>
            <w:sz w:val="24"/>
            <w:szCs w:val="24"/>
          </w:rPr>
          <w:tab/>
        </w:r>
      </w:ins>
      <w:ins w:id="5458" w:author="Kerry Daily" w:date="2020-02-05T09:00:00Z">
        <w:r w:rsidR="00444C8D">
          <w:rPr>
            <w:rFonts w:ascii="Garamond" w:hAnsi="Garamond" w:cstheme="minorHAnsi"/>
            <w:sz w:val="24"/>
            <w:szCs w:val="24"/>
          </w:rPr>
          <w:t>7 – 1, Pass</w:t>
        </w:r>
      </w:ins>
    </w:p>
    <w:p w14:paraId="3F9E4C68" w14:textId="2A33CD5C" w:rsidR="00EB66C6" w:rsidRPr="00F40690" w:rsidRDefault="00EB66C6">
      <w:pPr>
        <w:spacing w:after="0"/>
        <w:ind w:left="2160" w:hanging="2160"/>
        <w:jc w:val="both"/>
        <w:rPr>
          <w:ins w:id="5459" w:author="Kerry Daily" w:date="2020-01-15T09:58:00Z"/>
          <w:rFonts w:ascii="Garamond" w:hAnsi="Garamond" w:cstheme="minorHAnsi"/>
          <w:sz w:val="24"/>
          <w:szCs w:val="24"/>
          <w:rPrChange w:id="5460" w:author="Kerry Daily" w:date="2020-01-19T17:48:00Z">
            <w:rPr>
              <w:ins w:id="5461" w:author="Kerry Daily" w:date="2020-01-15T09:58:00Z"/>
              <w:rFonts w:ascii="Garamond" w:hAnsi="Garamond" w:cstheme="minorHAnsi"/>
            </w:rPr>
          </w:rPrChange>
        </w:rPr>
      </w:pPr>
      <w:ins w:id="5462" w:author="Kerry Daily" w:date="2020-01-15T09:58:00Z">
        <w:r w:rsidRPr="00F40690">
          <w:rPr>
            <w:rFonts w:ascii="Garamond" w:hAnsi="Garamond" w:cstheme="minorHAnsi"/>
            <w:sz w:val="24"/>
            <w:szCs w:val="24"/>
            <w:rPrChange w:id="5463"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5464"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5465" w:author="Kerry Daily" w:date="2020-01-19T17:48:00Z">
              <w:rPr>
                <w:rFonts w:ascii="Garamond" w:hAnsi="Garamond" w:cstheme="minorHAnsi"/>
              </w:rPr>
            </w:rPrChange>
          </w:rPr>
          <w:t xml:space="preserve"> Reading Date: </w:t>
        </w:r>
      </w:ins>
      <w:ins w:id="5466" w:author="Kerry Daily" w:date="2020-02-02T18:12:00Z">
        <w:r w:rsidR="004C76AA">
          <w:rPr>
            <w:rFonts w:ascii="Garamond" w:hAnsi="Garamond" w:cstheme="minorHAnsi"/>
            <w:sz w:val="24"/>
            <w:szCs w:val="24"/>
          </w:rPr>
          <w:tab/>
        </w:r>
        <w:r w:rsidR="004C76AA">
          <w:rPr>
            <w:rFonts w:ascii="Garamond" w:hAnsi="Garamond" w:cstheme="minorHAnsi"/>
            <w:sz w:val="24"/>
            <w:szCs w:val="24"/>
          </w:rPr>
          <w:tab/>
        </w:r>
        <w:r w:rsidR="004C76AA">
          <w:rPr>
            <w:rFonts w:ascii="Garamond" w:hAnsi="Garamond" w:cstheme="minorHAnsi"/>
            <w:sz w:val="24"/>
            <w:szCs w:val="24"/>
          </w:rPr>
          <w:tab/>
        </w:r>
      </w:ins>
      <w:ins w:id="5467" w:author="Kerry Daily" w:date="2020-02-05T09:00:00Z">
        <w:r w:rsidR="00444C8D">
          <w:rPr>
            <w:rFonts w:ascii="Garamond" w:hAnsi="Garamond" w:cstheme="minorHAnsi"/>
            <w:sz w:val="24"/>
            <w:szCs w:val="24"/>
          </w:rPr>
          <w:t>January 30, 2020</w:t>
        </w:r>
      </w:ins>
    </w:p>
    <w:p w14:paraId="36E61211" w14:textId="55A248B6" w:rsidR="00EB66C6" w:rsidRPr="00F40690" w:rsidRDefault="00EB66C6">
      <w:pPr>
        <w:spacing w:after="0"/>
        <w:ind w:left="2160" w:hanging="2160"/>
        <w:jc w:val="both"/>
        <w:rPr>
          <w:ins w:id="5468" w:author="Kerry Daily" w:date="2020-01-15T09:58:00Z"/>
          <w:rFonts w:ascii="Garamond" w:hAnsi="Garamond" w:cstheme="minorHAnsi"/>
          <w:sz w:val="24"/>
          <w:szCs w:val="24"/>
          <w:rPrChange w:id="5469" w:author="Kerry Daily" w:date="2020-01-19T17:48:00Z">
            <w:rPr>
              <w:ins w:id="5470" w:author="Kerry Daily" w:date="2020-01-15T09:58:00Z"/>
              <w:rFonts w:ascii="Garamond" w:hAnsi="Garamond" w:cstheme="minorHAnsi"/>
            </w:rPr>
          </w:rPrChange>
        </w:rPr>
      </w:pPr>
      <w:ins w:id="5471" w:author="Kerry Daily" w:date="2020-01-15T09:58:00Z">
        <w:r w:rsidRPr="00F40690">
          <w:rPr>
            <w:rFonts w:ascii="Garamond" w:hAnsi="Garamond" w:cstheme="minorHAnsi"/>
            <w:sz w:val="24"/>
            <w:szCs w:val="24"/>
            <w:rPrChange w:id="5472"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5473"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5474" w:author="Kerry Daily" w:date="2020-01-19T17:48:00Z">
              <w:rPr>
                <w:rFonts w:ascii="Garamond" w:hAnsi="Garamond" w:cstheme="minorHAnsi"/>
              </w:rPr>
            </w:rPrChange>
          </w:rPr>
          <w:t xml:space="preserve"> Reading Date: </w:t>
        </w:r>
      </w:ins>
      <w:ins w:id="5475" w:author="Kerry Daily" w:date="2020-02-05T08:54:00Z">
        <w:r w:rsidR="0010101E">
          <w:rPr>
            <w:rFonts w:ascii="Garamond" w:hAnsi="Garamond" w:cstheme="minorHAnsi"/>
            <w:sz w:val="24"/>
            <w:szCs w:val="24"/>
          </w:rPr>
          <w:tab/>
        </w:r>
        <w:r w:rsidR="0010101E">
          <w:rPr>
            <w:rFonts w:ascii="Garamond" w:hAnsi="Garamond" w:cstheme="minorHAnsi"/>
            <w:sz w:val="24"/>
            <w:szCs w:val="24"/>
          </w:rPr>
          <w:tab/>
        </w:r>
        <w:r w:rsidR="0010101E">
          <w:rPr>
            <w:rFonts w:ascii="Garamond" w:hAnsi="Garamond" w:cstheme="minorHAnsi"/>
            <w:sz w:val="24"/>
            <w:szCs w:val="24"/>
          </w:rPr>
          <w:tab/>
          <w:t>February 4, 2020</w:t>
        </w:r>
      </w:ins>
      <w:ins w:id="5476" w:author="Kerry Daily" w:date="2020-02-05T08:53:00Z">
        <w:r w:rsidR="0010101E">
          <w:rPr>
            <w:rFonts w:ascii="Garamond" w:hAnsi="Garamond" w:cstheme="minorHAnsi"/>
            <w:sz w:val="24"/>
            <w:szCs w:val="24"/>
          </w:rPr>
          <w:tab/>
        </w:r>
        <w:r w:rsidR="0010101E">
          <w:rPr>
            <w:rFonts w:ascii="Garamond" w:hAnsi="Garamond" w:cstheme="minorHAnsi"/>
            <w:sz w:val="24"/>
            <w:szCs w:val="24"/>
          </w:rPr>
          <w:tab/>
        </w:r>
        <w:r w:rsidR="0010101E">
          <w:rPr>
            <w:rFonts w:ascii="Garamond" w:hAnsi="Garamond" w:cstheme="minorHAnsi"/>
            <w:sz w:val="24"/>
            <w:szCs w:val="24"/>
          </w:rPr>
          <w:tab/>
        </w:r>
      </w:ins>
    </w:p>
    <w:p w14:paraId="334FD950" w14:textId="1AD419F8" w:rsidR="00EB66C6" w:rsidRPr="00F40690" w:rsidRDefault="00EB66C6">
      <w:pPr>
        <w:spacing w:after="0"/>
        <w:ind w:left="2160" w:hanging="2160"/>
        <w:jc w:val="both"/>
        <w:rPr>
          <w:ins w:id="5477" w:author="Kerry Daily" w:date="2020-01-15T09:58:00Z"/>
          <w:rFonts w:ascii="Garamond" w:hAnsi="Garamond" w:cstheme="minorHAnsi"/>
          <w:sz w:val="24"/>
          <w:szCs w:val="24"/>
          <w:rPrChange w:id="5478" w:author="Kerry Daily" w:date="2020-01-19T17:48:00Z">
            <w:rPr>
              <w:ins w:id="5479" w:author="Kerry Daily" w:date="2020-01-15T09:58:00Z"/>
              <w:rFonts w:ascii="Garamond" w:hAnsi="Garamond" w:cstheme="minorHAnsi"/>
            </w:rPr>
          </w:rPrChange>
        </w:rPr>
      </w:pPr>
      <w:ins w:id="5480" w:author="Kerry Daily" w:date="2020-01-15T09:58:00Z">
        <w:r w:rsidRPr="00F40690">
          <w:rPr>
            <w:rFonts w:ascii="Garamond" w:hAnsi="Garamond" w:cstheme="minorHAnsi"/>
            <w:sz w:val="24"/>
            <w:szCs w:val="24"/>
            <w:rPrChange w:id="5481" w:author="Kerry Daily" w:date="2020-01-19T17:48:00Z">
              <w:rPr>
                <w:rFonts w:ascii="Garamond" w:hAnsi="Garamond" w:cstheme="minorHAnsi"/>
              </w:rPr>
            </w:rPrChange>
          </w:rPr>
          <w:t xml:space="preserve">Senate Vote: </w:t>
        </w:r>
      </w:ins>
      <w:ins w:id="5482" w:author="Kerry Daily" w:date="2020-02-05T08:54:00Z">
        <w:r w:rsidR="0010101E">
          <w:rPr>
            <w:rFonts w:ascii="Garamond" w:hAnsi="Garamond" w:cstheme="minorHAnsi"/>
            <w:sz w:val="24"/>
            <w:szCs w:val="24"/>
          </w:rPr>
          <w:tab/>
        </w:r>
        <w:r w:rsidR="0010101E">
          <w:rPr>
            <w:rFonts w:ascii="Garamond" w:hAnsi="Garamond" w:cstheme="minorHAnsi"/>
            <w:sz w:val="24"/>
            <w:szCs w:val="24"/>
          </w:rPr>
          <w:tab/>
        </w:r>
        <w:r w:rsidR="0010101E">
          <w:rPr>
            <w:rFonts w:ascii="Garamond" w:hAnsi="Garamond" w:cstheme="minorHAnsi"/>
            <w:sz w:val="24"/>
            <w:szCs w:val="24"/>
          </w:rPr>
          <w:tab/>
          <w:t>4</w:t>
        </w:r>
      </w:ins>
      <w:ins w:id="5483" w:author="Kerry Daily" w:date="2020-02-05T09:00:00Z">
        <w:r w:rsidR="00444C8D">
          <w:rPr>
            <w:rFonts w:ascii="Garamond" w:hAnsi="Garamond" w:cstheme="minorHAnsi"/>
            <w:sz w:val="24"/>
            <w:szCs w:val="24"/>
          </w:rPr>
          <w:t>8</w:t>
        </w:r>
      </w:ins>
      <w:ins w:id="5484" w:author="Kerry Daily" w:date="2020-02-05T08:54:00Z">
        <w:r w:rsidR="0010101E">
          <w:rPr>
            <w:rFonts w:ascii="Garamond" w:hAnsi="Garamond" w:cstheme="minorHAnsi"/>
            <w:sz w:val="24"/>
            <w:szCs w:val="24"/>
          </w:rPr>
          <w:t xml:space="preserve"> – </w:t>
        </w:r>
      </w:ins>
      <w:ins w:id="5485" w:author="Kerry Daily" w:date="2020-02-05T09:00:00Z">
        <w:r w:rsidR="00444C8D">
          <w:rPr>
            <w:rFonts w:ascii="Garamond" w:hAnsi="Garamond" w:cstheme="minorHAnsi"/>
            <w:sz w:val="24"/>
            <w:szCs w:val="24"/>
          </w:rPr>
          <w:t>1</w:t>
        </w:r>
      </w:ins>
      <w:ins w:id="5486" w:author="Kerry Daily" w:date="2020-02-05T08:54:00Z">
        <w:r w:rsidR="0010101E">
          <w:rPr>
            <w:rFonts w:ascii="Garamond" w:hAnsi="Garamond" w:cstheme="minorHAnsi"/>
            <w:sz w:val="24"/>
            <w:szCs w:val="24"/>
          </w:rPr>
          <w:t>, Pass</w:t>
        </w:r>
      </w:ins>
    </w:p>
    <w:p w14:paraId="1A71A8A4" w14:textId="77777777" w:rsidR="00FE453E" w:rsidRPr="00F40690" w:rsidRDefault="00FE453E">
      <w:pPr>
        <w:spacing w:after="0"/>
        <w:ind w:left="2160" w:hanging="2160"/>
        <w:jc w:val="both"/>
        <w:rPr>
          <w:ins w:id="5487" w:author="Kerry Daily" w:date="2020-01-16T12:21:00Z"/>
          <w:rFonts w:ascii="Garamond" w:hAnsi="Garamond" w:cstheme="minorHAnsi"/>
          <w:sz w:val="24"/>
          <w:szCs w:val="24"/>
          <w:rPrChange w:id="5488" w:author="Kerry Daily" w:date="2020-01-19T17:48:00Z">
            <w:rPr>
              <w:ins w:id="5489" w:author="Kerry Daily" w:date="2020-01-16T12:21:00Z"/>
              <w:rFonts w:ascii="Garamond" w:hAnsi="Garamond" w:cstheme="minorHAnsi"/>
            </w:rPr>
          </w:rPrChange>
        </w:rPr>
      </w:pPr>
    </w:p>
    <w:p w14:paraId="4A4A4F92" w14:textId="630A439F" w:rsidR="000F402E" w:rsidRDefault="000F402E">
      <w:pPr>
        <w:spacing w:after="0"/>
        <w:ind w:left="2160" w:hanging="2160"/>
        <w:jc w:val="both"/>
        <w:rPr>
          <w:ins w:id="5490" w:author="Kerry Daily" w:date="2020-02-15T14:03:00Z"/>
          <w:rFonts w:ascii="Garamond" w:hAnsi="Garamond" w:cstheme="minorHAnsi"/>
          <w:sz w:val="24"/>
          <w:szCs w:val="24"/>
        </w:rPr>
      </w:pPr>
      <w:ins w:id="5491" w:author="Kerry Daily" w:date="2020-02-15T14:03:00Z">
        <w:r>
          <w:rPr>
            <w:rFonts w:ascii="Garamond" w:hAnsi="Garamond" w:cstheme="minorHAnsi"/>
            <w:sz w:val="24"/>
            <w:szCs w:val="24"/>
          </w:rPr>
          <w:t>Referred to the House Committee on Natural Resources</w:t>
        </w:r>
      </w:ins>
    </w:p>
    <w:p w14:paraId="42801D7B" w14:textId="77777777" w:rsidR="000F402E" w:rsidRDefault="000F402E">
      <w:pPr>
        <w:spacing w:after="0"/>
        <w:ind w:left="2160" w:hanging="2160"/>
        <w:jc w:val="both"/>
        <w:rPr>
          <w:ins w:id="5492" w:author="Kerry Daily" w:date="2020-02-15T14:03:00Z"/>
          <w:rFonts w:ascii="Garamond" w:hAnsi="Garamond" w:cstheme="minorHAnsi"/>
          <w:sz w:val="24"/>
          <w:szCs w:val="24"/>
        </w:rPr>
      </w:pPr>
    </w:p>
    <w:p w14:paraId="1950A250" w14:textId="1BD11397" w:rsidR="00EB66C6" w:rsidRDefault="00EB66C6">
      <w:pPr>
        <w:spacing w:after="0"/>
        <w:ind w:left="2160" w:hanging="2160"/>
        <w:jc w:val="both"/>
        <w:rPr>
          <w:ins w:id="5493" w:author="Kerry Daily" w:date="2020-02-15T14:03:00Z"/>
          <w:rFonts w:ascii="Garamond" w:hAnsi="Garamond" w:cstheme="minorHAnsi"/>
          <w:sz w:val="24"/>
          <w:szCs w:val="24"/>
        </w:rPr>
      </w:pPr>
      <w:ins w:id="5494" w:author="Kerry Daily" w:date="2020-01-15T09:58:00Z">
        <w:r w:rsidRPr="00F40690">
          <w:rPr>
            <w:rFonts w:ascii="Garamond" w:hAnsi="Garamond" w:cstheme="minorHAnsi"/>
            <w:sz w:val="24"/>
            <w:szCs w:val="24"/>
            <w:rPrChange w:id="5495" w:author="Kerry Daily" w:date="2020-01-19T17:48:00Z">
              <w:rPr>
                <w:rFonts w:ascii="Garamond" w:hAnsi="Garamond" w:cstheme="minorHAnsi"/>
              </w:rPr>
            </w:rPrChange>
          </w:rPr>
          <w:t xml:space="preserve">House Committee Hearing: </w:t>
        </w:r>
      </w:ins>
    </w:p>
    <w:p w14:paraId="3EE93FC1" w14:textId="1A30B73C" w:rsidR="000F402E" w:rsidRPr="00F40690" w:rsidRDefault="000F402E">
      <w:pPr>
        <w:spacing w:after="0"/>
        <w:ind w:left="2160" w:hanging="2160"/>
        <w:jc w:val="both"/>
        <w:rPr>
          <w:ins w:id="5496" w:author="Kerry Daily" w:date="2020-01-15T09:58:00Z"/>
          <w:rFonts w:ascii="Garamond" w:hAnsi="Garamond" w:cstheme="minorHAnsi"/>
          <w:sz w:val="24"/>
          <w:szCs w:val="24"/>
          <w:rPrChange w:id="5497" w:author="Kerry Daily" w:date="2020-01-19T17:48:00Z">
            <w:rPr>
              <w:ins w:id="5498" w:author="Kerry Daily" w:date="2020-01-15T09:58:00Z"/>
              <w:rFonts w:ascii="Garamond" w:hAnsi="Garamond" w:cstheme="minorHAnsi"/>
            </w:rPr>
          </w:rPrChange>
        </w:rPr>
      </w:pPr>
      <w:ins w:id="5499" w:author="Kerry Daily" w:date="2020-02-15T14:03:00Z">
        <w:r>
          <w:rPr>
            <w:rFonts w:ascii="Garamond" w:hAnsi="Garamond" w:cstheme="minorHAnsi"/>
            <w:sz w:val="24"/>
            <w:szCs w:val="24"/>
          </w:rPr>
          <w:t xml:space="preserve">Committee Vote: </w:t>
        </w:r>
      </w:ins>
    </w:p>
    <w:p w14:paraId="456F9F25" w14:textId="77777777" w:rsidR="00EB66C6" w:rsidRPr="00F40690" w:rsidRDefault="00EB66C6">
      <w:pPr>
        <w:spacing w:after="0"/>
        <w:ind w:left="2160" w:hanging="2160"/>
        <w:jc w:val="both"/>
        <w:rPr>
          <w:ins w:id="5500" w:author="Kerry Daily" w:date="2020-01-15T09:58:00Z"/>
          <w:rFonts w:ascii="Garamond" w:hAnsi="Garamond" w:cstheme="minorHAnsi"/>
          <w:sz w:val="24"/>
          <w:szCs w:val="24"/>
          <w:rPrChange w:id="5501" w:author="Kerry Daily" w:date="2020-01-19T17:48:00Z">
            <w:rPr>
              <w:ins w:id="5502" w:author="Kerry Daily" w:date="2020-01-15T09:58:00Z"/>
              <w:rFonts w:ascii="Garamond" w:hAnsi="Garamond" w:cstheme="minorHAnsi"/>
            </w:rPr>
          </w:rPrChange>
        </w:rPr>
      </w:pPr>
      <w:ins w:id="5503" w:author="Kerry Daily" w:date="2020-01-15T09:58:00Z">
        <w:r w:rsidRPr="00F40690">
          <w:rPr>
            <w:rFonts w:ascii="Garamond" w:hAnsi="Garamond" w:cstheme="minorHAnsi"/>
            <w:sz w:val="24"/>
            <w:szCs w:val="24"/>
            <w:rPrChange w:id="5504"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5505"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5506" w:author="Kerry Daily" w:date="2020-01-19T17:48:00Z">
              <w:rPr>
                <w:rFonts w:ascii="Garamond" w:hAnsi="Garamond" w:cstheme="minorHAnsi"/>
              </w:rPr>
            </w:rPrChange>
          </w:rPr>
          <w:t xml:space="preserve"> Reading Date: </w:t>
        </w:r>
      </w:ins>
    </w:p>
    <w:p w14:paraId="66391E3D" w14:textId="77777777" w:rsidR="00EB66C6" w:rsidRPr="00F40690" w:rsidRDefault="00EB66C6">
      <w:pPr>
        <w:spacing w:after="0"/>
        <w:ind w:left="2160" w:hanging="2160"/>
        <w:jc w:val="both"/>
        <w:rPr>
          <w:ins w:id="5507" w:author="Kerry Daily" w:date="2020-01-15T09:58:00Z"/>
          <w:rFonts w:ascii="Garamond" w:hAnsi="Garamond" w:cstheme="minorHAnsi"/>
          <w:sz w:val="24"/>
          <w:szCs w:val="24"/>
          <w:rPrChange w:id="5508" w:author="Kerry Daily" w:date="2020-01-19T17:48:00Z">
            <w:rPr>
              <w:ins w:id="5509" w:author="Kerry Daily" w:date="2020-01-15T09:58:00Z"/>
              <w:rFonts w:ascii="Garamond" w:hAnsi="Garamond" w:cstheme="minorHAnsi"/>
            </w:rPr>
          </w:rPrChange>
        </w:rPr>
      </w:pPr>
      <w:ins w:id="5510" w:author="Kerry Daily" w:date="2020-01-15T09:58:00Z">
        <w:r w:rsidRPr="00F40690">
          <w:rPr>
            <w:rFonts w:ascii="Garamond" w:hAnsi="Garamond" w:cstheme="minorHAnsi"/>
            <w:sz w:val="24"/>
            <w:szCs w:val="24"/>
            <w:rPrChange w:id="5511"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5512"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5513" w:author="Kerry Daily" w:date="2020-01-19T17:48:00Z">
              <w:rPr>
                <w:rFonts w:ascii="Garamond" w:hAnsi="Garamond" w:cstheme="minorHAnsi"/>
              </w:rPr>
            </w:rPrChange>
          </w:rPr>
          <w:t xml:space="preserve"> Reading Date: </w:t>
        </w:r>
      </w:ins>
    </w:p>
    <w:p w14:paraId="3849F529" w14:textId="77777777" w:rsidR="00EB66C6" w:rsidRPr="00F40690" w:rsidRDefault="00EB66C6">
      <w:pPr>
        <w:spacing w:after="0"/>
        <w:ind w:left="2160" w:hanging="2160"/>
        <w:jc w:val="both"/>
        <w:rPr>
          <w:ins w:id="5514" w:author="Kerry Daily" w:date="2020-01-15T09:58:00Z"/>
          <w:rFonts w:ascii="Garamond" w:hAnsi="Garamond" w:cstheme="minorHAnsi"/>
          <w:sz w:val="24"/>
          <w:szCs w:val="24"/>
          <w:rPrChange w:id="5515" w:author="Kerry Daily" w:date="2020-01-19T17:48:00Z">
            <w:rPr>
              <w:ins w:id="5516" w:author="Kerry Daily" w:date="2020-01-15T09:58:00Z"/>
              <w:rFonts w:ascii="Garamond" w:hAnsi="Garamond" w:cstheme="minorHAnsi"/>
            </w:rPr>
          </w:rPrChange>
        </w:rPr>
      </w:pPr>
      <w:ins w:id="5517" w:author="Kerry Daily" w:date="2020-01-15T09:58:00Z">
        <w:r w:rsidRPr="00F40690">
          <w:rPr>
            <w:rFonts w:ascii="Garamond" w:hAnsi="Garamond" w:cstheme="minorHAnsi"/>
            <w:sz w:val="24"/>
            <w:szCs w:val="24"/>
            <w:rPrChange w:id="5518" w:author="Kerry Daily" w:date="2020-01-19T17:48:00Z">
              <w:rPr>
                <w:rFonts w:ascii="Garamond" w:hAnsi="Garamond" w:cstheme="minorHAnsi"/>
              </w:rPr>
            </w:rPrChange>
          </w:rPr>
          <w:t xml:space="preserve">House Vote: </w:t>
        </w:r>
      </w:ins>
    </w:p>
    <w:p w14:paraId="084EE80F" w14:textId="77777777" w:rsidR="00EB66C6" w:rsidRPr="00F40690" w:rsidRDefault="00EB66C6">
      <w:pPr>
        <w:spacing w:after="0"/>
        <w:ind w:left="2160" w:hanging="2160"/>
        <w:jc w:val="both"/>
        <w:rPr>
          <w:ins w:id="5519" w:author="Kerry Daily" w:date="2020-01-15T09:58:00Z"/>
          <w:rFonts w:ascii="Garamond" w:hAnsi="Garamond" w:cstheme="minorHAnsi"/>
          <w:sz w:val="24"/>
          <w:szCs w:val="24"/>
          <w:rPrChange w:id="5520" w:author="Kerry Daily" w:date="2020-01-19T17:48:00Z">
            <w:rPr>
              <w:ins w:id="5521" w:author="Kerry Daily" w:date="2020-01-15T09:58:00Z"/>
              <w:rFonts w:ascii="Garamond" w:hAnsi="Garamond" w:cstheme="minorHAnsi"/>
            </w:rPr>
          </w:rPrChange>
        </w:rPr>
      </w:pPr>
    </w:p>
    <w:p w14:paraId="6FB832F7" w14:textId="77777777" w:rsidR="00081E98" w:rsidRPr="00081E98" w:rsidRDefault="00081E98">
      <w:pPr>
        <w:spacing w:after="0"/>
        <w:jc w:val="both"/>
        <w:rPr>
          <w:ins w:id="5522" w:author="Kerry Daily" w:date="2020-01-19T18:21:00Z"/>
          <w:rFonts w:ascii="Garamond" w:eastAsia="Times New Roman" w:hAnsi="Garamond" w:cs="Times New Roman"/>
          <w:sz w:val="24"/>
          <w:szCs w:val="24"/>
          <w:rPrChange w:id="5523" w:author="Kerry Daily" w:date="2020-01-19T18:21:00Z">
            <w:rPr>
              <w:ins w:id="5524" w:author="Kerry Daily" w:date="2020-01-19T18:21:00Z"/>
              <w:rFonts w:ascii="Times New Roman" w:eastAsia="Times New Roman" w:hAnsi="Times New Roman" w:cs="Times New Roman"/>
            </w:rPr>
          </w:rPrChange>
        </w:rPr>
        <w:pPrChange w:id="5525" w:author="Kerry Daily" w:date="2020-01-19T18:21:00Z">
          <w:pPr>
            <w:spacing w:after="0" w:line="192" w:lineRule="auto"/>
            <w:ind w:left="2174" w:right="1375"/>
            <w:jc w:val="both"/>
          </w:pPr>
        </w:pPrChange>
      </w:pPr>
      <w:ins w:id="5526" w:author="Kerry Daily" w:date="2020-01-19T18:21:00Z">
        <w:r w:rsidRPr="00081E98">
          <w:rPr>
            <w:rFonts w:ascii="Garamond" w:eastAsia="Times New Roman" w:hAnsi="Garamond" w:cs="Times New Roman"/>
            <w:spacing w:val="-4"/>
            <w:sz w:val="24"/>
            <w:szCs w:val="24"/>
            <w:rPrChange w:id="5527" w:author="Kerry Daily" w:date="2020-01-19T18:21:00Z">
              <w:rPr>
                <w:rFonts w:ascii="Times New Roman" w:eastAsia="Times New Roman" w:hAnsi="Times New Roman" w:cs="Times New Roman"/>
                <w:spacing w:val="-4"/>
              </w:rPr>
            </w:rPrChange>
          </w:rPr>
          <w:t>S</w:t>
        </w:r>
        <w:r w:rsidRPr="00081E98">
          <w:rPr>
            <w:rFonts w:ascii="Garamond" w:eastAsia="Times New Roman" w:hAnsi="Garamond" w:cs="Times New Roman"/>
            <w:sz w:val="24"/>
            <w:szCs w:val="24"/>
            <w:rPrChange w:id="5528" w:author="Kerry Daily" w:date="2020-01-19T18:21:00Z">
              <w:rPr>
                <w:rFonts w:ascii="Times New Roman" w:eastAsia="Times New Roman" w:hAnsi="Times New Roman" w:cs="Times New Roman"/>
              </w:rPr>
            </w:rPrChange>
          </w:rPr>
          <w:t>y</w:t>
        </w:r>
        <w:r w:rsidRPr="00081E98">
          <w:rPr>
            <w:rFonts w:ascii="Garamond" w:eastAsia="Times New Roman" w:hAnsi="Garamond" w:cs="Times New Roman"/>
            <w:spacing w:val="-6"/>
            <w:sz w:val="24"/>
            <w:szCs w:val="24"/>
            <w:rPrChange w:id="5529" w:author="Kerry Daily" w:date="2020-01-19T18:21:00Z">
              <w:rPr>
                <w:rFonts w:ascii="Times New Roman" w:eastAsia="Times New Roman" w:hAnsi="Times New Roman" w:cs="Times New Roman"/>
                <w:spacing w:val="-6"/>
              </w:rPr>
            </w:rPrChange>
          </w:rPr>
          <w:t>n</w:t>
        </w:r>
        <w:r w:rsidRPr="00081E98">
          <w:rPr>
            <w:rFonts w:ascii="Garamond" w:eastAsia="Times New Roman" w:hAnsi="Garamond" w:cs="Times New Roman"/>
            <w:sz w:val="24"/>
            <w:szCs w:val="24"/>
            <w:rPrChange w:id="5530" w:author="Kerry Daily" w:date="2020-01-19T18:21:00Z">
              <w:rPr>
                <w:rFonts w:ascii="Times New Roman" w:eastAsia="Times New Roman" w:hAnsi="Times New Roman" w:cs="Times New Roman"/>
              </w:rPr>
            </w:rPrChange>
          </w:rPr>
          <w:t>o</w:t>
        </w:r>
        <w:r w:rsidRPr="00081E98">
          <w:rPr>
            <w:rFonts w:ascii="Garamond" w:eastAsia="Times New Roman" w:hAnsi="Garamond" w:cs="Times New Roman"/>
            <w:spacing w:val="-6"/>
            <w:sz w:val="24"/>
            <w:szCs w:val="24"/>
            <w:rPrChange w:id="5531" w:author="Kerry Daily" w:date="2020-01-19T18:21:00Z">
              <w:rPr>
                <w:rFonts w:ascii="Times New Roman" w:eastAsia="Times New Roman" w:hAnsi="Times New Roman" w:cs="Times New Roman"/>
                <w:spacing w:val="-6"/>
              </w:rPr>
            </w:rPrChange>
          </w:rPr>
          <w:t>p</w:t>
        </w:r>
        <w:r w:rsidRPr="00081E98">
          <w:rPr>
            <w:rFonts w:ascii="Garamond" w:eastAsia="Times New Roman" w:hAnsi="Garamond" w:cs="Times New Roman"/>
            <w:sz w:val="24"/>
            <w:szCs w:val="24"/>
            <w:rPrChange w:id="5532"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5533"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5534" w:author="Kerry Daily" w:date="2020-01-19T18:21:00Z">
              <w:rPr>
                <w:rFonts w:ascii="Times New Roman" w:eastAsia="Times New Roman" w:hAnsi="Times New Roman" w:cs="Times New Roman"/>
              </w:rPr>
            </w:rPrChange>
          </w:rPr>
          <w:t xml:space="preserve">s: </w:t>
        </w:r>
        <w:r w:rsidRPr="00081E98">
          <w:rPr>
            <w:rFonts w:ascii="Garamond" w:eastAsia="Times New Roman" w:hAnsi="Garamond" w:cs="Times New Roman"/>
            <w:spacing w:val="14"/>
            <w:sz w:val="24"/>
            <w:szCs w:val="24"/>
            <w:rPrChange w:id="5535"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pacing w:val="-5"/>
            <w:sz w:val="24"/>
            <w:szCs w:val="24"/>
            <w:rPrChange w:id="5536" w:author="Kerry Daily" w:date="2020-01-19T18:21:00Z">
              <w:rPr>
                <w:rFonts w:ascii="Times New Roman" w:eastAsia="Times New Roman" w:hAnsi="Times New Roman" w:cs="Times New Roman"/>
                <w:spacing w:val="-5"/>
              </w:rPr>
            </w:rPrChange>
          </w:rPr>
          <w:t>R</w:t>
        </w:r>
        <w:r w:rsidRPr="00081E98">
          <w:rPr>
            <w:rFonts w:ascii="Garamond" w:eastAsia="Times New Roman" w:hAnsi="Garamond" w:cs="Times New Roman"/>
            <w:sz w:val="24"/>
            <w:szCs w:val="24"/>
            <w:rPrChange w:id="5537"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5538" w:author="Kerry Daily" w:date="2020-01-19T18:21:00Z">
              <w:rPr>
                <w:rFonts w:ascii="Times New Roman" w:eastAsia="Times New Roman" w:hAnsi="Times New Roman" w:cs="Times New Roman"/>
                <w:spacing w:val="-7"/>
              </w:rPr>
            </w:rPrChange>
          </w:rPr>
          <w:t>m</w:t>
        </w:r>
        <w:r w:rsidRPr="00081E98">
          <w:rPr>
            <w:rFonts w:ascii="Garamond" w:eastAsia="Times New Roman" w:hAnsi="Garamond" w:cs="Times New Roman"/>
            <w:spacing w:val="-4"/>
            <w:sz w:val="24"/>
            <w:szCs w:val="24"/>
            <w:rPrChange w:id="5539" w:author="Kerry Daily" w:date="2020-01-19T18:21:00Z">
              <w:rPr>
                <w:rFonts w:ascii="Times New Roman" w:eastAsia="Times New Roman" w:hAnsi="Times New Roman" w:cs="Times New Roman"/>
                <w:spacing w:val="-4"/>
              </w:rPr>
            </w:rPrChange>
          </w:rPr>
          <w:t>ov</w:t>
        </w:r>
        <w:r w:rsidRPr="00081E98">
          <w:rPr>
            <w:rFonts w:ascii="Garamond" w:eastAsia="Times New Roman" w:hAnsi="Garamond" w:cs="Times New Roman"/>
            <w:sz w:val="24"/>
            <w:szCs w:val="24"/>
            <w:rPrChange w:id="5540" w:author="Kerry Daily" w:date="2020-01-19T18:21:00Z">
              <w:rPr>
                <w:rFonts w:ascii="Times New Roman" w:eastAsia="Times New Roman" w:hAnsi="Times New Roman" w:cs="Times New Roman"/>
              </w:rPr>
            </w:rPrChange>
          </w:rPr>
          <w:t>al</w:t>
        </w:r>
        <w:r w:rsidRPr="00081E98">
          <w:rPr>
            <w:rFonts w:ascii="Garamond" w:eastAsia="Times New Roman" w:hAnsi="Garamond" w:cs="Times New Roman"/>
            <w:spacing w:val="-18"/>
            <w:sz w:val="24"/>
            <w:szCs w:val="24"/>
            <w:rPrChange w:id="5541" w:author="Kerry Daily" w:date="2020-01-19T18:21:00Z">
              <w:rPr>
                <w:rFonts w:ascii="Times New Roman" w:eastAsia="Times New Roman" w:hAnsi="Times New Roman" w:cs="Times New Roman"/>
                <w:spacing w:val="-18"/>
              </w:rPr>
            </w:rPrChange>
          </w:rPr>
          <w:t xml:space="preserve"> </w:t>
        </w:r>
        <w:r w:rsidRPr="00081E98">
          <w:rPr>
            <w:rFonts w:ascii="Garamond" w:eastAsia="Times New Roman" w:hAnsi="Garamond" w:cs="Times New Roman"/>
            <w:spacing w:val="-4"/>
            <w:sz w:val="24"/>
            <w:szCs w:val="24"/>
            <w:rPrChange w:id="5542"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543"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13"/>
            <w:sz w:val="24"/>
            <w:szCs w:val="24"/>
            <w:rPrChange w:id="5544"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z w:val="24"/>
            <w:szCs w:val="24"/>
            <w:rPrChange w:id="5545"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5546"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547"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5548"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5549"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5550"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551"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5552"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5553" w:author="Kerry Daily" w:date="2020-01-19T18:21:00Z">
              <w:rPr>
                <w:rFonts w:ascii="Times New Roman" w:eastAsia="Times New Roman" w:hAnsi="Times New Roman" w:cs="Times New Roman"/>
              </w:rPr>
            </w:rPrChange>
          </w:rPr>
          <w:t>es</w:t>
        </w:r>
        <w:r w:rsidRPr="00081E98">
          <w:rPr>
            <w:rFonts w:ascii="Garamond" w:eastAsia="Times New Roman" w:hAnsi="Garamond" w:cs="Times New Roman"/>
            <w:spacing w:val="-19"/>
            <w:sz w:val="24"/>
            <w:szCs w:val="24"/>
            <w:rPrChange w:id="5554" w:author="Kerry Daily" w:date="2020-01-19T18:21:00Z">
              <w:rPr>
                <w:rFonts w:ascii="Times New Roman" w:eastAsia="Times New Roman" w:hAnsi="Times New Roman" w:cs="Times New Roman"/>
                <w:spacing w:val="-19"/>
              </w:rPr>
            </w:rPrChange>
          </w:rPr>
          <w:t xml:space="preserve"> </w:t>
        </w:r>
        <w:r w:rsidRPr="00081E98">
          <w:rPr>
            <w:rFonts w:ascii="Garamond" w:eastAsia="Times New Roman" w:hAnsi="Garamond" w:cs="Times New Roman"/>
            <w:spacing w:val="-4"/>
            <w:sz w:val="24"/>
            <w:szCs w:val="24"/>
            <w:rPrChange w:id="5555"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5556"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5557"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5558" w:author="Kerry Daily" w:date="2020-01-19T18:21:00Z">
              <w:rPr>
                <w:rFonts w:ascii="Times New Roman" w:eastAsia="Times New Roman" w:hAnsi="Times New Roman" w:cs="Times New Roman"/>
              </w:rPr>
            </w:rPrChange>
          </w:rPr>
          <w:t>m</w:t>
        </w:r>
        <w:r w:rsidRPr="00081E98">
          <w:rPr>
            <w:rFonts w:ascii="Garamond" w:eastAsia="Times New Roman" w:hAnsi="Garamond" w:cs="Times New Roman"/>
            <w:spacing w:val="-19"/>
            <w:sz w:val="24"/>
            <w:szCs w:val="24"/>
            <w:rPrChange w:id="5559" w:author="Kerry Daily" w:date="2020-01-19T18:21:00Z">
              <w:rPr>
                <w:rFonts w:ascii="Times New Roman" w:eastAsia="Times New Roman" w:hAnsi="Times New Roman" w:cs="Times New Roman"/>
                <w:spacing w:val="-19"/>
              </w:rPr>
            </w:rPrChange>
          </w:rPr>
          <w:t xml:space="preserve"> </w:t>
        </w:r>
        <w:r w:rsidRPr="00081E98">
          <w:rPr>
            <w:rFonts w:ascii="Garamond" w:eastAsia="Times New Roman" w:hAnsi="Garamond" w:cs="Times New Roman"/>
            <w:sz w:val="24"/>
            <w:szCs w:val="24"/>
            <w:rPrChange w:id="5560"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3"/>
            <w:sz w:val="24"/>
            <w:szCs w:val="24"/>
            <w:rPrChange w:id="5561"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562"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5563"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z w:val="24"/>
            <w:szCs w:val="24"/>
            <w:rPrChange w:id="5564"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5565"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5566"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17"/>
            <w:sz w:val="24"/>
            <w:szCs w:val="24"/>
            <w:rPrChange w:id="5567" w:author="Kerry Daily" w:date="2020-01-19T18:21:00Z">
              <w:rPr>
                <w:rFonts w:ascii="Times New Roman" w:eastAsia="Times New Roman" w:hAnsi="Times New Roman" w:cs="Times New Roman"/>
                <w:spacing w:val="-17"/>
              </w:rPr>
            </w:rPrChange>
          </w:rPr>
          <w:t xml:space="preserve"> </w:t>
        </w:r>
        <w:r w:rsidRPr="00081E98">
          <w:rPr>
            <w:rFonts w:ascii="Garamond" w:eastAsia="Times New Roman" w:hAnsi="Garamond" w:cs="Times New Roman"/>
            <w:spacing w:val="-4"/>
            <w:sz w:val="24"/>
            <w:szCs w:val="24"/>
            <w:rPrChange w:id="5568"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5569" w:author="Kerry Daily" w:date="2020-01-19T18:21:00Z">
              <w:rPr>
                <w:rFonts w:ascii="Times New Roman" w:eastAsia="Times New Roman" w:hAnsi="Times New Roman" w:cs="Times New Roman"/>
              </w:rPr>
            </w:rPrChange>
          </w:rPr>
          <w:t>l</w:t>
        </w:r>
        <w:r w:rsidRPr="00081E98">
          <w:rPr>
            <w:rFonts w:ascii="Garamond" w:eastAsia="Times New Roman" w:hAnsi="Garamond" w:cs="Times New Roman"/>
            <w:spacing w:val="-6"/>
            <w:sz w:val="24"/>
            <w:szCs w:val="24"/>
            <w:rPrChange w:id="5570"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pacing w:val="-4"/>
            <w:sz w:val="24"/>
            <w:szCs w:val="24"/>
            <w:rPrChange w:id="5571"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572"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17"/>
            <w:sz w:val="24"/>
            <w:szCs w:val="24"/>
            <w:rPrChange w:id="5573" w:author="Kerry Daily" w:date="2020-01-19T18:21:00Z">
              <w:rPr>
                <w:rFonts w:ascii="Times New Roman" w:eastAsia="Times New Roman" w:hAnsi="Times New Roman" w:cs="Times New Roman"/>
                <w:spacing w:val="-17"/>
              </w:rPr>
            </w:rPrChange>
          </w:rPr>
          <w:t xml:space="preserve"> </w:t>
        </w:r>
        <w:r w:rsidRPr="00081E98">
          <w:rPr>
            <w:rFonts w:ascii="Garamond" w:eastAsia="Times New Roman" w:hAnsi="Garamond" w:cs="Times New Roman"/>
            <w:sz w:val="24"/>
            <w:szCs w:val="24"/>
            <w:rPrChange w:id="5574"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5575" w:author="Kerry Daily" w:date="2020-01-19T18:21:00Z">
              <w:rPr>
                <w:rFonts w:ascii="Times New Roman" w:eastAsia="Times New Roman" w:hAnsi="Times New Roman" w:cs="Times New Roman"/>
                <w:spacing w:val="-3"/>
              </w:rPr>
            </w:rPrChange>
          </w:rPr>
          <w:t>l</w:t>
        </w:r>
        <w:r w:rsidRPr="00081E98">
          <w:rPr>
            <w:rFonts w:ascii="Garamond" w:eastAsia="Times New Roman" w:hAnsi="Garamond" w:cs="Times New Roman"/>
            <w:sz w:val="24"/>
            <w:szCs w:val="24"/>
            <w:rPrChange w:id="5576"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5577"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5578"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5579" w:author="Kerry Daily" w:date="2020-01-19T18:21:00Z">
              <w:rPr>
                <w:rFonts w:ascii="Times New Roman" w:eastAsia="Times New Roman" w:hAnsi="Times New Roman" w:cs="Times New Roman"/>
                <w:spacing w:val="-3"/>
              </w:rPr>
            </w:rPrChange>
          </w:rPr>
          <w:t>s</w:t>
        </w:r>
        <w:r w:rsidRPr="00081E98">
          <w:rPr>
            <w:rFonts w:ascii="Garamond" w:eastAsia="Times New Roman" w:hAnsi="Garamond" w:cs="Times New Roman"/>
            <w:sz w:val="24"/>
            <w:szCs w:val="24"/>
            <w:rPrChange w:id="5580"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15"/>
            <w:sz w:val="24"/>
            <w:szCs w:val="24"/>
            <w:rPrChange w:id="5581"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pacing w:val="-4"/>
            <w:sz w:val="24"/>
            <w:szCs w:val="24"/>
            <w:rPrChange w:id="5582" w:author="Kerry Daily" w:date="2020-01-19T18:21:00Z">
              <w:rPr>
                <w:rFonts w:ascii="Times New Roman" w:eastAsia="Times New Roman" w:hAnsi="Times New Roman" w:cs="Times New Roman"/>
                <w:spacing w:val="-4"/>
              </w:rPr>
            </w:rPrChange>
          </w:rPr>
          <w:t>P</w:t>
        </w:r>
        <w:r w:rsidRPr="00081E98">
          <w:rPr>
            <w:rFonts w:ascii="Garamond" w:eastAsia="Times New Roman" w:hAnsi="Garamond" w:cs="Times New Roman"/>
            <w:sz w:val="24"/>
            <w:szCs w:val="24"/>
            <w:rPrChange w:id="5583"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5584"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5585" w:author="Kerry Daily" w:date="2020-01-19T18:21:00Z">
              <w:rPr>
                <w:rFonts w:ascii="Times New Roman" w:eastAsia="Times New Roman" w:hAnsi="Times New Roman" w:cs="Times New Roman"/>
              </w:rPr>
            </w:rPrChange>
          </w:rPr>
          <w:t>h</w:t>
        </w:r>
        <w:r w:rsidRPr="00081E98">
          <w:rPr>
            <w:rFonts w:ascii="Garamond" w:eastAsia="Times New Roman" w:hAnsi="Garamond" w:cs="Times New Roman"/>
            <w:spacing w:val="-3"/>
            <w:sz w:val="24"/>
            <w:szCs w:val="24"/>
            <w:rPrChange w:id="5586"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5587" w:author="Kerry Daily" w:date="2020-01-19T18:21:00Z">
              <w:rPr>
                <w:rFonts w:ascii="Times New Roman" w:eastAsia="Times New Roman" w:hAnsi="Times New Roman" w:cs="Times New Roman"/>
              </w:rPr>
            </w:rPrChange>
          </w:rPr>
          <w:t>b</w:t>
        </w:r>
        <w:r w:rsidRPr="00081E98">
          <w:rPr>
            <w:rFonts w:ascii="Garamond" w:eastAsia="Times New Roman" w:hAnsi="Garamond" w:cs="Times New Roman"/>
            <w:spacing w:val="-3"/>
            <w:sz w:val="24"/>
            <w:szCs w:val="24"/>
            <w:rPrChange w:id="5588"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5589" w:author="Kerry Daily" w:date="2020-01-19T18:21:00Z">
              <w:rPr>
                <w:rFonts w:ascii="Times New Roman" w:eastAsia="Times New Roman" w:hAnsi="Times New Roman" w:cs="Times New Roman"/>
              </w:rPr>
            </w:rPrChange>
          </w:rPr>
          <w:t>ts t</w:t>
        </w:r>
        <w:r w:rsidRPr="00081E98">
          <w:rPr>
            <w:rFonts w:ascii="Garamond" w:eastAsia="Times New Roman" w:hAnsi="Garamond" w:cs="Times New Roman"/>
            <w:spacing w:val="-3"/>
            <w:sz w:val="24"/>
            <w:szCs w:val="24"/>
            <w:rPrChange w:id="5590"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591"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5592"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5593"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5594"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5595"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5596"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597"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3"/>
            <w:sz w:val="24"/>
            <w:szCs w:val="24"/>
            <w:rPrChange w:id="5598"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pacing w:val="-5"/>
            <w:sz w:val="24"/>
            <w:szCs w:val="24"/>
            <w:rPrChange w:id="5599"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5600"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0"/>
            <w:sz w:val="24"/>
            <w:szCs w:val="24"/>
            <w:rPrChange w:id="5601" w:author="Kerry Daily" w:date="2020-01-19T18:21:00Z">
              <w:rPr>
                <w:rFonts w:ascii="Times New Roman" w:eastAsia="Times New Roman" w:hAnsi="Times New Roman" w:cs="Times New Roman"/>
                <w:spacing w:val="-10"/>
              </w:rPr>
            </w:rPrChange>
          </w:rPr>
          <w:t xml:space="preserve"> </w:t>
        </w:r>
        <w:r w:rsidRPr="00081E98">
          <w:rPr>
            <w:rFonts w:ascii="Garamond" w:eastAsia="Times New Roman" w:hAnsi="Garamond" w:cs="Times New Roman"/>
            <w:spacing w:val="-4"/>
            <w:sz w:val="24"/>
            <w:szCs w:val="24"/>
            <w:rPrChange w:id="5602"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603"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8"/>
            <w:sz w:val="24"/>
            <w:szCs w:val="24"/>
            <w:rPrChange w:id="5604"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5605"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606"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607"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5608"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5609"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5610"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611"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5612"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5613"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5614"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pacing w:val="-5"/>
            <w:sz w:val="24"/>
            <w:szCs w:val="24"/>
            <w:rPrChange w:id="5615"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z w:val="24"/>
            <w:szCs w:val="24"/>
            <w:rPrChange w:id="5616"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5617"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5618"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3"/>
            <w:sz w:val="24"/>
            <w:szCs w:val="24"/>
            <w:rPrChange w:id="5619"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pacing w:val="-4"/>
            <w:sz w:val="24"/>
            <w:szCs w:val="24"/>
            <w:rPrChange w:id="5620"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621"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8"/>
            <w:sz w:val="24"/>
            <w:szCs w:val="24"/>
            <w:rPrChange w:id="5622"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5623"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5624"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5625"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4"/>
            <w:sz w:val="24"/>
            <w:szCs w:val="24"/>
            <w:rPrChange w:id="5626" w:author="Kerry Daily" w:date="2020-01-19T18:21:00Z">
              <w:rPr>
                <w:rFonts w:ascii="Times New Roman" w:eastAsia="Times New Roman" w:hAnsi="Times New Roman" w:cs="Times New Roman"/>
                <w:spacing w:val="-4"/>
              </w:rPr>
            </w:rPrChange>
          </w:rPr>
          <w:t>u</w:t>
        </w:r>
        <w:r w:rsidRPr="00081E98">
          <w:rPr>
            <w:rFonts w:ascii="Garamond" w:eastAsia="Times New Roman" w:hAnsi="Garamond" w:cs="Times New Roman"/>
            <w:sz w:val="24"/>
            <w:szCs w:val="24"/>
            <w:rPrChange w:id="562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5628"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5629" w:author="Kerry Daily" w:date="2020-01-19T18:21:00Z">
              <w:rPr>
                <w:rFonts w:ascii="Times New Roman" w:eastAsia="Times New Roman" w:hAnsi="Times New Roman" w:cs="Times New Roman"/>
              </w:rPr>
            </w:rPrChange>
          </w:rPr>
          <w:t>l</w:t>
        </w:r>
        <w:r w:rsidRPr="00081E98">
          <w:rPr>
            <w:rFonts w:ascii="Garamond" w:eastAsia="Times New Roman" w:hAnsi="Garamond" w:cs="Times New Roman"/>
            <w:spacing w:val="-9"/>
            <w:sz w:val="24"/>
            <w:szCs w:val="24"/>
            <w:rPrChange w:id="5630" w:author="Kerry Daily" w:date="2020-01-19T18:21:00Z">
              <w:rPr>
                <w:rFonts w:ascii="Times New Roman" w:eastAsia="Times New Roman" w:hAnsi="Times New Roman" w:cs="Times New Roman"/>
                <w:spacing w:val="-9"/>
              </w:rPr>
            </w:rPrChange>
          </w:rPr>
          <w:t xml:space="preserve"> </w:t>
        </w:r>
        <w:r w:rsidRPr="00081E98">
          <w:rPr>
            <w:rFonts w:ascii="Garamond" w:eastAsia="Times New Roman" w:hAnsi="Garamond" w:cs="Times New Roman"/>
            <w:sz w:val="24"/>
            <w:szCs w:val="24"/>
            <w:rPrChange w:id="5631"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4"/>
            <w:sz w:val="24"/>
            <w:szCs w:val="24"/>
            <w:rPrChange w:id="5632" w:author="Kerry Daily" w:date="2020-01-19T18:21:00Z">
              <w:rPr>
                <w:rFonts w:ascii="Times New Roman" w:eastAsia="Times New Roman" w:hAnsi="Times New Roman" w:cs="Times New Roman"/>
                <w:spacing w:val="-4"/>
              </w:rPr>
            </w:rPrChange>
          </w:rPr>
          <w:t>e</w:t>
        </w:r>
        <w:r w:rsidRPr="00081E98">
          <w:rPr>
            <w:rFonts w:ascii="Garamond" w:eastAsia="Times New Roman" w:hAnsi="Garamond" w:cs="Times New Roman"/>
            <w:sz w:val="24"/>
            <w:szCs w:val="24"/>
            <w:rPrChange w:id="5633"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6"/>
            <w:sz w:val="24"/>
            <w:szCs w:val="24"/>
            <w:rPrChange w:id="5634"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z w:val="24"/>
            <w:szCs w:val="24"/>
            <w:rPrChange w:id="5635" w:author="Kerry Daily" w:date="2020-01-19T18:21:00Z">
              <w:rPr>
                <w:rFonts w:ascii="Times New Roman" w:eastAsia="Times New Roman" w:hAnsi="Times New Roman" w:cs="Times New Roman"/>
              </w:rPr>
            </w:rPrChange>
          </w:rPr>
          <w:t>u</w:t>
        </w:r>
        <w:r w:rsidRPr="00081E98">
          <w:rPr>
            <w:rFonts w:ascii="Garamond" w:eastAsia="Times New Roman" w:hAnsi="Garamond" w:cs="Times New Roman"/>
            <w:spacing w:val="-3"/>
            <w:sz w:val="24"/>
            <w:szCs w:val="24"/>
            <w:rPrChange w:id="5636"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z w:val="24"/>
            <w:szCs w:val="24"/>
            <w:rPrChange w:id="5637"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3"/>
            <w:sz w:val="24"/>
            <w:szCs w:val="24"/>
            <w:rPrChange w:id="5638"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639"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12"/>
            <w:sz w:val="24"/>
            <w:szCs w:val="24"/>
            <w:rPrChange w:id="5640"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z w:val="24"/>
            <w:szCs w:val="24"/>
            <w:rPrChange w:id="5641"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4"/>
            <w:sz w:val="24"/>
            <w:szCs w:val="24"/>
            <w:rPrChange w:id="5642" w:author="Kerry Daily" w:date="2020-01-19T18:21:00Z">
              <w:rPr>
                <w:rFonts w:ascii="Times New Roman" w:eastAsia="Times New Roman" w:hAnsi="Times New Roman" w:cs="Times New Roman"/>
                <w:spacing w:val="-4"/>
              </w:rPr>
            </w:rPrChange>
          </w:rPr>
          <w:t>d</w:t>
        </w:r>
        <w:r w:rsidRPr="00081E98">
          <w:rPr>
            <w:rFonts w:ascii="Garamond" w:eastAsia="Times New Roman" w:hAnsi="Garamond" w:cs="Times New Roman"/>
            <w:sz w:val="24"/>
            <w:szCs w:val="24"/>
            <w:rPrChange w:id="5643"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5"/>
            <w:sz w:val="24"/>
            <w:szCs w:val="24"/>
            <w:rPrChange w:id="5644" w:author="Kerry Daily" w:date="2020-01-19T18:21:00Z">
              <w:rPr>
                <w:rFonts w:ascii="Times New Roman" w:eastAsia="Times New Roman" w:hAnsi="Times New Roman" w:cs="Times New Roman"/>
                <w:spacing w:val="-5"/>
              </w:rPr>
            </w:rPrChange>
          </w:rPr>
          <w:t>p</w:t>
        </w:r>
        <w:r w:rsidRPr="00081E98">
          <w:rPr>
            <w:rFonts w:ascii="Garamond" w:eastAsia="Times New Roman" w:hAnsi="Garamond" w:cs="Times New Roman"/>
            <w:sz w:val="24"/>
            <w:szCs w:val="24"/>
            <w:rPrChange w:id="5645"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4"/>
            <w:sz w:val="24"/>
            <w:szCs w:val="24"/>
            <w:rPrChange w:id="5646" w:author="Kerry Daily" w:date="2020-01-19T18:21:00Z">
              <w:rPr>
                <w:rFonts w:ascii="Times New Roman" w:eastAsia="Times New Roman" w:hAnsi="Times New Roman" w:cs="Times New Roman"/>
                <w:spacing w:val="-4"/>
              </w:rPr>
            </w:rPrChange>
          </w:rPr>
          <w:t>r</w:t>
        </w:r>
        <w:r w:rsidRPr="00081E98">
          <w:rPr>
            <w:rFonts w:ascii="Garamond" w:eastAsia="Times New Roman" w:hAnsi="Garamond" w:cs="Times New Roman"/>
            <w:sz w:val="24"/>
            <w:szCs w:val="24"/>
            <w:rPrChange w:id="5647"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6"/>
            <w:sz w:val="24"/>
            <w:szCs w:val="24"/>
            <w:rPrChange w:id="5648"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5649"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5"/>
            <w:sz w:val="24"/>
            <w:szCs w:val="24"/>
            <w:rPrChange w:id="5650" w:author="Kerry Daily" w:date="2020-01-19T18:21:00Z">
              <w:rPr>
                <w:rFonts w:ascii="Times New Roman" w:eastAsia="Times New Roman" w:hAnsi="Times New Roman" w:cs="Times New Roman"/>
                <w:spacing w:val="-5"/>
              </w:rPr>
            </w:rPrChange>
          </w:rPr>
          <w:t>n</w:t>
        </w:r>
        <w:r w:rsidRPr="00081E98">
          <w:rPr>
            <w:rFonts w:ascii="Garamond" w:eastAsia="Times New Roman" w:hAnsi="Garamond" w:cs="Times New Roman"/>
            <w:sz w:val="24"/>
            <w:szCs w:val="24"/>
            <w:rPrChange w:id="5651"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7"/>
            <w:sz w:val="24"/>
            <w:szCs w:val="24"/>
            <w:rPrChange w:id="5652" w:author="Kerry Daily" w:date="2020-01-19T18:21:00Z">
              <w:rPr>
                <w:rFonts w:ascii="Times New Roman" w:eastAsia="Times New Roman" w:hAnsi="Times New Roman" w:cs="Times New Roman"/>
                <w:spacing w:val="-17"/>
              </w:rPr>
            </w:rPrChange>
          </w:rPr>
          <w:t xml:space="preserve"> </w:t>
        </w:r>
        <w:r w:rsidRPr="00081E98">
          <w:rPr>
            <w:rFonts w:ascii="Garamond" w:eastAsia="Times New Roman" w:hAnsi="Garamond" w:cs="Times New Roman"/>
            <w:spacing w:val="-4"/>
            <w:sz w:val="24"/>
            <w:szCs w:val="24"/>
            <w:rPrChange w:id="5653"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5654"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7"/>
            <w:sz w:val="24"/>
            <w:szCs w:val="24"/>
            <w:rPrChange w:id="5655" w:author="Kerry Daily" w:date="2020-01-19T18:21:00Z">
              <w:rPr>
                <w:rFonts w:ascii="Times New Roman" w:eastAsia="Times New Roman" w:hAnsi="Times New Roman" w:cs="Times New Roman"/>
                <w:spacing w:val="-7"/>
              </w:rPr>
            </w:rPrChange>
          </w:rPr>
          <w:t>o</w:t>
        </w:r>
        <w:r w:rsidRPr="00081E98">
          <w:rPr>
            <w:rFonts w:ascii="Garamond" w:eastAsia="Times New Roman" w:hAnsi="Garamond" w:cs="Times New Roman"/>
            <w:sz w:val="24"/>
            <w:szCs w:val="24"/>
            <w:rPrChange w:id="5656" w:author="Kerry Daily" w:date="2020-01-19T18:21:00Z">
              <w:rPr>
                <w:rFonts w:ascii="Times New Roman" w:eastAsia="Times New Roman" w:hAnsi="Times New Roman" w:cs="Times New Roman"/>
              </w:rPr>
            </w:rPrChange>
          </w:rPr>
          <w:t>m e</w:t>
        </w:r>
        <w:r w:rsidRPr="00081E98">
          <w:rPr>
            <w:rFonts w:ascii="Garamond" w:eastAsia="Times New Roman" w:hAnsi="Garamond" w:cs="Times New Roman"/>
            <w:spacing w:val="-6"/>
            <w:sz w:val="24"/>
            <w:szCs w:val="24"/>
            <w:rPrChange w:id="5657" w:author="Kerry Daily" w:date="2020-01-19T18:21:00Z">
              <w:rPr>
                <w:rFonts w:ascii="Times New Roman" w:eastAsia="Times New Roman" w:hAnsi="Times New Roman" w:cs="Times New Roman"/>
                <w:spacing w:val="-6"/>
              </w:rPr>
            </w:rPrChange>
          </w:rPr>
          <w:t>x</w:t>
        </w:r>
        <w:r w:rsidRPr="00081E98">
          <w:rPr>
            <w:rFonts w:ascii="Garamond" w:eastAsia="Times New Roman" w:hAnsi="Garamond" w:cs="Times New Roman"/>
            <w:sz w:val="24"/>
            <w:szCs w:val="24"/>
            <w:rPrChange w:id="5658"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5659"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z w:val="24"/>
            <w:szCs w:val="24"/>
            <w:rPrChange w:id="5660"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3"/>
            <w:sz w:val="24"/>
            <w:szCs w:val="24"/>
            <w:rPrChange w:id="5661"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5662"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5663"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5664" w:author="Kerry Daily" w:date="2020-01-19T18:21:00Z">
              <w:rPr>
                <w:rFonts w:ascii="Times New Roman" w:eastAsia="Times New Roman" w:hAnsi="Times New Roman" w:cs="Times New Roman"/>
              </w:rPr>
            </w:rPrChange>
          </w:rPr>
          <w:t>ng</w:t>
        </w:r>
        <w:r w:rsidRPr="00081E98">
          <w:rPr>
            <w:rFonts w:ascii="Garamond" w:eastAsia="Times New Roman" w:hAnsi="Garamond" w:cs="Times New Roman"/>
            <w:spacing w:val="-17"/>
            <w:sz w:val="24"/>
            <w:szCs w:val="24"/>
            <w:rPrChange w:id="5665" w:author="Kerry Daily" w:date="2020-01-19T18:21:00Z">
              <w:rPr>
                <w:rFonts w:ascii="Times New Roman" w:eastAsia="Times New Roman" w:hAnsi="Times New Roman" w:cs="Times New Roman"/>
                <w:spacing w:val="-17"/>
              </w:rPr>
            </w:rPrChange>
          </w:rPr>
          <w:t xml:space="preserve"> </w:t>
        </w:r>
        <w:r w:rsidRPr="00081E98">
          <w:rPr>
            <w:rFonts w:ascii="Garamond" w:eastAsia="Times New Roman" w:hAnsi="Garamond" w:cs="Times New Roman"/>
            <w:sz w:val="24"/>
            <w:szCs w:val="24"/>
            <w:rPrChange w:id="5666"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667"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668"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5669"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5670"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5671" w:author="Kerry Daily" w:date="2020-01-19T18:21:00Z">
              <w:rPr>
                <w:rFonts w:ascii="Times New Roman" w:eastAsia="Times New Roman" w:hAnsi="Times New Roman" w:cs="Times New Roman"/>
                <w:spacing w:val="-3"/>
              </w:rPr>
            </w:rPrChange>
          </w:rPr>
          <w:t>u</w:t>
        </w:r>
        <w:r w:rsidRPr="00081E98">
          <w:rPr>
            <w:rFonts w:ascii="Garamond" w:eastAsia="Times New Roman" w:hAnsi="Garamond" w:cs="Times New Roman"/>
            <w:sz w:val="24"/>
            <w:szCs w:val="24"/>
            <w:rPrChange w:id="5672"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673"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pacing w:val="-4"/>
            <w:sz w:val="24"/>
            <w:szCs w:val="24"/>
            <w:rPrChange w:id="5674"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675"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5676"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5677" w:author="Kerry Daily" w:date="2020-01-19T18:21:00Z">
              <w:rPr>
                <w:rFonts w:ascii="Times New Roman" w:eastAsia="Times New Roman" w:hAnsi="Times New Roman" w:cs="Times New Roman"/>
              </w:rPr>
            </w:rPrChange>
          </w:rPr>
          <w:t>ty</w:t>
        </w:r>
        <w:r w:rsidRPr="00081E98">
          <w:rPr>
            <w:rFonts w:ascii="Garamond" w:eastAsia="Times New Roman" w:hAnsi="Garamond" w:cs="Times New Roman"/>
            <w:spacing w:val="-20"/>
            <w:sz w:val="24"/>
            <w:szCs w:val="24"/>
            <w:rPrChange w:id="5678" w:author="Kerry Daily" w:date="2020-01-19T18:21:00Z">
              <w:rPr>
                <w:rFonts w:ascii="Times New Roman" w:eastAsia="Times New Roman" w:hAnsi="Times New Roman" w:cs="Times New Roman"/>
                <w:spacing w:val="-20"/>
              </w:rPr>
            </w:rPrChange>
          </w:rPr>
          <w:t xml:space="preserve"> </w:t>
        </w:r>
        <w:r w:rsidRPr="00081E98">
          <w:rPr>
            <w:rFonts w:ascii="Garamond" w:eastAsia="Times New Roman" w:hAnsi="Garamond" w:cs="Times New Roman"/>
            <w:sz w:val="24"/>
            <w:szCs w:val="24"/>
            <w:rPrChange w:id="5679" w:author="Kerry Daily" w:date="2020-01-19T18:21:00Z">
              <w:rPr>
                <w:rFonts w:ascii="Times New Roman" w:eastAsia="Times New Roman" w:hAnsi="Times New Roman" w:cs="Times New Roman"/>
              </w:rPr>
            </w:rPrChange>
          </w:rPr>
          <w:t>to</w:t>
        </w:r>
        <w:r w:rsidRPr="00081E98">
          <w:rPr>
            <w:rFonts w:ascii="Garamond" w:eastAsia="Times New Roman" w:hAnsi="Garamond" w:cs="Times New Roman"/>
            <w:spacing w:val="-12"/>
            <w:sz w:val="24"/>
            <w:szCs w:val="24"/>
            <w:rPrChange w:id="5680"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z w:val="24"/>
            <w:szCs w:val="24"/>
            <w:rPrChange w:id="5681"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5682"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pacing w:val="-5"/>
            <w:sz w:val="24"/>
            <w:szCs w:val="24"/>
            <w:rPrChange w:id="5683"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pacing w:val="-4"/>
            <w:sz w:val="24"/>
            <w:szCs w:val="24"/>
            <w:rPrChange w:id="5684" w:author="Kerry Daily" w:date="2020-01-19T18:21:00Z">
              <w:rPr>
                <w:rFonts w:ascii="Times New Roman" w:eastAsia="Times New Roman" w:hAnsi="Times New Roman" w:cs="Times New Roman"/>
                <w:spacing w:val="-4"/>
              </w:rPr>
            </w:rPrChange>
          </w:rPr>
          <w:t>ov</w:t>
        </w:r>
        <w:r w:rsidRPr="00081E98">
          <w:rPr>
            <w:rFonts w:ascii="Garamond" w:eastAsia="Times New Roman" w:hAnsi="Garamond" w:cs="Times New Roman"/>
            <w:sz w:val="24"/>
            <w:szCs w:val="24"/>
            <w:rPrChange w:id="5685"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3"/>
            <w:sz w:val="24"/>
            <w:szCs w:val="24"/>
            <w:rPrChange w:id="5686"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pacing w:val="-4"/>
            <w:sz w:val="24"/>
            <w:szCs w:val="24"/>
            <w:rPrChange w:id="5687"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688"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8"/>
            <w:sz w:val="24"/>
            <w:szCs w:val="24"/>
            <w:rPrChange w:id="5689"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5690"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5691" w:author="Kerry Daily" w:date="2020-01-19T18:21:00Z">
              <w:rPr>
                <w:rFonts w:ascii="Times New Roman" w:eastAsia="Times New Roman" w:hAnsi="Times New Roman" w:cs="Times New Roman"/>
                <w:spacing w:val="-3"/>
              </w:rPr>
            </w:rPrChange>
          </w:rPr>
          <w:t>l</w:t>
        </w:r>
        <w:r w:rsidRPr="00081E98">
          <w:rPr>
            <w:rFonts w:ascii="Garamond" w:eastAsia="Times New Roman" w:hAnsi="Garamond" w:cs="Times New Roman"/>
            <w:sz w:val="24"/>
            <w:szCs w:val="24"/>
            <w:rPrChange w:id="5692"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6"/>
            <w:sz w:val="24"/>
            <w:szCs w:val="24"/>
            <w:rPrChange w:id="5693"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5694"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3"/>
            <w:sz w:val="24"/>
            <w:szCs w:val="24"/>
            <w:rPrChange w:id="5695"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5696"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5697"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z w:val="24"/>
            <w:szCs w:val="24"/>
            <w:rPrChange w:id="5698"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4"/>
            <w:sz w:val="24"/>
            <w:szCs w:val="24"/>
            <w:rPrChange w:id="5699"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z w:val="24"/>
            <w:szCs w:val="24"/>
            <w:rPrChange w:id="5700" w:author="Kerry Daily" w:date="2020-01-19T18:21:00Z">
              <w:rPr>
                <w:rFonts w:ascii="Times New Roman" w:eastAsia="Times New Roman" w:hAnsi="Times New Roman" w:cs="Times New Roman"/>
              </w:rPr>
            </w:rPrChange>
          </w:rPr>
          <w:t>an</w:t>
        </w:r>
        <w:r w:rsidRPr="00081E98">
          <w:rPr>
            <w:rFonts w:ascii="Garamond" w:eastAsia="Times New Roman" w:hAnsi="Garamond" w:cs="Times New Roman"/>
            <w:spacing w:val="-8"/>
            <w:sz w:val="24"/>
            <w:szCs w:val="24"/>
            <w:rPrChange w:id="5701"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5702"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5"/>
            <w:sz w:val="24"/>
            <w:szCs w:val="24"/>
            <w:rPrChange w:id="5703" w:author="Kerry Daily" w:date="2020-01-19T18:21:00Z">
              <w:rPr>
                <w:rFonts w:ascii="Times New Roman" w:eastAsia="Times New Roman" w:hAnsi="Times New Roman" w:cs="Times New Roman"/>
                <w:spacing w:val="-5"/>
              </w:rPr>
            </w:rPrChange>
          </w:rPr>
          <w:t>b</w:t>
        </w:r>
        <w:r w:rsidRPr="00081E98">
          <w:rPr>
            <w:rFonts w:ascii="Garamond" w:eastAsia="Times New Roman" w:hAnsi="Garamond" w:cs="Times New Roman"/>
            <w:spacing w:val="-4"/>
            <w:sz w:val="24"/>
            <w:szCs w:val="24"/>
            <w:rPrChange w:id="5704"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705"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11"/>
            <w:sz w:val="24"/>
            <w:szCs w:val="24"/>
            <w:rPrChange w:id="5706" w:author="Kerry Daily" w:date="2020-01-19T18:21:00Z">
              <w:rPr>
                <w:rFonts w:ascii="Times New Roman" w:eastAsia="Times New Roman" w:hAnsi="Times New Roman" w:cs="Times New Roman"/>
                <w:spacing w:val="-11"/>
              </w:rPr>
            </w:rPrChange>
          </w:rPr>
          <w:t xml:space="preserve"> </w:t>
        </w:r>
        <w:r w:rsidRPr="00081E98">
          <w:rPr>
            <w:rFonts w:ascii="Garamond" w:eastAsia="Times New Roman" w:hAnsi="Garamond" w:cs="Times New Roman"/>
            <w:spacing w:val="-4"/>
            <w:sz w:val="24"/>
            <w:szCs w:val="24"/>
            <w:rPrChange w:id="5707"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708"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5709" w:author="Kerry Daily" w:date="2020-01-19T18:21:00Z">
              <w:rPr>
                <w:rFonts w:ascii="Times New Roman" w:eastAsia="Times New Roman" w:hAnsi="Times New Roman" w:cs="Times New Roman"/>
                <w:spacing w:val="-5"/>
              </w:rPr>
            </w:rPrChange>
          </w:rPr>
          <w:t xml:space="preserve"> </w:t>
        </w:r>
        <w:r w:rsidRPr="00081E98">
          <w:rPr>
            <w:rFonts w:ascii="Garamond" w:eastAsia="Times New Roman" w:hAnsi="Garamond" w:cs="Times New Roman"/>
            <w:sz w:val="24"/>
            <w:szCs w:val="24"/>
            <w:rPrChange w:id="5710"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5711"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712"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5713"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5714"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5715"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716"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5717"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5718" w:author="Kerry Daily" w:date="2020-01-19T18:21:00Z">
              <w:rPr>
                <w:rFonts w:ascii="Times New Roman" w:eastAsia="Times New Roman" w:hAnsi="Times New Roman" w:cs="Times New Roman"/>
              </w:rPr>
            </w:rPrChange>
          </w:rPr>
          <w:t xml:space="preserve">e </w:t>
        </w:r>
        <w:r w:rsidRPr="00081E98">
          <w:rPr>
            <w:rFonts w:ascii="Garamond" w:eastAsia="Times New Roman" w:hAnsi="Garamond" w:cs="Times New Roman"/>
            <w:spacing w:val="-4"/>
            <w:sz w:val="24"/>
            <w:szCs w:val="24"/>
            <w:rPrChange w:id="5719"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5720"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5721"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5722" w:author="Kerry Daily" w:date="2020-01-19T18:21:00Z">
              <w:rPr>
                <w:rFonts w:ascii="Times New Roman" w:eastAsia="Times New Roman" w:hAnsi="Times New Roman" w:cs="Times New Roman"/>
              </w:rPr>
            </w:rPrChange>
          </w:rPr>
          <w:t>m</w:t>
        </w:r>
        <w:r w:rsidRPr="00081E98">
          <w:rPr>
            <w:rFonts w:ascii="Garamond" w:eastAsia="Times New Roman" w:hAnsi="Garamond" w:cs="Times New Roman"/>
            <w:spacing w:val="8"/>
            <w:sz w:val="24"/>
            <w:szCs w:val="24"/>
            <w:rPrChange w:id="5723"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5724"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14"/>
            <w:sz w:val="24"/>
            <w:szCs w:val="24"/>
            <w:rPrChange w:id="5725"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pacing w:val="-4"/>
            <w:sz w:val="24"/>
            <w:szCs w:val="24"/>
            <w:rPrChange w:id="5726"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5727" w:author="Kerry Daily" w:date="2020-01-19T18:21:00Z">
              <w:rPr>
                <w:rFonts w:ascii="Times New Roman" w:eastAsia="Times New Roman" w:hAnsi="Times New Roman" w:cs="Times New Roman"/>
              </w:rPr>
            </w:rPrChange>
          </w:rPr>
          <w:t>l</w:t>
        </w:r>
        <w:r w:rsidRPr="00081E98">
          <w:rPr>
            <w:rFonts w:ascii="Garamond" w:eastAsia="Times New Roman" w:hAnsi="Garamond" w:cs="Times New Roman"/>
            <w:spacing w:val="-6"/>
            <w:sz w:val="24"/>
            <w:szCs w:val="24"/>
            <w:rPrChange w:id="5728"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pacing w:val="-4"/>
            <w:sz w:val="24"/>
            <w:szCs w:val="24"/>
            <w:rPrChange w:id="5729"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730"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10"/>
            <w:sz w:val="24"/>
            <w:szCs w:val="24"/>
            <w:rPrChange w:id="5731" w:author="Kerry Daily" w:date="2020-01-19T18:21:00Z">
              <w:rPr>
                <w:rFonts w:ascii="Times New Roman" w:eastAsia="Times New Roman" w:hAnsi="Times New Roman" w:cs="Times New Roman"/>
                <w:spacing w:val="-10"/>
              </w:rPr>
            </w:rPrChange>
          </w:rPr>
          <w:t>w</w:t>
        </w:r>
        <w:r w:rsidRPr="00081E98">
          <w:rPr>
            <w:rFonts w:ascii="Garamond" w:eastAsia="Times New Roman" w:hAnsi="Garamond" w:cs="Times New Roman"/>
            <w:sz w:val="24"/>
            <w:szCs w:val="24"/>
            <w:rPrChange w:id="5732" w:author="Kerry Daily" w:date="2020-01-19T18:21:00Z">
              <w:rPr>
                <w:rFonts w:ascii="Times New Roman" w:eastAsia="Times New Roman" w:hAnsi="Times New Roman" w:cs="Times New Roman"/>
              </w:rPr>
            </w:rPrChange>
          </w:rPr>
          <w:t>ay</w:t>
        </w:r>
        <w:r w:rsidRPr="00081E98">
          <w:rPr>
            <w:rFonts w:ascii="Garamond" w:eastAsia="Times New Roman" w:hAnsi="Garamond" w:cs="Times New Roman"/>
            <w:spacing w:val="-2"/>
            <w:sz w:val="24"/>
            <w:szCs w:val="24"/>
            <w:rPrChange w:id="5733"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z w:val="24"/>
            <w:szCs w:val="24"/>
            <w:rPrChange w:id="5734"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5"/>
            <w:sz w:val="24"/>
            <w:szCs w:val="24"/>
            <w:rPrChange w:id="5735" w:author="Kerry Daily" w:date="2020-01-19T18:21:00Z">
              <w:rPr>
                <w:rFonts w:ascii="Times New Roman" w:eastAsia="Times New Roman" w:hAnsi="Times New Roman" w:cs="Times New Roman"/>
                <w:spacing w:val="-5"/>
              </w:rPr>
            </w:rPrChange>
          </w:rPr>
          <w:t>f</w:t>
        </w:r>
        <w:r w:rsidRPr="00081E98">
          <w:rPr>
            <w:rFonts w:ascii="Garamond" w:eastAsia="Times New Roman" w:hAnsi="Garamond" w:cs="Times New Roman"/>
            <w:sz w:val="24"/>
            <w:szCs w:val="24"/>
            <w:rPrChange w:id="5736"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13"/>
            <w:sz w:val="24"/>
            <w:szCs w:val="24"/>
            <w:rPrChange w:id="5737"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z w:val="24"/>
            <w:szCs w:val="24"/>
            <w:rPrChange w:id="5738"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3"/>
            <w:sz w:val="24"/>
            <w:szCs w:val="24"/>
            <w:rPrChange w:id="5739" w:author="Kerry Daily" w:date="2020-01-19T18:21:00Z">
              <w:rPr>
                <w:rFonts w:ascii="Times New Roman" w:eastAsia="Times New Roman" w:hAnsi="Times New Roman" w:cs="Times New Roman"/>
                <w:spacing w:val="-3"/>
              </w:rPr>
            </w:rPrChange>
          </w:rPr>
          <w:t>1</w:t>
        </w:r>
        <w:r w:rsidRPr="00081E98">
          <w:rPr>
            <w:rFonts w:ascii="Garamond" w:eastAsia="Times New Roman" w:hAnsi="Garamond" w:cs="Times New Roman"/>
            <w:sz w:val="24"/>
            <w:szCs w:val="24"/>
            <w:rPrChange w:id="5740"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13"/>
            <w:sz w:val="24"/>
            <w:szCs w:val="24"/>
            <w:rPrChange w:id="5741"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z w:val="24"/>
            <w:szCs w:val="24"/>
            <w:rPrChange w:id="5742" w:author="Kerry Daily" w:date="2020-01-19T18:21:00Z">
              <w:rPr>
                <w:rFonts w:ascii="Times New Roman" w:eastAsia="Times New Roman" w:hAnsi="Times New Roman" w:cs="Times New Roman"/>
              </w:rPr>
            </w:rPrChange>
          </w:rPr>
          <w:t>the</w:t>
        </w:r>
        <w:r w:rsidRPr="00081E98">
          <w:rPr>
            <w:rFonts w:ascii="Garamond" w:eastAsia="Times New Roman" w:hAnsi="Garamond" w:cs="Times New Roman"/>
            <w:spacing w:val="18"/>
            <w:sz w:val="24"/>
            <w:szCs w:val="24"/>
            <w:rPrChange w:id="5743" w:author="Kerry Daily" w:date="2020-01-19T18:21:00Z">
              <w:rPr>
                <w:rFonts w:ascii="Times New Roman" w:eastAsia="Times New Roman" w:hAnsi="Times New Roman" w:cs="Times New Roman"/>
                <w:spacing w:val="18"/>
              </w:rPr>
            </w:rPrChange>
          </w:rPr>
          <w:t xml:space="preserve"> </w:t>
        </w:r>
        <w:r w:rsidRPr="00081E98">
          <w:rPr>
            <w:rFonts w:ascii="Garamond" w:eastAsia="Times New Roman" w:hAnsi="Garamond" w:cs="Times New Roman"/>
            <w:sz w:val="24"/>
            <w:szCs w:val="24"/>
            <w:rPrChange w:id="5744"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2"/>
            <w:sz w:val="24"/>
            <w:szCs w:val="24"/>
            <w:rPrChange w:id="5745" w:author="Kerry Daily" w:date="2020-01-19T18:21:00Z">
              <w:rPr>
                <w:rFonts w:ascii="Times New Roman" w:eastAsia="Times New Roman" w:hAnsi="Times New Roman" w:cs="Times New Roman"/>
                <w:spacing w:val="2"/>
              </w:rPr>
            </w:rPrChange>
          </w:rPr>
          <w:t>r</w:t>
        </w:r>
        <w:r w:rsidRPr="00081E98">
          <w:rPr>
            <w:rFonts w:ascii="Garamond" w:eastAsia="Times New Roman" w:hAnsi="Garamond" w:cs="Times New Roman"/>
            <w:sz w:val="24"/>
            <w:szCs w:val="24"/>
            <w:rPrChange w:id="5746" w:author="Kerry Daily" w:date="2020-01-19T18:21:00Z">
              <w:rPr>
                <w:rFonts w:ascii="Times New Roman" w:eastAsia="Times New Roman" w:hAnsi="Times New Roman" w:cs="Times New Roman"/>
              </w:rPr>
            </w:rPrChange>
          </w:rPr>
          <w:t>ea</w:t>
        </w:r>
        <w:r w:rsidRPr="00081E98">
          <w:rPr>
            <w:rFonts w:ascii="Garamond" w:eastAsia="Times New Roman" w:hAnsi="Garamond" w:cs="Times New Roman"/>
            <w:spacing w:val="15"/>
            <w:sz w:val="24"/>
            <w:szCs w:val="24"/>
            <w:rPrChange w:id="5747"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5748" w:author="Kerry Daily" w:date="2020-01-19T18:21:00Z">
              <w:rPr>
                <w:rFonts w:ascii="Times New Roman" w:eastAsia="Times New Roman" w:hAnsi="Times New Roman" w:cs="Times New Roman"/>
              </w:rPr>
            </w:rPrChange>
          </w:rPr>
          <w:t>in</w:t>
        </w:r>
        <w:r w:rsidRPr="00081E98">
          <w:rPr>
            <w:rFonts w:ascii="Garamond" w:eastAsia="Times New Roman" w:hAnsi="Garamond" w:cs="Times New Roman"/>
            <w:spacing w:val="12"/>
            <w:sz w:val="24"/>
            <w:szCs w:val="24"/>
            <w:rPrChange w:id="5749"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pacing w:val="-7"/>
            <w:sz w:val="24"/>
            <w:szCs w:val="24"/>
            <w:rPrChange w:id="5750"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5751" w:author="Kerry Daily" w:date="2020-01-19T18:21:00Z">
              <w:rPr>
                <w:rFonts w:ascii="Times New Roman" w:eastAsia="Times New Roman" w:hAnsi="Times New Roman" w:cs="Times New Roman"/>
              </w:rPr>
            </w:rPrChange>
          </w:rPr>
          <w:t>h</w:t>
        </w:r>
        <w:r w:rsidRPr="00081E98">
          <w:rPr>
            <w:rFonts w:ascii="Garamond" w:eastAsia="Times New Roman" w:hAnsi="Garamond" w:cs="Times New Roman"/>
            <w:spacing w:val="-3"/>
            <w:sz w:val="24"/>
            <w:szCs w:val="24"/>
            <w:rPrChange w:id="5752"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5753" w:author="Kerry Daily" w:date="2020-01-19T18:21:00Z">
              <w:rPr>
                <w:rFonts w:ascii="Times New Roman" w:eastAsia="Times New Roman" w:hAnsi="Times New Roman" w:cs="Times New Roman"/>
              </w:rPr>
            </w:rPrChange>
          </w:rPr>
          <w:t>ch</w:t>
        </w:r>
        <w:r w:rsidRPr="00081E98">
          <w:rPr>
            <w:rFonts w:ascii="Garamond" w:eastAsia="Times New Roman" w:hAnsi="Garamond" w:cs="Times New Roman"/>
            <w:spacing w:val="6"/>
            <w:sz w:val="24"/>
            <w:szCs w:val="24"/>
            <w:rPrChange w:id="5754"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5755"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756"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757"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2"/>
            <w:sz w:val="24"/>
            <w:szCs w:val="24"/>
            <w:rPrChange w:id="5758"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z w:val="24"/>
            <w:szCs w:val="24"/>
            <w:rPrChange w:id="5759"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5760" w:author="Kerry Daily" w:date="2020-01-19T18:21:00Z">
              <w:rPr>
                <w:rFonts w:ascii="Times New Roman" w:eastAsia="Times New Roman" w:hAnsi="Times New Roman" w:cs="Times New Roman"/>
                <w:spacing w:val="-3"/>
              </w:rPr>
            </w:rPrChange>
          </w:rPr>
          <w:t>b</w:t>
        </w:r>
        <w:r w:rsidRPr="00081E98">
          <w:rPr>
            <w:rFonts w:ascii="Garamond" w:eastAsia="Times New Roman" w:hAnsi="Garamond" w:cs="Times New Roman"/>
            <w:spacing w:val="-4"/>
            <w:sz w:val="24"/>
            <w:szCs w:val="24"/>
            <w:rPrChange w:id="5761"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762"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9"/>
            <w:sz w:val="24"/>
            <w:szCs w:val="24"/>
            <w:rPrChange w:id="5763" w:author="Kerry Daily" w:date="2020-01-19T18:21:00Z">
              <w:rPr>
                <w:rFonts w:ascii="Times New Roman" w:eastAsia="Times New Roman" w:hAnsi="Times New Roman" w:cs="Times New Roman"/>
                <w:spacing w:val="9"/>
              </w:rPr>
            </w:rPrChange>
          </w:rPr>
          <w:t xml:space="preserve"> </w:t>
        </w:r>
        <w:r w:rsidRPr="00081E98">
          <w:rPr>
            <w:rFonts w:ascii="Garamond" w:eastAsia="Times New Roman" w:hAnsi="Garamond" w:cs="Times New Roman"/>
            <w:spacing w:val="-4"/>
            <w:sz w:val="24"/>
            <w:szCs w:val="24"/>
            <w:rPrChange w:id="5764"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765"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4"/>
            <w:sz w:val="24"/>
            <w:szCs w:val="24"/>
            <w:rPrChange w:id="5766"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z w:val="24"/>
            <w:szCs w:val="24"/>
            <w:rPrChange w:id="576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5768"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769"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5770"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5771"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5772"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773"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5774"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5775"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5776"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5777" w:author="Kerry Daily" w:date="2020-01-19T18:21:00Z">
              <w:rPr>
                <w:rFonts w:ascii="Times New Roman" w:eastAsia="Times New Roman" w:hAnsi="Times New Roman" w:cs="Times New Roman"/>
              </w:rPr>
            </w:rPrChange>
          </w:rPr>
          <w:t>is l</w:t>
        </w:r>
        <w:r w:rsidRPr="00081E98">
          <w:rPr>
            <w:rFonts w:ascii="Garamond" w:eastAsia="Times New Roman" w:hAnsi="Garamond" w:cs="Times New Roman"/>
            <w:spacing w:val="-3"/>
            <w:sz w:val="24"/>
            <w:szCs w:val="24"/>
            <w:rPrChange w:id="5778" w:author="Kerry Daily" w:date="2020-01-19T18:21:00Z">
              <w:rPr>
                <w:rFonts w:ascii="Times New Roman" w:eastAsia="Times New Roman" w:hAnsi="Times New Roman" w:cs="Times New Roman"/>
                <w:spacing w:val="-3"/>
              </w:rPr>
            </w:rPrChange>
          </w:rPr>
          <w:t>o</w:t>
        </w:r>
        <w:r w:rsidRPr="00081E98">
          <w:rPr>
            <w:rFonts w:ascii="Garamond" w:eastAsia="Times New Roman" w:hAnsi="Garamond" w:cs="Times New Roman"/>
            <w:sz w:val="24"/>
            <w:szCs w:val="24"/>
            <w:rPrChange w:id="5779" w:author="Kerry Daily" w:date="2020-01-19T18:21:00Z">
              <w:rPr>
                <w:rFonts w:ascii="Times New Roman" w:eastAsia="Times New Roman" w:hAnsi="Times New Roman" w:cs="Times New Roman"/>
              </w:rPr>
            </w:rPrChange>
          </w:rPr>
          <w:t>cat</w:t>
        </w:r>
        <w:r w:rsidRPr="00081E98">
          <w:rPr>
            <w:rFonts w:ascii="Garamond" w:eastAsia="Times New Roman" w:hAnsi="Garamond" w:cs="Times New Roman"/>
            <w:spacing w:val="-3"/>
            <w:sz w:val="24"/>
            <w:szCs w:val="24"/>
            <w:rPrChange w:id="5780"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781"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2"/>
            <w:sz w:val="24"/>
            <w:szCs w:val="24"/>
            <w:rPrChange w:id="5782"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pacing w:val="-7"/>
            <w:sz w:val="24"/>
            <w:szCs w:val="24"/>
            <w:rPrChange w:id="5783"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5784" w:author="Kerry Daily" w:date="2020-01-19T18:21:00Z">
              <w:rPr>
                <w:rFonts w:ascii="Times New Roman" w:eastAsia="Times New Roman" w:hAnsi="Times New Roman" w:cs="Times New Roman"/>
              </w:rPr>
            </w:rPrChange>
          </w:rPr>
          <w:t>as</w:t>
        </w:r>
        <w:r w:rsidRPr="00081E98">
          <w:rPr>
            <w:rFonts w:ascii="Garamond" w:eastAsia="Times New Roman" w:hAnsi="Garamond" w:cs="Times New Roman"/>
            <w:spacing w:val="4"/>
            <w:sz w:val="24"/>
            <w:szCs w:val="24"/>
            <w:rPrChange w:id="5785" w:author="Kerry Daily" w:date="2020-01-19T18:21:00Z">
              <w:rPr>
                <w:rFonts w:ascii="Times New Roman" w:eastAsia="Times New Roman" w:hAnsi="Times New Roman" w:cs="Times New Roman"/>
                <w:spacing w:val="4"/>
              </w:rPr>
            </w:rPrChange>
          </w:rPr>
          <w:t xml:space="preserve"> </w:t>
        </w:r>
        <w:r w:rsidRPr="00081E98">
          <w:rPr>
            <w:rFonts w:ascii="Garamond" w:eastAsia="Times New Roman" w:hAnsi="Garamond" w:cs="Times New Roman"/>
            <w:sz w:val="24"/>
            <w:szCs w:val="24"/>
            <w:rPrChange w:id="5786"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6"/>
            <w:sz w:val="24"/>
            <w:szCs w:val="24"/>
            <w:rPrChange w:id="5787"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z w:val="24"/>
            <w:szCs w:val="24"/>
            <w:rPrChange w:id="5788"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7"/>
            <w:sz w:val="24"/>
            <w:szCs w:val="24"/>
            <w:rPrChange w:id="5789"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5790"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4"/>
            <w:sz w:val="24"/>
            <w:szCs w:val="24"/>
            <w:rPrChange w:id="5791" w:author="Kerry Daily" w:date="2020-01-19T18:21:00Z">
              <w:rPr>
                <w:rFonts w:ascii="Times New Roman" w:eastAsia="Times New Roman" w:hAnsi="Times New Roman" w:cs="Times New Roman"/>
                <w:spacing w:val="-4"/>
              </w:rPr>
            </w:rPrChange>
          </w:rPr>
          <w:t>u</w:t>
        </w:r>
        <w:r w:rsidRPr="00081E98">
          <w:rPr>
            <w:rFonts w:ascii="Garamond" w:eastAsia="Times New Roman" w:hAnsi="Garamond" w:cs="Times New Roman"/>
            <w:sz w:val="24"/>
            <w:szCs w:val="24"/>
            <w:rPrChange w:id="5792" w:author="Kerry Daily" w:date="2020-01-19T18:21:00Z">
              <w:rPr>
                <w:rFonts w:ascii="Times New Roman" w:eastAsia="Times New Roman" w:hAnsi="Times New Roman" w:cs="Times New Roman"/>
              </w:rPr>
            </w:rPrChange>
          </w:rPr>
          <w:t>b</w:t>
        </w:r>
        <w:r w:rsidRPr="00081E98">
          <w:rPr>
            <w:rFonts w:ascii="Garamond" w:eastAsia="Times New Roman" w:hAnsi="Garamond" w:cs="Times New Roman"/>
            <w:spacing w:val="-4"/>
            <w:sz w:val="24"/>
            <w:szCs w:val="24"/>
            <w:rPrChange w:id="5793" w:author="Kerry Daily" w:date="2020-01-19T18:21:00Z">
              <w:rPr>
                <w:rFonts w:ascii="Times New Roman" w:eastAsia="Times New Roman" w:hAnsi="Times New Roman" w:cs="Times New Roman"/>
                <w:spacing w:val="-4"/>
              </w:rPr>
            </w:rPrChange>
          </w:rPr>
          <w:t>j</w:t>
        </w:r>
        <w:r w:rsidRPr="00081E98">
          <w:rPr>
            <w:rFonts w:ascii="Garamond" w:eastAsia="Times New Roman" w:hAnsi="Garamond" w:cs="Times New Roman"/>
            <w:sz w:val="24"/>
            <w:szCs w:val="24"/>
            <w:rPrChange w:id="5794"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5795"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5796"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797"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z w:val="24"/>
            <w:szCs w:val="24"/>
            <w:rPrChange w:id="5798" w:author="Kerry Daily" w:date="2020-01-19T18:21:00Z">
              <w:rPr>
                <w:rFonts w:ascii="Times New Roman" w:eastAsia="Times New Roman" w:hAnsi="Times New Roman" w:cs="Times New Roman"/>
              </w:rPr>
            </w:rPrChange>
          </w:rPr>
          <w:t>to</w:t>
        </w:r>
        <w:r w:rsidRPr="00081E98">
          <w:rPr>
            <w:rFonts w:ascii="Garamond" w:eastAsia="Times New Roman" w:hAnsi="Garamond" w:cs="Times New Roman"/>
            <w:spacing w:val="4"/>
            <w:sz w:val="24"/>
            <w:szCs w:val="24"/>
            <w:rPrChange w:id="5799" w:author="Kerry Daily" w:date="2020-01-19T18:21:00Z">
              <w:rPr>
                <w:rFonts w:ascii="Times New Roman" w:eastAsia="Times New Roman" w:hAnsi="Times New Roman" w:cs="Times New Roman"/>
                <w:spacing w:val="4"/>
              </w:rPr>
            </w:rPrChange>
          </w:rPr>
          <w:t xml:space="preserve"> </w:t>
        </w:r>
        <w:r w:rsidRPr="00081E98">
          <w:rPr>
            <w:rFonts w:ascii="Garamond" w:eastAsia="Times New Roman" w:hAnsi="Garamond" w:cs="Times New Roman"/>
            <w:sz w:val="24"/>
            <w:szCs w:val="24"/>
            <w:rPrChange w:id="5800"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8"/>
            <w:sz w:val="24"/>
            <w:szCs w:val="24"/>
            <w:rPrChange w:id="5801"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5802"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7"/>
            <w:sz w:val="24"/>
            <w:szCs w:val="24"/>
            <w:rPrChange w:id="5803" w:author="Kerry Daily" w:date="2020-01-19T18:21:00Z">
              <w:rPr>
                <w:rFonts w:ascii="Times New Roman" w:eastAsia="Times New Roman" w:hAnsi="Times New Roman" w:cs="Times New Roman"/>
                <w:spacing w:val="-7"/>
              </w:rPr>
            </w:rPrChange>
          </w:rPr>
          <w:t>o</w:t>
        </w:r>
        <w:r w:rsidRPr="00081E98">
          <w:rPr>
            <w:rFonts w:ascii="Garamond" w:eastAsia="Times New Roman" w:hAnsi="Garamond" w:cs="Times New Roman"/>
            <w:sz w:val="24"/>
            <w:szCs w:val="24"/>
            <w:rPrChange w:id="5804" w:author="Kerry Daily" w:date="2020-01-19T18:21:00Z">
              <w:rPr>
                <w:rFonts w:ascii="Times New Roman" w:eastAsia="Times New Roman" w:hAnsi="Times New Roman" w:cs="Times New Roman"/>
              </w:rPr>
            </w:rPrChange>
          </w:rPr>
          <w:t>u</w:t>
        </w:r>
        <w:r w:rsidRPr="00081E98">
          <w:rPr>
            <w:rFonts w:ascii="Garamond" w:eastAsia="Times New Roman" w:hAnsi="Garamond" w:cs="Times New Roman"/>
            <w:spacing w:val="-4"/>
            <w:sz w:val="24"/>
            <w:szCs w:val="24"/>
            <w:rPrChange w:id="5805" w:author="Kerry Daily" w:date="2020-01-19T18:21:00Z">
              <w:rPr>
                <w:rFonts w:ascii="Times New Roman" w:eastAsia="Times New Roman" w:hAnsi="Times New Roman" w:cs="Times New Roman"/>
                <w:spacing w:val="-4"/>
              </w:rPr>
            </w:rPrChange>
          </w:rPr>
          <w:t>n</w:t>
        </w:r>
        <w:r w:rsidRPr="00081E98">
          <w:rPr>
            <w:rFonts w:ascii="Garamond" w:eastAsia="Times New Roman" w:hAnsi="Garamond" w:cs="Times New Roman"/>
            <w:sz w:val="24"/>
            <w:szCs w:val="24"/>
            <w:rPrChange w:id="5806"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1"/>
            <w:sz w:val="24"/>
            <w:szCs w:val="24"/>
            <w:rPrChange w:id="5807" w:author="Kerry Daily" w:date="2020-01-19T18:21:00Z">
              <w:rPr>
                <w:rFonts w:ascii="Times New Roman" w:eastAsia="Times New Roman" w:hAnsi="Times New Roman" w:cs="Times New Roman"/>
                <w:spacing w:val="-11"/>
              </w:rPr>
            </w:rPrChange>
          </w:rPr>
          <w:t>y</w:t>
        </w:r>
        <w:r w:rsidRPr="00081E98">
          <w:rPr>
            <w:rFonts w:ascii="Garamond" w:eastAsia="Times New Roman" w:hAnsi="Garamond" w:cs="Times New Roman"/>
            <w:sz w:val="24"/>
            <w:szCs w:val="24"/>
            <w:rPrChange w:id="5808" w:author="Kerry Daily" w:date="2020-01-19T18:21:00Z">
              <w:rPr>
                <w:rFonts w:ascii="Times New Roman" w:eastAsia="Times New Roman" w:hAnsi="Times New Roman" w:cs="Times New Roman"/>
              </w:rPr>
            </w:rPrChange>
          </w:rPr>
          <w:t>, c</w:t>
        </w:r>
        <w:r w:rsidRPr="00081E98">
          <w:rPr>
            <w:rFonts w:ascii="Garamond" w:eastAsia="Times New Roman" w:hAnsi="Garamond" w:cs="Times New Roman"/>
            <w:spacing w:val="-3"/>
            <w:sz w:val="24"/>
            <w:szCs w:val="24"/>
            <w:rPrChange w:id="5809"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5810"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0"/>
            <w:sz w:val="24"/>
            <w:szCs w:val="24"/>
            <w:rPrChange w:id="5811" w:author="Kerry Daily" w:date="2020-01-19T18:21:00Z">
              <w:rPr>
                <w:rFonts w:ascii="Times New Roman" w:eastAsia="Times New Roman" w:hAnsi="Times New Roman" w:cs="Times New Roman"/>
                <w:spacing w:val="-10"/>
              </w:rPr>
            </w:rPrChange>
          </w:rPr>
          <w:t>y</w:t>
        </w:r>
        <w:r w:rsidRPr="00081E98">
          <w:rPr>
            <w:rFonts w:ascii="Garamond" w:eastAsia="Times New Roman" w:hAnsi="Garamond" w:cs="Times New Roman"/>
            <w:sz w:val="24"/>
            <w:szCs w:val="24"/>
            <w:rPrChange w:id="5812"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3"/>
            <w:sz w:val="24"/>
            <w:szCs w:val="24"/>
            <w:rPrChange w:id="5813"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pacing w:val="-4"/>
            <w:sz w:val="24"/>
            <w:szCs w:val="24"/>
            <w:rPrChange w:id="5814"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815"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6"/>
            <w:sz w:val="24"/>
            <w:szCs w:val="24"/>
            <w:rPrChange w:id="5816"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5817"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5"/>
            <w:sz w:val="24"/>
            <w:szCs w:val="24"/>
            <w:rPrChange w:id="5818"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pacing w:val="-7"/>
            <w:sz w:val="24"/>
            <w:szCs w:val="24"/>
            <w:rPrChange w:id="5819"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5820"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4"/>
            <w:sz w:val="24"/>
            <w:szCs w:val="24"/>
            <w:rPrChange w:id="5821" w:author="Kerry Daily" w:date="2020-01-19T18:21:00Z">
              <w:rPr>
                <w:rFonts w:ascii="Times New Roman" w:eastAsia="Times New Roman" w:hAnsi="Times New Roman" w:cs="Times New Roman"/>
                <w:spacing w:val="4"/>
              </w:rPr>
            </w:rPrChange>
          </w:rPr>
          <w:t xml:space="preserve"> </w:t>
        </w:r>
        <w:r w:rsidRPr="00081E98">
          <w:rPr>
            <w:rFonts w:ascii="Garamond" w:eastAsia="Times New Roman" w:hAnsi="Garamond" w:cs="Times New Roman"/>
            <w:spacing w:val="-4"/>
            <w:sz w:val="24"/>
            <w:szCs w:val="24"/>
            <w:rPrChange w:id="5822"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5823" w:author="Kerry Daily" w:date="2020-01-19T18:21:00Z">
              <w:rPr>
                <w:rFonts w:ascii="Times New Roman" w:eastAsia="Times New Roman" w:hAnsi="Times New Roman" w:cs="Times New Roman"/>
              </w:rPr>
            </w:rPrChange>
          </w:rPr>
          <w:t>l</w:t>
        </w:r>
        <w:r w:rsidRPr="00081E98">
          <w:rPr>
            <w:rFonts w:ascii="Garamond" w:eastAsia="Times New Roman" w:hAnsi="Garamond" w:cs="Times New Roman"/>
            <w:spacing w:val="-5"/>
            <w:sz w:val="24"/>
            <w:szCs w:val="24"/>
            <w:rPrChange w:id="5824" w:author="Kerry Daily" w:date="2020-01-19T18:21:00Z">
              <w:rPr>
                <w:rFonts w:ascii="Times New Roman" w:eastAsia="Times New Roman" w:hAnsi="Times New Roman" w:cs="Times New Roman"/>
                <w:spacing w:val="-5"/>
              </w:rPr>
            </w:rPrChange>
          </w:rPr>
          <w:t>oo</w:t>
        </w:r>
        <w:r w:rsidRPr="00081E98">
          <w:rPr>
            <w:rFonts w:ascii="Garamond" w:eastAsia="Times New Roman" w:hAnsi="Garamond" w:cs="Times New Roman"/>
            <w:sz w:val="24"/>
            <w:szCs w:val="24"/>
            <w:rPrChange w:id="5825"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4"/>
            <w:sz w:val="24"/>
            <w:szCs w:val="24"/>
            <w:rPrChange w:id="5826" w:author="Kerry Daily" w:date="2020-01-19T18:21:00Z">
              <w:rPr>
                <w:rFonts w:ascii="Times New Roman" w:eastAsia="Times New Roman" w:hAnsi="Times New Roman" w:cs="Times New Roman"/>
                <w:spacing w:val="4"/>
              </w:rPr>
            </w:rPrChange>
          </w:rPr>
          <w:t xml:space="preserve"> </w:t>
        </w:r>
        <w:r w:rsidRPr="00081E98">
          <w:rPr>
            <w:rFonts w:ascii="Garamond" w:eastAsia="Times New Roman" w:hAnsi="Garamond" w:cs="Times New Roman"/>
            <w:sz w:val="24"/>
            <w:szCs w:val="24"/>
            <w:rPrChange w:id="5827"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5828"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pacing w:val="-5"/>
            <w:sz w:val="24"/>
            <w:szCs w:val="24"/>
            <w:rPrChange w:id="5829"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z w:val="24"/>
            <w:szCs w:val="24"/>
            <w:rPrChange w:id="5830"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6"/>
            <w:sz w:val="24"/>
            <w:szCs w:val="24"/>
            <w:rPrChange w:id="5831" w:author="Kerry Daily" w:date="2020-01-19T18:21:00Z">
              <w:rPr>
                <w:rFonts w:ascii="Times New Roman" w:eastAsia="Times New Roman" w:hAnsi="Times New Roman" w:cs="Times New Roman"/>
                <w:spacing w:val="-6"/>
              </w:rPr>
            </w:rPrChange>
          </w:rPr>
          <w:t>g</w:t>
        </w:r>
        <w:r w:rsidRPr="00081E98">
          <w:rPr>
            <w:rFonts w:ascii="Garamond" w:eastAsia="Times New Roman" w:hAnsi="Garamond" w:cs="Times New Roman"/>
            <w:sz w:val="24"/>
            <w:szCs w:val="24"/>
            <w:rPrChange w:id="5832" w:author="Kerry Daily" w:date="2020-01-19T18:21:00Z">
              <w:rPr>
                <w:rFonts w:ascii="Times New Roman" w:eastAsia="Times New Roman" w:hAnsi="Times New Roman" w:cs="Times New Roman"/>
              </w:rPr>
            </w:rPrChange>
          </w:rPr>
          <w:t xml:space="preserve">e </w:t>
        </w:r>
        <w:r w:rsidRPr="00081E98">
          <w:rPr>
            <w:rFonts w:ascii="Garamond" w:eastAsia="Times New Roman" w:hAnsi="Garamond" w:cs="Times New Roman"/>
            <w:w w:val="98"/>
            <w:sz w:val="24"/>
            <w:szCs w:val="24"/>
            <w:rPrChange w:id="5833" w:author="Kerry Daily" w:date="2020-01-19T18:21:00Z">
              <w:rPr>
                <w:rFonts w:ascii="Times New Roman" w:eastAsia="Times New Roman" w:hAnsi="Times New Roman" w:cs="Times New Roman"/>
                <w:w w:val="98"/>
              </w:rPr>
            </w:rPrChange>
          </w:rPr>
          <w:t>p</w:t>
        </w:r>
        <w:r w:rsidRPr="00081E98">
          <w:rPr>
            <w:rFonts w:ascii="Garamond" w:eastAsia="Times New Roman" w:hAnsi="Garamond" w:cs="Times New Roman"/>
            <w:spacing w:val="-3"/>
            <w:w w:val="98"/>
            <w:sz w:val="24"/>
            <w:szCs w:val="24"/>
            <w:rPrChange w:id="5834" w:author="Kerry Daily" w:date="2020-01-19T18:21:00Z">
              <w:rPr>
                <w:rFonts w:ascii="Times New Roman" w:eastAsia="Times New Roman" w:hAnsi="Times New Roman" w:cs="Times New Roman"/>
                <w:spacing w:val="-3"/>
                <w:w w:val="98"/>
              </w:rPr>
            </w:rPrChange>
          </w:rPr>
          <w:t>r</w:t>
        </w:r>
        <w:r w:rsidRPr="00081E98">
          <w:rPr>
            <w:rFonts w:ascii="Garamond" w:eastAsia="Times New Roman" w:hAnsi="Garamond" w:cs="Times New Roman"/>
            <w:w w:val="98"/>
            <w:sz w:val="24"/>
            <w:szCs w:val="24"/>
            <w:rPrChange w:id="5835"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6"/>
            <w:w w:val="98"/>
            <w:sz w:val="24"/>
            <w:szCs w:val="24"/>
            <w:rPrChange w:id="5836" w:author="Kerry Daily" w:date="2020-01-19T18:21:00Z">
              <w:rPr>
                <w:rFonts w:ascii="Times New Roman" w:eastAsia="Times New Roman" w:hAnsi="Times New Roman" w:cs="Times New Roman"/>
                <w:spacing w:val="-6"/>
                <w:w w:val="98"/>
              </w:rPr>
            </w:rPrChange>
          </w:rPr>
          <w:t>v</w:t>
        </w:r>
        <w:r w:rsidRPr="00081E98">
          <w:rPr>
            <w:rFonts w:ascii="Garamond" w:eastAsia="Times New Roman" w:hAnsi="Garamond" w:cs="Times New Roman"/>
            <w:w w:val="98"/>
            <w:sz w:val="24"/>
            <w:szCs w:val="24"/>
            <w:rPrChange w:id="5837"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3"/>
            <w:w w:val="98"/>
            <w:sz w:val="24"/>
            <w:szCs w:val="24"/>
            <w:rPrChange w:id="5838" w:author="Kerry Daily" w:date="2020-01-19T18:21:00Z">
              <w:rPr>
                <w:rFonts w:ascii="Times New Roman" w:eastAsia="Times New Roman" w:hAnsi="Times New Roman" w:cs="Times New Roman"/>
                <w:spacing w:val="-3"/>
                <w:w w:val="98"/>
              </w:rPr>
            </w:rPrChange>
          </w:rPr>
          <w:t>n</w:t>
        </w:r>
        <w:r w:rsidRPr="00081E98">
          <w:rPr>
            <w:rFonts w:ascii="Garamond" w:eastAsia="Times New Roman" w:hAnsi="Garamond" w:cs="Times New Roman"/>
            <w:w w:val="98"/>
            <w:sz w:val="24"/>
            <w:szCs w:val="24"/>
            <w:rPrChange w:id="5839" w:author="Kerry Daily" w:date="2020-01-19T18:21:00Z">
              <w:rPr>
                <w:rFonts w:ascii="Times New Roman" w:eastAsia="Times New Roman" w:hAnsi="Times New Roman" w:cs="Times New Roman"/>
                <w:w w:val="98"/>
              </w:rPr>
            </w:rPrChange>
          </w:rPr>
          <w:t>t</w:t>
        </w:r>
        <w:r w:rsidRPr="00081E98">
          <w:rPr>
            <w:rFonts w:ascii="Garamond" w:eastAsia="Times New Roman" w:hAnsi="Garamond" w:cs="Times New Roman"/>
            <w:spacing w:val="-2"/>
            <w:w w:val="98"/>
            <w:sz w:val="24"/>
            <w:szCs w:val="24"/>
            <w:rPrChange w:id="5840" w:author="Kerry Daily" w:date="2020-01-19T18:21:00Z">
              <w:rPr>
                <w:rFonts w:ascii="Times New Roman" w:eastAsia="Times New Roman" w:hAnsi="Times New Roman" w:cs="Times New Roman"/>
                <w:spacing w:val="-2"/>
                <w:w w:val="98"/>
              </w:rPr>
            </w:rPrChange>
          </w:rPr>
          <w:t>i</w:t>
        </w:r>
        <w:r w:rsidRPr="00081E98">
          <w:rPr>
            <w:rFonts w:ascii="Garamond" w:eastAsia="Times New Roman" w:hAnsi="Garamond" w:cs="Times New Roman"/>
            <w:spacing w:val="-4"/>
            <w:w w:val="98"/>
            <w:sz w:val="24"/>
            <w:szCs w:val="24"/>
            <w:rPrChange w:id="5841" w:author="Kerry Daily" w:date="2020-01-19T18:21:00Z">
              <w:rPr>
                <w:rFonts w:ascii="Times New Roman" w:eastAsia="Times New Roman" w:hAnsi="Times New Roman" w:cs="Times New Roman"/>
                <w:spacing w:val="-4"/>
                <w:w w:val="98"/>
              </w:rPr>
            </w:rPrChange>
          </w:rPr>
          <w:t>o</w:t>
        </w:r>
        <w:r w:rsidRPr="00081E98">
          <w:rPr>
            <w:rFonts w:ascii="Garamond" w:eastAsia="Times New Roman" w:hAnsi="Garamond" w:cs="Times New Roman"/>
            <w:w w:val="98"/>
            <w:sz w:val="24"/>
            <w:szCs w:val="24"/>
            <w:rPrChange w:id="5842" w:author="Kerry Daily" w:date="2020-01-19T18:21:00Z">
              <w:rPr>
                <w:rFonts w:ascii="Times New Roman" w:eastAsia="Times New Roman" w:hAnsi="Times New Roman" w:cs="Times New Roman"/>
                <w:w w:val="98"/>
              </w:rPr>
            </w:rPrChange>
          </w:rPr>
          <w:t>n</w:t>
        </w:r>
        <w:r w:rsidRPr="00081E98">
          <w:rPr>
            <w:rFonts w:ascii="Garamond" w:eastAsia="Times New Roman" w:hAnsi="Garamond" w:cs="Times New Roman"/>
            <w:spacing w:val="-6"/>
            <w:w w:val="98"/>
            <w:sz w:val="24"/>
            <w:szCs w:val="24"/>
            <w:rPrChange w:id="5843" w:author="Kerry Daily" w:date="2020-01-19T18:21:00Z">
              <w:rPr>
                <w:rFonts w:ascii="Times New Roman" w:eastAsia="Times New Roman" w:hAnsi="Times New Roman" w:cs="Times New Roman"/>
                <w:spacing w:val="-6"/>
                <w:w w:val="98"/>
              </w:rPr>
            </w:rPrChange>
          </w:rPr>
          <w:t xml:space="preserve"> </w:t>
        </w:r>
        <w:r w:rsidRPr="00081E98">
          <w:rPr>
            <w:rFonts w:ascii="Garamond" w:eastAsia="Times New Roman" w:hAnsi="Garamond" w:cs="Times New Roman"/>
            <w:spacing w:val="-5"/>
            <w:w w:val="98"/>
            <w:sz w:val="24"/>
            <w:szCs w:val="24"/>
            <w:rPrChange w:id="5844" w:author="Kerry Daily" w:date="2020-01-19T18:21:00Z">
              <w:rPr>
                <w:rFonts w:ascii="Times New Roman" w:eastAsia="Times New Roman" w:hAnsi="Times New Roman" w:cs="Times New Roman"/>
                <w:spacing w:val="-5"/>
                <w:w w:val="98"/>
              </w:rPr>
            </w:rPrChange>
          </w:rPr>
          <w:t>o</w:t>
        </w:r>
        <w:r w:rsidRPr="00081E98">
          <w:rPr>
            <w:rFonts w:ascii="Garamond" w:eastAsia="Times New Roman" w:hAnsi="Garamond" w:cs="Times New Roman"/>
            <w:w w:val="98"/>
            <w:sz w:val="24"/>
            <w:szCs w:val="24"/>
            <w:rPrChange w:id="5845"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3"/>
            <w:w w:val="98"/>
            <w:sz w:val="24"/>
            <w:szCs w:val="24"/>
            <w:rPrChange w:id="5846" w:author="Kerry Daily" w:date="2020-01-19T18:21:00Z">
              <w:rPr>
                <w:rFonts w:ascii="Times New Roman" w:eastAsia="Times New Roman" w:hAnsi="Times New Roman" w:cs="Times New Roman"/>
                <w:spacing w:val="-3"/>
                <w:w w:val="98"/>
              </w:rPr>
            </w:rPrChange>
          </w:rPr>
          <w:t>d</w:t>
        </w:r>
        <w:r w:rsidRPr="00081E98">
          <w:rPr>
            <w:rFonts w:ascii="Garamond" w:eastAsia="Times New Roman" w:hAnsi="Garamond" w:cs="Times New Roman"/>
            <w:w w:val="98"/>
            <w:sz w:val="24"/>
            <w:szCs w:val="24"/>
            <w:rPrChange w:id="5847" w:author="Kerry Daily" w:date="2020-01-19T18:21:00Z">
              <w:rPr>
                <w:rFonts w:ascii="Times New Roman" w:eastAsia="Times New Roman" w:hAnsi="Times New Roman" w:cs="Times New Roman"/>
                <w:w w:val="98"/>
              </w:rPr>
            </w:rPrChange>
          </w:rPr>
          <w:t>i</w:t>
        </w:r>
        <w:r w:rsidRPr="00081E98">
          <w:rPr>
            <w:rFonts w:ascii="Garamond" w:eastAsia="Times New Roman" w:hAnsi="Garamond" w:cs="Times New Roman"/>
            <w:spacing w:val="-3"/>
            <w:w w:val="98"/>
            <w:sz w:val="24"/>
            <w:szCs w:val="24"/>
            <w:rPrChange w:id="5848" w:author="Kerry Daily" w:date="2020-01-19T18:21:00Z">
              <w:rPr>
                <w:rFonts w:ascii="Times New Roman" w:eastAsia="Times New Roman" w:hAnsi="Times New Roman" w:cs="Times New Roman"/>
                <w:spacing w:val="-3"/>
                <w:w w:val="98"/>
              </w:rPr>
            </w:rPrChange>
          </w:rPr>
          <w:t>n</w:t>
        </w:r>
        <w:r w:rsidRPr="00081E98">
          <w:rPr>
            <w:rFonts w:ascii="Garamond" w:eastAsia="Times New Roman" w:hAnsi="Garamond" w:cs="Times New Roman"/>
            <w:w w:val="98"/>
            <w:sz w:val="24"/>
            <w:szCs w:val="24"/>
            <w:rPrChange w:id="5849" w:author="Kerry Daily" w:date="2020-01-19T18:21:00Z">
              <w:rPr>
                <w:rFonts w:ascii="Times New Roman" w:eastAsia="Times New Roman" w:hAnsi="Times New Roman" w:cs="Times New Roman"/>
                <w:w w:val="98"/>
              </w:rPr>
            </w:rPrChange>
          </w:rPr>
          <w:t>a</w:t>
        </w:r>
        <w:r w:rsidRPr="00081E98">
          <w:rPr>
            <w:rFonts w:ascii="Garamond" w:eastAsia="Times New Roman" w:hAnsi="Garamond" w:cs="Times New Roman"/>
            <w:spacing w:val="-3"/>
            <w:w w:val="98"/>
            <w:sz w:val="24"/>
            <w:szCs w:val="24"/>
            <w:rPrChange w:id="5850" w:author="Kerry Daily" w:date="2020-01-19T18:21:00Z">
              <w:rPr>
                <w:rFonts w:ascii="Times New Roman" w:eastAsia="Times New Roman" w:hAnsi="Times New Roman" w:cs="Times New Roman"/>
                <w:spacing w:val="-3"/>
                <w:w w:val="98"/>
              </w:rPr>
            </w:rPrChange>
          </w:rPr>
          <w:t>n</w:t>
        </w:r>
        <w:r w:rsidRPr="00081E98">
          <w:rPr>
            <w:rFonts w:ascii="Garamond" w:eastAsia="Times New Roman" w:hAnsi="Garamond" w:cs="Times New Roman"/>
            <w:w w:val="98"/>
            <w:sz w:val="24"/>
            <w:szCs w:val="24"/>
            <w:rPrChange w:id="5851" w:author="Kerry Daily" w:date="2020-01-19T18:21:00Z">
              <w:rPr>
                <w:rFonts w:ascii="Times New Roman" w:eastAsia="Times New Roman" w:hAnsi="Times New Roman" w:cs="Times New Roman"/>
                <w:w w:val="98"/>
              </w:rPr>
            </w:rPrChange>
          </w:rPr>
          <w:t>ce</w:t>
        </w:r>
        <w:r w:rsidRPr="00081E98">
          <w:rPr>
            <w:rFonts w:ascii="Garamond" w:eastAsia="Times New Roman" w:hAnsi="Garamond" w:cs="Times New Roman"/>
            <w:spacing w:val="-7"/>
            <w:w w:val="98"/>
            <w:sz w:val="24"/>
            <w:szCs w:val="24"/>
            <w:rPrChange w:id="5852" w:author="Kerry Daily" w:date="2020-01-19T18:21:00Z">
              <w:rPr>
                <w:rFonts w:ascii="Times New Roman" w:eastAsia="Times New Roman" w:hAnsi="Times New Roman" w:cs="Times New Roman"/>
                <w:spacing w:val="-7"/>
                <w:w w:val="98"/>
              </w:rPr>
            </w:rPrChange>
          </w:rPr>
          <w:t xml:space="preserve"> </w:t>
        </w:r>
        <w:r w:rsidRPr="00081E98">
          <w:rPr>
            <w:rFonts w:ascii="Garamond" w:eastAsia="Times New Roman" w:hAnsi="Garamond" w:cs="Times New Roman"/>
            <w:spacing w:val="-7"/>
            <w:sz w:val="24"/>
            <w:szCs w:val="24"/>
            <w:rPrChange w:id="5853"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5854" w:author="Kerry Daily" w:date="2020-01-19T18:21:00Z">
              <w:rPr>
                <w:rFonts w:ascii="Times New Roman" w:eastAsia="Times New Roman" w:hAnsi="Times New Roman" w:cs="Times New Roman"/>
              </w:rPr>
            </w:rPrChange>
          </w:rPr>
          <w:t>h</w:t>
        </w:r>
        <w:r w:rsidRPr="00081E98">
          <w:rPr>
            <w:rFonts w:ascii="Garamond" w:eastAsia="Times New Roman" w:hAnsi="Garamond" w:cs="Times New Roman"/>
            <w:spacing w:val="-3"/>
            <w:sz w:val="24"/>
            <w:szCs w:val="24"/>
            <w:rPrChange w:id="5855"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856"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21"/>
            <w:sz w:val="24"/>
            <w:szCs w:val="24"/>
            <w:rPrChange w:id="5857" w:author="Kerry Daily" w:date="2020-01-19T18:21:00Z">
              <w:rPr>
                <w:rFonts w:ascii="Times New Roman" w:eastAsia="Times New Roman" w:hAnsi="Times New Roman" w:cs="Times New Roman"/>
                <w:spacing w:val="-21"/>
              </w:rPr>
            </w:rPrChange>
          </w:rPr>
          <w:t xml:space="preserve"> </w:t>
        </w:r>
        <w:r w:rsidRPr="00081E98">
          <w:rPr>
            <w:rFonts w:ascii="Garamond" w:eastAsia="Times New Roman" w:hAnsi="Garamond" w:cs="Times New Roman"/>
            <w:sz w:val="24"/>
            <w:szCs w:val="24"/>
            <w:rPrChange w:id="5858"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859"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860"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9"/>
            <w:sz w:val="24"/>
            <w:szCs w:val="24"/>
            <w:rPrChange w:id="5861" w:author="Kerry Daily" w:date="2020-01-19T18:21:00Z">
              <w:rPr>
                <w:rFonts w:ascii="Times New Roman" w:eastAsia="Times New Roman" w:hAnsi="Times New Roman" w:cs="Times New Roman"/>
                <w:spacing w:val="-19"/>
              </w:rPr>
            </w:rPrChange>
          </w:rPr>
          <w:t xml:space="preserve"> </w:t>
        </w:r>
        <w:r w:rsidRPr="00081E98">
          <w:rPr>
            <w:rFonts w:ascii="Garamond" w:eastAsia="Times New Roman" w:hAnsi="Garamond" w:cs="Times New Roman"/>
            <w:w w:val="98"/>
            <w:sz w:val="24"/>
            <w:szCs w:val="24"/>
            <w:rPrChange w:id="5862" w:author="Kerry Daily" w:date="2020-01-19T18:21:00Z">
              <w:rPr>
                <w:rFonts w:ascii="Times New Roman" w:eastAsia="Times New Roman" w:hAnsi="Times New Roman" w:cs="Times New Roman"/>
                <w:w w:val="98"/>
              </w:rPr>
            </w:rPrChange>
          </w:rPr>
          <w:t>a</w:t>
        </w:r>
        <w:r w:rsidRPr="00081E98">
          <w:rPr>
            <w:rFonts w:ascii="Garamond" w:eastAsia="Times New Roman" w:hAnsi="Garamond" w:cs="Times New Roman"/>
            <w:spacing w:val="-3"/>
            <w:w w:val="98"/>
            <w:sz w:val="24"/>
            <w:szCs w:val="24"/>
            <w:rPrChange w:id="5863" w:author="Kerry Daily" w:date="2020-01-19T18:21:00Z">
              <w:rPr>
                <w:rFonts w:ascii="Times New Roman" w:eastAsia="Times New Roman" w:hAnsi="Times New Roman" w:cs="Times New Roman"/>
                <w:spacing w:val="-3"/>
                <w:w w:val="98"/>
              </w:rPr>
            </w:rPrChange>
          </w:rPr>
          <w:t>b</w:t>
        </w:r>
        <w:r w:rsidRPr="00081E98">
          <w:rPr>
            <w:rFonts w:ascii="Garamond" w:eastAsia="Times New Roman" w:hAnsi="Garamond" w:cs="Times New Roman"/>
            <w:spacing w:val="-4"/>
            <w:w w:val="98"/>
            <w:sz w:val="24"/>
            <w:szCs w:val="24"/>
            <w:rPrChange w:id="5864" w:author="Kerry Daily" w:date="2020-01-19T18:21:00Z">
              <w:rPr>
                <w:rFonts w:ascii="Times New Roman" w:eastAsia="Times New Roman" w:hAnsi="Times New Roman" w:cs="Times New Roman"/>
                <w:spacing w:val="-4"/>
                <w:w w:val="98"/>
              </w:rPr>
            </w:rPrChange>
          </w:rPr>
          <w:t>o</w:t>
        </w:r>
        <w:r w:rsidRPr="00081E98">
          <w:rPr>
            <w:rFonts w:ascii="Garamond" w:eastAsia="Times New Roman" w:hAnsi="Garamond" w:cs="Times New Roman"/>
            <w:w w:val="98"/>
            <w:sz w:val="24"/>
            <w:szCs w:val="24"/>
            <w:rPrChange w:id="5865" w:author="Kerry Daily" w:date="2020-01-19T18:21:00Z">
              <w:rPr>
                <w:rFonts w:ascii="Times New Roman" w:eastAsia="Times New Roman" w:hAnsi="Times New Roman" w:cs="Times New Roman"/>
                <w:w w:val="98"/>
              </w:rPr>
            </w:rPrChange>
          </w:rPr>
          <w:t>de</w:t>
        </w:r>
        <w:r w:rsidRPr="00081E98">
          <w:rPr>
            <w:rFonts w:ascii="Garamond" w:eastAsia="Times New Roman" w:hAnsi="Garamond" w:cs="Times New Roman"/>
            <w:spacing w:val="-12"/>
            <w:w w:val="98"/>
            <w:sz w:val="24"/>
            <w:szCs w:val="24"/>
            <w:rPrChange w:id="5866" w:author="Kerry Daily" w:date="2020-01-19T18:21:00Z">
              <w:rPr>
                <w:rFonts w:ascii="Times New Roman" w:eastAsia="Times New Roman" w:hAnsi="Times New Roman" w:cs="Times New Roman"/>
                <w:spacing w:val="-12"/>
                <w:w w:val="98"/>
              </w:rPr>
            </w:rPrChange>
          </w:rPr>
          <w:t xml:space="preserve"> </w:t>
        </w:r>
        <w:r w:rsidRPr="00081E98">
          <w:rPr>
            <w:rFonts w:ascii="Garamond" w:eastAsia="Times New Roman" w:hAnsi="Garamond" w:cs="Times New Roman"/>
            <w:spacing w:val="-4"/>
            <w:sz w:val="24"/>
            <w:szCs w:val="24"/>
            <w:rPrChange w:id="5867"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868"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7"/>
            <w:sz w:val="24"/>
            <w:szCs w:val="24"/>
            <w:rPrChange w:id="5869" w:author="Kerry Daily" w:date="2020-01-19T18:21:00Z">
              <w:rPr>
                <w:rFonts w:ascii="Times New Roman" w:eastAsia="Times New Roman" w:hAnsi="Times New Roman" w:cs="Times New Roman"/>
                <w:spacing w:val="-17"/>
              </w:rPr>
            </w:rPrChange>
          </w:rPr>
          <w:t xml:space="preserve"> </w:t>
        </w:r>
        <w:r w:rsidRPr="00081E98">
          <w:rPr>
            <w:rFonts w:ascii="Garamond" w:eastAsia="Times New Roman" w:hAnsi="Garamond" w:cs="Times New Roman"/>
            <w:w w:val="98"/>
            <w:sz w:val="24"/>
            <w:szCs w:val="24"/>
            <w:rPrChange w:id="5870"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3"/>
            <w:w w:val="98"/>
            <w:sz w:val="24"/>
            <w:szCs w:val="24"/>
            <w:rPrChange w:id="5871" w:author="Kerry Daily" w:date="2020-01-19T18:21:00Z">
              <w:rPr>
                <w:rFonts w:ascii="Times New Roman" w:eastAsia="Times New Roman" w:hAnsi="Times New Roman" w:cs="Times New Roman"/>
                <w:spacing w:val="-3"/>
                <w:w w:val="98"/>
              </w:rPr>
            </w:rPrChange>
          </w:rPr>
          <w:t>e</w:t>
        </w:r>
        <w:r w:rsidRPr="00081E98">
          <w:rPr>
            <w:rFonts w:ascii="Garamond" w:eastAsia="Times New Roman" w:hAnsi="Garamond" w:cs="Times New Roman"/>
            <w:w w:val="98"/>
            <w:sz w:val="24"/>
            <w:szCs w:val="24"/>
            <w:rPrChange w:id="5872" w:author="Kerry Daily" w:date="2020-01-19T18:21:00Z">
              <w:rPr>
                <w:rFonts w:ascii="Times New Roman" w:eastAsia="Times New Roman" w:hAnsi="Times New Roman" w:cs="Times New Roman"/>
                <w:w w:val="98"/>
              </w:rPr>
            </w:rPrChange>
          </w:rPr>
          <w:t>s</w:t>
        </w:r>
        <w:r w:rsidRPr="00081E98">
          <w:rPr>
            <w:rFonts w:ascii="Garamond" w:eastAsia="Times New Roman" w:hAnsi="Garamond" w:cs="Times New Roman"/>
            <w:spacing w:val="-4"/>
            <w:w w:val="98"/>
            <w:sz w:val="24"/>
            <w:szCs w:val="24"/>
            <w:rPrChange w:id="5873" w:author="Kerry Daily" w:date="2020-01-19T18:21:00Z">
              <w:rPr>
                <w:rFonts w:ascii="Times New Roman" w:eastAsia="Times New Roman" w:hAnsi="Times New Roman" w:cs="Times New Roman"/>
                <w:spacing w:val="-4"/>
                <w:w w:val="98"/>
              </w:rPr>
            </w:rPrChange>
          </w:rPr>
          <w:t>i</w:t>
        </w:r>
        <w:r w:rsidRPr="00081E98">
          <w:rPr>
            <w:rFonts w:ascii="Garamond" w:eastAsia="Times New Roman" w:hAnsi="Garamond" w:cs="Times New Roman"/>
            <w:w w:val="98"/>
            <w:sz w:val="24"/>
            <w:szCs w:val="24"/>
            <w:rPrChange w:id="5874" w:author="Kerry Daily" w:date="2020-01-19T18:21:00Z">
              <w:rPr>
                <w:rFonts w:ascii="Times New Roman" w:eastAsia="Times New Roman" w:hAnsi="Times New Roman" w:cs="Times New Roman"/>
                <w:w w:val="98"/>
              </w:rPr>
            </w:rPrChange>
          </w:rPr>
          <w:t>d</w:t>
        </w:r>
        <w:r w:rsidRPr="00081E98">
          <w:rPr>
            <w:rFonts w:ascii="Garamond" w:eastAsia="Times New Roman" w:hAnsi="Garamond" w:cs="Times New Roman"/>
            <w:spacing w:val="-3"/>
            <w:w w:val="98"/>
            <w:sz w:val="24"/>
            <w:szCs w:val="24"/>
            <w:rPrChange w:id="5875" w:author="Kerry Daily" w:date="2020-01-19T18:21:00Z">
              <w:rPr>
                <w:rFonts w:ascii="Times New Roman" w:eastAsia="Times New Roman" w:hAnsi="Times New Roman" w:cs="Times New Roman"/>
                <w:spacing w:val="-3"/>
                <w:w w:val="98"/>
              </w:rPr>
            </w:rPrChange>
          </w:rPr>
          <w:t>e</w:t>
        </w:r>
        <w:r w:rsidRPr="00081E98">
          <w:rPr>
            <w:rFonts w:ascii="Garamond" w:eastAsia="Times New Roman" w:hAnsi="Garamond" w:cs="Times New Roman"/>
            <w:w w:val="98"/>
            <w:sz w:val="24"/>
            <w:szCs w:val="24"/>
            <w:rPrChange w:id="5876" w:author="Kerry Daily" w:date="2020-01-19T18:21:00Z">
              <w:rPr>
                <w:rFonts w:ascii="Times New Roman" w:eastAsia="Times New Roman" w:hAnsi="Times New Roman" w:cs="Times New Roman"/>
                <w:w w:val="98"/>
              </w:rPr>
            </w:rPrChange>
          </w:rPr>
          <w:t>n</w:t>
        </w:r>
        <w:r w:rsidRPr="00081E98">
          <w:rPr>
            <w:rFonts w:ascii="Garamond" w:eastAsia="Times New Roman" w:hAnsi="Garamond" w:cs="Times New Roman"/>
            <w:spacing w:val="-3"/>
            <w:w w:val="98"/>
            <w:sz w:val="24"/>
            <w:szCs w:val="24"/>
            <w:rPrChange w:id="5877" w:author="Kerry Daily" w:date="2020-01-19T18:21:00Z">
              <w:rPr>
                <w:rFonts w:ascii="Times New Roman" w:eastAsia="Times New Roman" w:hAnsi="Times New Roman" w:cs="Times New Roman"/>
                <w:spacing w:val="-3"/>
                <w:w w:val="98"/>
              </w:rPr>
            </w:rPrChange>
          </w:rPr>
          <w:t>c</w:t>
        </w:r>
        <w:r w:rsidRPr="00081E98">
          <w:rPr>
            <w:rFonts w:ascii="Garamond" w:eastAsia="Times New Roman" w:hAnsi="Garamond" w:cs="Times New Roman"/>
            <w:w w:val="98"/>
            <w:sz w:val="24"/>
            <w:szCs w:val="24"/>
            <w:rPrChange w:id="5878"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7"/>
            <w:w w:val="98"/>
            <w:sz w:val="24"/>
            <w:szCs w:val="24"/>
            <w:rPrChange w:id="5879" w:author="Kerry Daily" w:date="2020-01-19T18:21:00Z">
              <w:rPr>
                <w:rFonts w:ascii="Times New Roman" w:eastAsia="Times New Roman" w:hAnsi="Times New Roman" w:cs="Times New Roman"/>
                <w:spacing w:val="-7"/>
                <w:w w:val="98"/>
              </w:rPr>
            </w:rPrChange>
          </w:rPr>
          <w:t xml:space="preserve"> </w:t>
        </w:r>
        <w:r w:rsidRPr="00081E98">
          <w:rPr>
            <w:rFonts w:ascii="Garamond" w:eastAsia="Times New Roman" w:hAnsi="Garamond" w:cs="Times New Roman"/>
            <w:spacing w:val="-7"/>
            <w:sz w:val="24"/>
            <w:szCs w:val="24"/>
            <w:rPrChange w:id="5880"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5881" w:author="Kerry Daily" w:date="2020-01-19T18:21:00Z">
              <w:rPr>
                <w:rFonts w:ascii="Times New Roman" w:eastAsia="Times New Roman" w:hAnsi="Times New Roman" w:cs="Times New Roman"/>
              </w:rPr>
            </w:rPrChange>
          </w:rPr>
          <w:t>as</w:t>
        </w:r>
        <w:r w:rsidRPr="00081E98">
          <w:rPr>
            <w:rFonts w:ascii="Garamond" w:eastAsia="Times New Roman" w:hAnsi="Garamond" w:cs="Times New Roman"/>
            <w:spacing w:val="-20"/>
            <w:sz w:val="24"/>
            <w:szCs w:val="24"/>
            <w:rPrChange w:id="5882" w:author="Kerry Daily" w:date="2020-01-19T18:21:00Z">
              <w:rPr>
                <w:rFonts w:ascii="Times New Roman" w:eastAsia="Times New Roman" w:hAnsi="Times New Roman" w:cs="Times New Roman"/>
                <w:spacing w:val="-20"/>
              </w:rPr>
            </w:rPrChange>
          </w:rPr>
          <w:t xml:space="preserve"> </w:t>
        </w:r>
        <w:r w:rsidRPr="00081E98">
          <w:rPr>
            <w:rFonts w:ascii="Garamond" w:eastAsia="Times New Roman" w:hAnsi="Garamond" w:cs="Times New Roman"/>
            <w:w w:val="98"/>
            <w:sz w:val="24"/>
            <w:szCs w:val="24"/>
            <w:rPrChange w:id="5883" w:author="Kerry Daily" w:date="2020-01-19T18:21:00Z">
              <w:rPr>
                <w:rFonts w:ascii="Times New Roman" w:eastAsia="Times New Roman" w:hAnsi="Times New Roman" w:cs="Times New Roman"/>
                <w:w w:val="98"/>
              </w:rPr>
            </w:rPrChange>
          </w:rPr>
          <w:t>c</w:t>
        </w:r>
        <w:r w:rsidRPr="00081E98">
          <w:rPr>
            <w:rFonts w:ascii="Garamond" w:eastAsia="Times New Roman" w:hAnsi="Garamond" w:cs="Times New Roman"/>
            <w:spacing w:val="-6"/>
            <w:w w:val="98"/>
            <w:sz w:val="24"/>
            <w:szCs w:val="24"/>
            <w:rPrChange w:id="5884" w:author="Kerry Daily" w:date="2020-01-19T18:21:00Z">
              <w:rPr>
                <w:rFonts w:ascii="Times New Roman" w:eastAsia="Times New Roman" w:hAnsi="Times New Roman" w:cs="Times New Roman"/>
                <w:spacing w:val="-6"/>
                <w:w w:val="98"/>
              </w:rPr>
            </w:rPrChange>
          </w:rPr>
          <w:t>o</w:t>
        </w:r>
        <w:r w:rsidRPr="00081E98">
          <w:rPr>
            <w:rFonts w:ascii="Garamond" w:eastAsia="Times New Roman" w:hAnsi="Garamond" w:cs="Times New Roman"/>
            <w:w w:val="98"/>
            <w:sz w:val="24"/>
            <w:szCs w:val="24"/>
            <w:rPrChange w:id="5885" w:author="Kerry Daily" w:date="2020-01-19T18:21:00Z">
              <w:rPr>
                <w:rFonts w:ascii="Times New Roman" w:eastAsia="Times New Roman" w:hAnsi="Times New Roman" w:cs="Times New Roman"/>
                <w:w w:val="98"/>
              </w:rPr>
            </w:rPrChange>
          </w:rPr>
          <w:t>n</w:t>
        </w:r>
        <w:r w:rsidRPr="00081E98">
          <w:rPr>
            <w:rFonts w:ascii="Garamond" w:eastAsia="Times New Roman" w:hAnsi="Garamond" w:cs="Times New Roman"/>
            <w:spacing w:val="-3"/>
            <w:w w:val="98"/>
            <w:sz w:val="24"/>
            <w:szCs w:val="24"/>
            <w:rPrChange w:id="5886" w:author="Kerry Daily" w:date="2020-01-19T18:21:00Z">
              <w:rPr>
                <w:rFonts w:ascii="Times New Roman" w:eastAsia="Times New Roman" w:hAnsi="Times New Roman" w:cs="Times New Roman"/>
                <w:spacing w:val="-3"/>
                <w:w w:val="98"/>
              </w:rPr>
            </w:rPrChange>
          </w:rPr>
          <w:t>s</w:t>
        </w:r>
        <w:r w:rsidRPr="00081E98">
          <w:rPr>
            <w:rFonts w:ascii="Garamond" w:eastAsia="Times New Roman" w:hAnsi="Garamond" w:cs="Times New Roman"/>
            <w:w w:val="98"/>
            <w:sz w:val="24"/>
            <w:szCs w:val="24"/>
            <w:rPrChange w:id="5887" w:author="Kerry Daily" w:date="2020-01-19T18:21:00Z">
              <w:rPr>
                <w:rFonts w:ascii="Times New Roman" w:eastAsia="Times New Roman" w:hAnsi="Times New Roman" w:cs="Times New Roman"/>
                <w:w w:val="98"/>
              </w:rPr>
            </w:rPrChange>
          </w:rPr>
          <w:t>t</w:t>
        </w:r>
        <w:r w:rsidRPr="00081E98">
          <w:rPr>
            <w:rFonts w:ascii="Garamond" w:eastAsia="Times New Roman" w:hAnsi="Garamond" w:cs="Times New Roman"/>
            <w:spacing w:val="-2"/>
            <w:w w:val="98"/>
            <w:sz w:val="24"/>
            <w:szCs w:val="24"/>
            <w:rPrChange w:id="5888" w:author="Kerry Daily" w:date="2020-01-19T18:21:00Z">
              <w:rPr>
                <w:rFonts w:ascii="Times New Roman" w:eastAsia="Times New Roman" w:hAnsi="Times New Roman" w:cs="Times New Roman"/>
                <w:spacing w:val="-2"/>
                <w:w w:val="98"/>
              </w:rPr>
            </w:rPrChange>
          </w:rPr>
          <w:t>r</w:t>
        </w:r>
        <w:r w:rsidRPr="00081E98">
          <w:rPr>
            <w:rFonts w:ascii="Garamond" w:eastAsia="Times New Roman" w:hAnsi="Garamond" w:cs="Times New Roman"/>
            <w:w w:val="98"/>
            <w:sz w:val="24"/>
            <w:szCs w:val="24"/>
            <w:rPrChange w:id="5889" w:author="Kerry Daily" w:date="2020-01-19T18:21:00Z">
              <w:rPr>
                <w:rFonts w:ascii="Times New Roman" w:eastAsia="Times New Roman" w:hAnsi="Times New Roman" w:cs="Times New Roman"/>
                <w:w w:val="98"/>
              </w:rPr>
            </w:rPrChange>
          </w:rPr>
          <w:t>u</w:t>
        </w:r>
        <w:r w:rsidRPr="00081E98">
          <w:rPr>
            <w:rFonts w:ascii="Garamond" w:eastAsia="Times New Roman" w:hAnsi="Garamond" w:cs="Times New Roman"/>
            <w:spacing w:val="-3"/>
            <w:w w:val="98"/>
            <w:sz w:val="24"/>
            <w:szCs w:val="24"/>
            <w:rPrChange w:id="5890" w:author="Kerry Daily" w:date="2020-01-19T18:21:00Z">
              <w:rPr>
                <w:rFonts w:ascii="Times New Roman" w:eastAsia="Times New Roman" w:hAnsi="Times New Roman" w:cs="Times New Roman"/>
                <w:spacing w:val="-3"/>
                <w:w w:val="98"/>
              </w:rPr>
            </w:rPrChange>
          </w:rPr>
          <w:t>c</w:t>
        </w:r>
        <w:r w:rsidRPr="00081E98">
          <w:rPr>
            <w:rFonts w:ascii="Garamond" w:eastAsia="Times New Roman" w:hAnsi="Garamond" w:cs="Times New Roman"/>
            <w:w w:val="98"/>
            <w:sz w:val="24"/>
            <w:szCs w:val="24"/>
            <w:rPrChange w:id="5891" w:author="Kerry Daily" w:date="2020-01-19T18:21:00Z">
              <w:rPr>
                <w:rFonts w:ascii="Times New Roman" w:eastAsia="Times New Roman" w:hAnsi="Times New Roman" w:cs="Times New Roman"/>
                <w:w w:val="98"/>
              </w:rPr>
            </w:rPrChange>
          </w:rPr>
          <w:t>t</w:t>
        </w:r>
        <w:r w:rsidRPr="00081E98">
          <w:rPr>
            <w:rFonts w:ascii="Garamond" w:eastAsia="Times New Roman" w:hAnsi="Garamond" w:cs="Times New Roman"/>
            <w:spacing w:val="-3"/>
            <w:w w:val="98"/>
            <w:sz w:val="24"/>
            <w:szCs w:val="24"/>
            <w:rPrChange w:id="5892" w:author="Kerry Daily" w:date="2020-01-19T18:21:00Z">
              <w:rPr>
                <w:rFonts w:ascii="Times New Roman" w:eastAsia="Times New Roman" w:hAnsi="Times New Roman" w:cs="Times New Roman"/>
                <w:spacing w:val="-3"/>
                <w:w w:val="98"/>
              </w:rPr>
            </w:rPrChange>
          </w:rPr>
          <w:t>e</w:t>
        </w:r>
        <w:r w:rsidRPr="00081E98">
          <w:rPr>
            <w:rFonts w:ascii="Garamond" w:eastAsia="Times New Roman" w:hAnsi="Garamond" w:cs="Times New Roman"/>
            <w:w w:val="98"/>
            <w:sz w:val="24"/>
            <w:szCs w:val="24"/>
            <w:rPrChange w:id="5893" w:author="Kerry Daily" w:date="2020-01-19T18:21:00Z">
              <w:rPr>
                <w:rFonts w:ascii="Times New Roman" w:eastAsia="Times New Roman" w:hAnsi="Times New Roman" w:cs="Times New Roman"/>
                <w:w w:val="98"/>
              </w:rPr>
            </w:rPrChange>
          </w:rPr>
          <w:t>d;</w:t>
        </w:r>
        <w:r w:rsidRPr="00081E98">
          <w:rPr>
            <w:rFonts w:ascii="Garamond" w:eastAsia="Times New Roman" w:hAnsi="Garamond" w:cs="Times New Roman"/>
            <w:spacing w:val="-5"/>
            <w:w w:val="98"/>
            <w:sz w:val="24"/>
            <w:szCs w:val="24"/>
            <w:rPrChange w:id="5894" w:author="Kerry Daily" w:date="2020-01-19T18:21:00Z">
              <w:rPr>
                <w:rFonts w:ascii="Times New Roman" w:eastAsia="Times New Roman" w:hAnsi="Times New Roman" w:cs="Times New Roman"/>
                <w:spacing w:val="-5"/>
                <w:w w:val="98"/>
              </w:rPr>
            </w:rPrChange>
          </w:rPr>
          <w:t xml:space="preserve"> </w:t>
        </w:r>
        <w:r w:rsidRPr="00081E98">
          <w:rPr>
            <w:rFonts w:ascii="Garamond" w:eastAsia="Times New Roman" w:hAnsi="Garamond" w:cs="Times New Roman"/>
            <w:spacing w:val="-4"/>
            <w:sz w:val="24"/>
            <w:szCs w:val="24"/>
            <w:rPrChange w:id="5895"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896" w:author="Kerry Daily" w:date="2020-01-19T18:21:00Z">
              <w:rPr>
                <w:rFonts w:ascii="Times New Roman" w:eastAsia="Times New Roman" w:hAnsi="Times New Roman" w:cs="Times New Roman"/>
              </w:rPr>
            </w:rPrChange>
          </w:rPr>
          <w:t>r (</w:t>
        </w:r>
        <w:r w:rsidRPr="00081E98">
          <w:rPr>
            <w:rFonts w:ascii="Garamond" w:eastAsia="Times New Roman" w:hAnsi="Garamond" w:cs="Times New Roman"/>
            <w:spacing w:val="-3"/>
            <w:sz w:val="24"/>
            <w:szCs w:val="24"/>
            <w:rPrChange w:id="5897" w:author="Kerry Daily" w:date="2020-01-19T18:21:00Z">
              <w:rPr>
                <w:rFonts w:ascii="Times New Roman" w:eastAsia="Times New Roman" w:hAnsi="Times New Roman" w:cs="Times New Roman"/>
                <w:spacing w:val="-3"/>
              </w:rPr>
            </w:rPrChange>
          </w:rPr>
          <w:t>2</w:t>
        </w:r>
        <w:r w:rsidRPr="00081E98">
          <w:rPr>
            <w:rFonts w:ascii="Garamond" w:eastAsia="Times New Roman" w:hAnsi="Garamond" w:cs="Times New Roman"/>
            <w:sz w:val="24"/>
            <w:szCs w:val="24"/>
            <w:rPrChange w:id="5898"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1"/>
            <w:sz w:val="24"/>
            <w:szCs w:val="24"/>
            <w:rPrChange w:id="5899" w:author="Kerry Daily" w:date="2020-01-19T18:21:00Z">
              <w:rPr>
                <w:rFonts w:ascii="Times New Roman" w:eastAsia="Times New Roman" w:hAnsi="Times New Roman" w:cs="Times New Roman"/>
                <w:spacing w:val="1"/>
              </w:rPr>
            </w:rPrChange>
          </w:rPr>
          <w:t xml:space="preserve"> </w:t>
        </w:r>
        <w:r w:rsidRPr="00081E98">
          <w:rPr>
            <w:rFonts w:ascii="Garamond" w:eastAsia="Times New Roman" w:hAnsi="Garamond" w:cs="Times New Roman"/>
            <w:sz w:val="24"/>
            <w:szCs w:val="24"/>
            <w:rPrChange w:id="5900"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901"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902" w:author="Kerry Daily" w:date="2020-01-19T18:21:00Z">
              <w:rPr>
                <w:rFonts w:ascii="Times New Roman" w:eastAsia="Times New Roman" w:hAnsi="Times New Roman" w:cs="Times New Roman"/>
              </w:rPr>
            </w:rPrChange>
          </w:rPr>
          <w:t xml:space="preserve">e </w:t>
        </w:r>
        <w:r w:rsidRPr="00081E98">
          <w:rPr>
            <w:rFonts w:ascii="Garamond" w:eastAsia="Times New Roman" w:hAnsi="Garamond" w:cs="Times New Roman"/>
            <w:spacing w:val="-4"/>
            <w:sz w:val="24"/>
            <w:szCs w:val="24"/>
            <w:rPrChange w:id="5903"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pacing w:val="-5"/>
            <w:sz w:val="24"/>
            <w:szCs w:val="24"/>
            <w:rPrChange w:id="5904" w:author="Kerry Daily" w:date="2020-01-19T18:21:00Z">
              <w:rPr>
                <w:rFonts w:ascii="Times New Roman" w:eastAsia="Times New Roman" w:hAnsi="Times New Roman" w:cs="Times New Roman"/>
                <w:spacing w:val="-5"/>
              </w:rPr>
            </w:rPrChange>
          </w:rPr>
          <w:t>w</w:t>
        </w:r>
        <w:r w:rsidRPr="00081E98">
          <w:rPr>
            <w:rFonts w:ascii="Garamond" w:eastAsia="Times New Roman" w:hAnsi="Garamond" w:cs="Times New Roman"/>
            <w:sz w:val="24"/>
            <w:szCs w:val="24"/>
            <w:rPrChange w:id="5905"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5906"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90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5908"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pacing w:val="-4"/>
            <w:sz w:val="24"/>
            <w:szCs w:val="24"/>
            <w:rPrChange w:id="5909"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910"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
            <w:sz w:val="24"/>
            <w:szCs w:val="24"/>
            <w:rPrChange w:id="5911" w:author="Kerry Daily" w:date="2020-01-19T18:21:00Z">
              <w:rPr>
                <w:rFonts w:ascii="Times New Roman" w:eastAsia="Times New Roman" w:hAnsi="Times New Roman" w:cs="Times New Roman"/>
                <w:spacing w:val="1"/>
              </w:rPr>
            </w:rPrChange>
          </w:rPr>
          <w:t xml:space="preserve"> </w:t>
        </w:r>
        <w:r w:rsidRPr="00081E98">
          <w:rPr>
            <w:rFonts w:ascii="Garamond" w:eastAsia="Times New Roman" w:hAnsi="Garamond" w:cs="Times New Roman"/>
            <w:sz w:val="24"/>
            <w:szCs w:val="24"/>
            <w:rPrChange w:id="5912"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5913"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z w:val="24"/>
            <w:szCs w:val="24"/>
            <w:rPrChange w:id="5914"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6"/>
            <w:sz w:val="24"/>
            <w:szCs w:val="24"/>
            <w:rPrChange w:id="5915" w:author="Kerry Daily" w:date="2020-01-19T18:21:00Z">
              <w:rPr>
                <w:rFonts w:ascii="Times New Roman" w:eastAsia="Times New Roman" w:hAnsi="Times New Roman" w:cs="Times New Roman"/>
                <w:spacing w:val="-6"/>
              </w:rPr>
            </w:rPrChange>
          </w:rPr>
          <w:t>v</w:t>
        </w:r>
        <w:r w:rsidRPr="00081E98">
          <w:rPr>
            <w:rFonts w:ascii="Garamond" w:eastAsia="Times New Roman" w:hAnsi="Garamond" w:cs="Times New Roman"/>
            <w:sz w:val="24"/>
            <w:szCs w:val="24"/>
            <w:rPrChange w:id="5916"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5"/>
            <w:sz w:val="24"/>
            <w:szCs w:val="24"/>
            <w:rPrChange w:id="5917"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5918" w:author="Kerry Daily" w:date="2020-01-19T18:21:00Z">
              <w:rPr>
                <w:rFonts w:ascii="Times New Roman" w:eastAsia="Times New Roman" w:hAnsi="Times New Roman" w:cs="Times New Roman"/>
              </w:rPr>
            </w:rPrChange>
          </w:rPr>
          <w:t>us</w:t>
        </w:r>
        <w:r w:rsidRPr="00081E98">
          <w:rPr>
            <w:rFonts w:ascii="Garamond" w:eastAsia="Times New Roman" w:hAnsi="Garamond" w:cs="Times New Roman"/>
            <w:spacing w:val="-6"/>
            <w:sz w:val="24"/>
            <w:szCs w:val="24"/>
            <w:rPrChange w:id="5919"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pacing w:val="-4"/>
            <w:sz w:val="24"/>
            <w:szCs w:val="24"/>
            <w:rPrChange w:id="5920"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pacing w:val="-7"/>
            <w:sz w:val="24"/>
            <w:szCs w:val="24"/>
            <w:rPrChange w:id="5921"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5922"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5923"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924"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5925"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pacing w:val="-4"/>
            <w:sz w:val="24"/>
            <w:szCs w:val="24"/>
            <w:rPrChange w:id="5926"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927"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2"/>
            <w:sz w:val="24"/>
            <w:szCs w:val="24"/>
            <w:rPrChange w:id="5928"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z w:val="24"/>
            <w:szCs w:val="24"/>
            <w:rPrChange w:id="5929"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930"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931" w:author="Kerry Daily" w:date="2020-01-19T18:21:00Z">
              <w:rPr>
                <w:rFonts w:ascii="Times New Roman" w:eastAsia="Times New Roman" w:hAnsi="Times New Roman" w:cs="Times New Roman"/>
              </w:rPr>
            </w:rPrChange>
          </w:rPr>
          <w:t>e a</w:t>
        </w:r>
        <w:r w:rsidRPr="00081E98">
          <w:rPr>
            <w:rFonts w:ascii="Garamond" w:eastAsia="Times New Roman" w:hAnsi="Garamond" w:cs="Times New Roman"/>
            <w:spacing w:val="-5"/>
            <w:sz w:val="24"/>
            <w:szCs w:val="24"/>
            <w:rPrChange w:id="5932" w:author="Kerry Daily" w:date="2020-01-19T18:21:00Z">
              <w:rPr>
                <w:rFonts w:ascii="Times New Roman" w:eastAsia="Times New Roman" w:hAnsi="Times New Roman" w:cs="Times New Roman"/>
                <w:spacing w:val="-5"/>
              </w:rPr>
            </w:rPrChange>
          </w:rPr>
          <w:t>b</w:t>
        </w:r>
        <w:r w:rsidRPr="00081E98">
          <w:rPr>
            <w:rFonts w:ascii="Garamond" w:eastAsia="Times New Roman" w:hAnsi="Garamond" w:cs="Times New Roman"/>
            <w:spacing w:val="-4"/>
            <w:sz w:val="24"/>
            <w:szCs w:val="24"/>
            <w:rPrChange w:id="5933"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934"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3"/>
            <w:sz w:val="24"/>
            <w:szCs w:val="24"/>
            <w:rPrChange w:id="5935"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pacing w:val="-5"/>
            <w:sz w:val="24"/>
            <w:szCs w:val="24"/>
            <w:rPrChange w:id="5936"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593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5938"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z w:val="24"/>
            <w:szCs w:val="24"/>
            <w:rPrChange w:id="593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4"/>
            <w:sz w:val="24"/>
            <w:szCs w:val="24"/>
            <w:rPrChange w:id="5940" w:author="Kerry Daily" w:date="2020-01-19T18:21:00Z">
              <w:rPr>
                <w:rFonts w:ascii="Times New Roman" w:eastAsia="Times New Roman" w:hAnsi="Times New Roman" w:cs="Times New Roman"/>
                <w:spacing w:val="-4"/>
              </w:rPr>
            </w:rPrChange>
          </w:rPr>
          <w:t>e</w:t>
        </w:r>
        <w:r w:rsidRPr="00081E98">
          <w:rPr>
            <w:rFonts w:ascii="Garamond" w:eastAsia="Times New Roman" w:hAnsi="Garamond" w:cs="Times New Roman"/>
            <w:sz w:val="24"/>
            <w:szCs w:val="24"/>
            <w:rPrChange w:id="5941"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5942"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5943"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5944"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945"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5"/>
            <w:sz w:val="24"/>
            <w:szCs w:val="24"/>
            <w:rPrChange w:id="5946" w:author="Kerry Daily" w:date="2020-01-19T18:21:00Z">
              <w:rPr>
                <w:rFonts w:ascii="Times New Roman" w:eastAsia="Times New Roman" w:hAnsi="Times New Roman" w:cs="Times New Roman"/>
                <w:spacing w:val="-5"/>
              </w:rPr>
            </w:rPrChange>
          </w:rPr>
          <w:t>c</w:t>
        </w:r>
        <w:r w:rsidRPr="00081E98">
          <w:rPr>
            <w:rFonts w:ascii="Garamond" w:eastAsia="Times New Roman" w:hAnsi="Garamond" w:cs="Times New Roman"/>
            <w:sz w:val="24"/>
            <w:szCs w:val="24"/>
            <w:rPrChange w:id="5947"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6"/>
            <w:sz w:val="24"/>
            <w:szCs w:val="24"/>
            <w:rPrChange w:id="5948"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5949"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7"/>
            <w:sz w:val="24"/>
            <w:szCs w:val="24"/>
            <w:rPrChange w:id="5950" w:author="Kerry Daily" w:date="2020-01-19T18:21:00Z">
              <w:rPr>
                <w:rFonts w:ascii="Times New Roman" w:eastAsia="Times New Roman" w:hAnsi="Times New Roman" w:cs="Times New Roman"/>
                <w:spacing w:val="-7"/>
              </w:rPr>
            </w:rPrChange>
          </w:rPr>
          <w:t>o</w:t>
        </w:r>
        <w:r w:rsidRPr="00081E98">
          <w:rPr>
            <w:rFonts w:ascii="Garamond" w:eastAsia="Times New Roman" w:hAnsi="Garamond" w:cs="Times New Roman"/>
            <w:sz w:val="24"/>
            <w:szCs w:val="24"/>
            <w:rPrChange w:id="5951"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5952"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z w:val="24"/>
            <w:szCs w:val="24"/>
            <w:rPrChange w:id="5953"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5954"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5955"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956"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957" w:author="Kerry Daily" w:date="2020-01-19T18:21:00Z">
              <w:rPr>
                <w:rFonts w:ascii="Times New Roman" w:eastAsia="Times New Roman" w:hAnsi="Times New Roman" w:cs="Times New Roman"/>
              </w:rPr>
            </w:rPrChange>
          </w:rPr>
          <w:t>d t</w:t>
        </w:r>
        <w:r w:rsidRPr="00081E98">
          <w:rPr>
            <w:rFonts w:ascii="Garamond" w:eastAsia="Times New Roman" w:hAnsi="Garamond" w:cs="Times New Roman"/>
            <w:spacing w:val="-3"/>
            <w:sz w:val="24"/>
            <w:szCs w:val="24"/>
            <w:rPrChange w:id="5958"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959"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5960"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5961"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5962"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963"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5"/>
            <w:sz w:val="24"/>
            <w:szCs w:val="24"/>
            <w:rPrChange w:id="5964" w:author="Kerry Daily" w:date="2020-01-19T18:21:00Z">
              <w:rPr>
                <w:rFonts w:ascii="Times New Roman" w:eastAsia="Times New Roman" w:hAnsi="Times New Roman" w:cs="Times New Roman"/>
                <w:spacing w:val="-5"/>
              </w:rPr>
            </w:rPrChange>
          </w:rPr>
          <w:t>a</w:t>
        </w:r>
        <w:r w:rsidRPr="00081E98">
          <w:rPr>
            <w:rFonts w:ascii="Garamond" w:eastAsia="Times New Roman" w:hAnsi="Garamond" w:cs="Times New Roman"/>
            <w:sz w:val="24"/>
            <w:szCs w:val="24"/>
            <w:rPrChange w:id="5965"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5966"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pacing w:val="-5"/>
            <w:sz w:val="24"/>
            <w:szCs w:val="24"/>
            <w:rPrChange w:id="5967"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z w:val="24"/>
            <w:szCs w:val="24"/>
            <w:rPrChange w:id="5968"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5969"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5970" w:author="Kerry Daily" w:date="2020-01-19T18:21:00Z">
              <w:rPr>
                <w:rFonts w:ascii="Times New Roman" w:eastAsia="Times New Roman" w:hAnsi="Times New Roman" w:cs="Times New Roman"/>
              </w:rPr>
            </w:rPrChange>
          </w:rPr>
          <w:t>t a</w:t>
        </w:r>
        <w:r w:rsidRPr="00081E98">
          <w:rPr>
            <w:rFonts w:ascii="Garamond" w:eastAsia="Times New Roman" w:hAnsi="Garamond" w:cs="Times New Roman"/>
            <w:spacing w:val="-5"/>
            <w:sz w:val="24"/>
            <w:szCs w:val="24"/>
            <w:rPrChange w:id="5971" w:author="Kerry Daily" w:date="2020-01-19T18:21:00Z">
              <w:rPr>
                <w:rFonts w:ascii="Times New Roman" w:eastAsia="Times New Roman" w:hAnsi="Times New Roman" w:cs="Times New Roman"/>
                <w:spacing w:val="-5"/>
              </w:rPr>
            </w:rPrChange>
          </w:rPr>
          <w:t>b</w:t>
        </w:r>
        <w:r w:rsidRPr="00081E98">
          <w:rPr>
            <w:rFonts w:ascii="Garamond" w:eastAsia="Times New Roman" w:hAnsi="Garamond" w:cs="Times New Roman"/>
            <w:spacing w:val="-4"/>
            <w:sz w:val="24"/>
            <w:szCs w:val="24"/>
            <w:rPrChange w:id="5972"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973" w:author="Kerry Daily" w:date="2020-01-19T18:21:00Z">
              <w:rPr>
                <w:rFonts w:ascii="Times New Roman" w:eastAsia="Times New Roman" w:hAnsi="Times New Roman" w:cs="Times New Roman"/>
              </w:rPr>
            </w:rPrChange>
          </w:rPr>
          <w:t>ut</w:t>
        </w:r>
        <w:r w:rsidRPr="00081E98">
          <w:rPr>
            <w:rFonts w:ascii="Garamond" w:eastAsia="Times New Roman" w:hAnsi="Garamond" w:cs="Times New Roman"/>
            <w:spacing w:val="7"/>
            <w:sz w:val="24"/>
            <w:szCs w:val="24"/>
            <w:rPrChange w:id="5974"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5975"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976"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977"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6"/>
            <w:sz w:val="24"/>
            <w:szCs w:val="24"/>
            <w:rPrChange w:id="5978"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5979"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5980"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z w:val="24"/>
            <w:szCs w:val="24"/>
            <w:rPrChange w:id="5981"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5982" w:author="Kerry Daily" w:date="2020-01-19T18:21:00Z">
              <w:rPr>
                <w:rFonts w:ascii="Times New Roman" w:eastAsia="Times New Roman" w:hAnsi="Times New Roman" w:cs="Times New Roman"/>
                <w:spacing w:val="-3"/>
              </w:rPr>
            </w:rPrChange>
          </w:rPr>
          <w:t>s</w:t>
        </w:r>
        <w:r w:rsidRPr="00081E98">
          <w:rPr>
            <w:rFonts w:ascii="Garamond" w:eastAsia="Times New Roman" w:hAnsi="Garamond" w:cs="Times New Roman"/>
            <w:sz w:val="24"/>
            <w:szCs w:val="24"/>
            <w:rPrChange w:id="5983"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5984"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5985" w:author="Kerry Daily" w:date="2020-01-19T18:21:00Z">
              <w:rPr>
                <w:rFonts w:ascii="Times New Roman" w:eastAsia="Times New Roman" w:hAnsi="Times New Roman" w:cs="Times New Roman"/>
              </w:rPr>
            </w:rPrChange>
          </w:rPr>
          <w:t xml:space="preserve">ce </w:t>
        </w:r>
        <w:r w:rsidRPr="00081E98">
          <w:rPr>
            <w:rFonts w:ascii="Garamond" w:eastAsia="Times New Roman" w:hAnsi="Garamond" w:cs="Times New Roman"/>
            <w:spacing w:val="-4"/>
            <w:sz w:val="24"/>
            <w:szCs w:val="24"/>
            <w:rPrChange w:id="5986"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987"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6"/>
            <w:sz w:val="24"/>
            <w:szCs w:val="24"/>
            <w:rPrChange w:id="5988"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5989"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990"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991"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5992"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5993"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5994" w:author="Kerry Daily" w:date="2020-01-19T18:21:00Z">
              <w:rPr>
                <w:rFonts w:ascii="Times New Roman" w:eastAsia="Times New Roman" w:hAnsi="Times New Roman" w:cs="Times New Roman"/>
                <w:spacing w:val="-3"/>
              </w:rPr>
            </w:rPrChange>
          </w:rPr>
          <w:t>b</w:t>
        </w:r>
        <w:r w:rsidRPr="00081E98">
          <w:rPr>
            <w:rFonts w:ascii="Garamond" w:eastAsia="Times New Roman" w:hAnsi="Garamond" w:cs="Times New Roman"/>
            <w:spacing w:val="-4"/>
            <w:sz w:val="24"/>
            <w:szCs w:val="24"/>
            <w:rPrChange w:id="5995"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996"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3"/>
            <w:sz w:val="24"/>
            <w:szCs w:val="24"/>
            <w:rPrChange w:id="5997"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pacing w:val="-4"/>
            <w:sz w:val="24"/>
            <w:szCs w:val="24"/>
            <w:rPrChange w:id="5998"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99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8"/>
            <w:sz w:val="24"/>
            <w:szCs w:val="24"/>
            <w:rPrChange w:id="6000"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6001"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002"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003"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6004"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6005"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6006"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007"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6008"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6009"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2"/>
            <w:sz w:val="24"/>
            <w:szCs w:val="24"/>
            <w:rPrChange w:id="6010"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z w:val="24"/>
            <w:szCs w:val="24"/>
            <w:rPrChange w:id="6011" w:author="Kerry Daily" w:date="2020-01-19T18:21:00Z">
              <w:rPr>
                <w:rFonts w:ascii="Times New Roman" w:eastAsia="Times New Roman" w:hAnsi="Times New Roman" w:cs="Times New Roman"/>
              </w:rPr>
            </w:rPrChange>
          </w:rPr>
          <w:t>in</w:t>
        </w:r>
        <w:r w:rsidRPr="00081E98">
          <w:rPr>
            <w:rFonts w:ascii="Garamond" w:eastAsia="Times New Roman" w:hAnsi="Garamond" w:cs="Times New Roman"/>
            <w:spacing w:val="7"/>
            <w:sz w:val="24"/>
            <w:szCs w:val="24"/>
            <w:rPrChange w:id="6012"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6013"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014"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015" w:author="Kerry Daily" w:date="2020-01-19T18:21:00Z">
              <w:rPr>
                <w:rFonts w:ascii="Times New Roman" w:eastAsia="Times New Roman" w:hAnsi="Times New Roman" w:cs="Times New Roman"/>
              </w:rPr>
            </w:rPrChange>
          </w:rPr>
          <w:t xml:space="preserve">e </w:t>
        </w:r>
        <w:r w:rsidRPr="00081E98">
          <w:rPr>
            <w:rFonts w:ascii="Garamond" w:eastAsia="Times New Roman" w:hAnsi="Garamond" w:cs="Times New Roman"/>
            <w:spacing w:val="-4"/>
            <w:sz w:val="24"/>
            <w:szCs w:val="24"/>
            <w:rPrChange w:id="6016"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6017" w:author="Kerry Daily" w:date="2020-01-19T18:21:00Z">
              <w:rPr>
                <w:rFonts w:ascii="Times New Roman" w:eastAsia="Times New Roman" w:hAnsi="Times New Roman" w:cs="Times New Roman"/>
              </w:rPr>
            </w:rPrChange>
          </w:rPr>
          <w:t>l</w:t>
        </w:r>
        <w:r w:rsidRPr="00081E98">
          <w:rPr>
            <w:rFonts w:ascii="Garamond" w:eastAsia="Times New Roman" w:hAnsi="Garamond" w:cs="Times New Roman"/>
            <w:spacing w:val="-5"/>
            <w:sz w:val="24"/>
            <w:szCs w:val="24"/>
            <w:rPrChange w:id="6018"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pacing w:val="-4"/>
            <w:sz w:val="24"/>
            <w:szCs w:val="24"/>
            <w:rPrChange w:id="6019"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020"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9"/>
            <w:sz w:val="24"/>
            <w:szCs w:val="24"/>
            <w:rPrChange w:id="6021" w:author="Kerry Daily" w:date="2020-01-19T18:21:00Z">
              <w:rPr>
                <w:rFonts w:ascii="Times New Roman" w:eastAsia="Times New Roman" w:hAnsi="Times New Roman" w:cs="Times New Roman"/>
                <w:spacing w:val="-9"/>
              </w:rPr>
            </w:rPrChange>
          </w:rPr>
          <w:t>w</w:t>
        </w:r>
        <w:r w:rsidRPr="00081E98">
          <w:rPr>
            <w:rFonts w:ascii="Garamond" w:eastAsia="Times New Roman" w:hAnsi="Garamond" w:cs="Times New Roman"/>
            <w:sz w:val="24"/>
            <w:szCs w:val="24"/>
            <w:rPrChange w:id="6022" w:author="Kerry Daily" w:date="2020-01-19T18:21:00Z">
              <w:rPr>
                <w:rFonts w:ascii="Times New Roman" w:eastAsia="Times New Roman" w:hAnsi="Times New Roman" w:cs="Times New Roman"/>
              </w:rPr>
            </w:rPrChange>
          </w:rPr>
          <w:t>ay</w:t>
        </w:r>
        <w:r w:rsidRPr="00081E98">
          <w:rPr>
            <w:rFonts w:ascii="Garamond" w:eastAsia="Times New Roman" w:hAnsi="Garamond" w:cs="Times New Roman"/>
            <w:spacing w:val="-2"/>
            <w:sz w:val="24"/>
            <w:szCs w:val="24"/>
            <w:rPrChange w:id="6023"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z w:val="24"/>
            <w:szCs w:val="24"/>
            <w:rPrChange w:id="6024"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6025"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6026"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15"/>
            <w:sz w:val="24"/>
            <w:szCs w:val="24"/>
            <w:rPrChange w:id="6027"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6028"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029"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030"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5"/>
            <w:sz w:val="24"/>
            <w:szCs w:val="24"/>
            <w:rPrChange w:id="6031"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6032"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6033"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034"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6035"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036"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6037"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pacing w:val="-6"/>
            <w:sz w:val="24"/>
            <w:szCs w:val="24"/>
            <w:rPrChange w:id="6038"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6039"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6040"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6041"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1"/>
            <w:sz w:val="24"/>
            <w:szCs w:val="24"/>
            <w:rPrChange w:id="6042" w:author="Kerry Daily" w:date="2020-01-19T18:21:00Z">
              <w:rPr>
                <w:rFonts w:ascii="Times New Roman" w:eastAsia="Times New Roman" w:hAnsi="Times New Roman" w:cs="Times New Roman"/>
                <w:spacing w:val="11"/>
              </w:rPr>
            </w:rPrChange>
          </w:rPr>
          <w:t xml:space="preserve"> </w:t>
        </w:r>
        <w:r w:rsidRPr="00081E98">
          <w:rPr>
            <w:rFonts w:ascii="Garamond" w:eastAsia="Times New Roman" w:hAnsi="Garamond" w:cs="Times New Roman"/>
            <w:sz w:val="24"/>
            <w:szCs w:val="24"/>
            <w:rPrChange w:id="6043"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6044"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6045"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15"/>
            <w:sz w:val="24"/>
            <w:szCs w:val="24"/>
            <w:rPrChange w:id="6046"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6047"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6"/>
            <w:sz w:val="24"/>
            <w:szCs w:val="24"/>
            <w:rPrChange w:id="6048"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z w:val="24"/>
            <w:szCs w:val="24"/>
            <w:rPrChange w:id="6049"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5"/>
            <w:sz w:val="24"/>
            <w:szCs w:val="24"/>
            <w:rPrChange w:id="6050"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6051"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4"/>
            <w:sz w:val="24"/>
            <w:szCs w:val="24"/>
            <w:rPrChange w:id="6052" w:author="Kerry Daily" w:date="2020-01-19T18:21:00Z">
              <w:rPr>
                <w:rFonts w:ascii="Times New Roman" w:eastAsia="Times New Roman" w:hAnsi="Times New Roman" w:cs="Times New Roman"/>
                <w:spacing w:val="-4"/>
              </w:rPr>
            </w:rPrChange>
          </w:rPr>
          <w:t>nf</w:t>
        </w:r>
        <w:r w:rsidRPr="00081E98">
          <w:rPr>
            <w:rFonts w:ascii="Garamond" w:eastAsia="Times New Roman" w:hAnsi="Garamond" w:cs="Times New Roman"/>
            <w:spacing w:val="-5"/>
            <w:sz w:val="24"/>
            <w:szCs w:val="24"/>
            <w:rPrChange w:id="6053"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6054" w:author="Kerry Daily" w:date="2020-01-19T18:21:00Z">
              <w:rPr>
                <w:rFonts w:ascii="Times New Roman" w:eastAsia="Times New Roman" w:hAnsi="Times New Roman" w:cs="Times New Roman"/>
              </w:rPr>
            </w:rPrChange>
          </w:rPr>
          <w:t>rm</w:t>
        </w:r>
        <w:r w:rsidRPr="00081E98">
          <w:rPr>
            <w:rFonts w:ascii="Garamond" w:eastAsia="Times New Roman" w:hAnsi="Garamond" w:cs="Times New Roman"/>
            <w:spacing w:val="7"/>
            <w:sz w:val="24"/>
            <w:szCs w:val="24"/>
            <w:rPrChange w:id="6055"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6056"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057"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058"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5"/>
            <w:sz w:val="24"/>
            <w:szCs w:val="24"/>
            <w:rPrChange w:id="6059"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pacing w:val="-4"/>
            <w:sz w:val="24"/>
            <w:szCs w:val="24"/>
            <w:rPrChange w:id="6060"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pacing w:val="-7"/>
            <w:sz w:val="24"/>
            <w:szCs w:val="24"/>
            <w:rPrChange w:id="6061"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6062"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5"/>
            <w:sz w:val="24"/>
            <w:szCs w:val="24"/>
            <w:rPrChange w:id="6063" w:author="Kerry Daily" w:date="2020-01-19T18:21:00Z">
              <w:rPr>
                <w:rFonts w:ascii="Times New Roman" w:eastAsia="Times New Roman" w:hAnsi="Times New Roman" w:cs="Times New Roman"/>
                <w:spacing w:val="-5"/>
              </w:rPr>
            </w:rPrChange>
          </w:rPr>
          <w:t>e</w:t>
        </w:r>
        <w:r w:rsidRPr="00081E98">
          <w:rPr>
            <w:rFonts w:ascii="Garamond" w:eastAsia="Times New Roman" w:hAnsi="Garamond" w:cs="Times New Roman"/>
            <w:sz w:val="24"/>
            <w:szCs w:val="24"/>
            <w:rPrChange w:id="6064"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2"/>
            <w:sz w:val="24"/>
            <w:szCs w:val="24"/>
            <w:rPrChange w:id="6065"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pacing w:val="-4"/>
            <w:sz w:val="24"/>
            <w:szCs w:val="24"/>
            <w:rPrChange w:id="6066"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06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6"/>
            <w:sz w:val="24"/>
            <w:szCs w:val="24"/>
            <w:rPrChange w:id="6068" w:author="Kerry Daily" w:date="2020-01-19T18:21:00Z">
              <w:rPr>
                <w:rFonts w:ascii="Times New Roman" w:eastAsia="Times New Roman" w:hAnsi="Times New Roman" w:cs="Times New Roman"/>
                <w:spacing w:val="16"/>
              </w:rPr>
            </w:rPrChange>
          </w:rPr>
          <w:t xml:space="preserve"> </w:t>
        </w:r>
        <w:r w:rsidRPr="00081E98">
          <w:rPr>
            <w:rFonts w:ascii="Garamond" w:eastAsia="Times New Roman" w:hAnsi="Garamond" w:cs="Times New Roman"/>
            <w:sz w:val="24"/>
            <w:szCs w:val="24"/>
            <w:rPrChange w:id="6069"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6070"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z w:val="24"/>
            <w:szCs w:val="24"/>
            <w:rPrChange w:id="6071"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6"/>
            <w:sz w:val="24"/>
            <w:szCs w:val="24"/>
            <w:rPrChange w:id="6072" w:author="Kerry Daily" w:date="2020-01-19T18:21:00Z">
              <w:rPr>
                <w:rFonts w:ascii="Times New Roman" w:eastAsia="Times New Roman" w:hAnsi="Times New Roman" w:cs="Times New Roman"/>
                <w:spacing w:val="-6"/>
              </w:rPr>
            </w:rPrChange>
          </w:rPr>
          <w:t>v</w:t>
        </w:r>
        <w:r w:rsidRPr="00081E98">
          <w:rPr>
            <w:rFonts w:ascii="Garamond" w:eastAsia="Times New Roman" w:hAnsi="Garamond" w:cs="Times New Roman"/>
            <w:sz w:val="24"/>
            <w:szCs w:val="24"/>
            <w:rPrChange w:id="6073"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5"/>
            <w:sz w:val="24"/>
            <w:szCs w:val="24"/>
            <w:rPrChange w:id="6074"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6075" w:author="Kerry Daily" w:date="2020-01-19T18:21:00Z">
              <w:rPr>
                <w:rFonts w:ascii="Times New Roman" w:eastAsia="Times New Roman" w:hAnsi="Times New Roman" w:cs="Times New Roman"/>
              </w:rPr>
            </w:rPrChange>
          </w:rPr>
          <w:t xml:space="preserve">us </w:t>
        </w:r>
        <w:r w:rsidRPr="00081E98">
          <w:rPr>
            <w:rFonts w:ascii="Garamond" w:eastAsia="Times New Roman" w:hAnsi="Garamond" w:cs="Times New Roman"/>
            <w:spacing w:val="-4"/>
            <w:sz w:val="24"/>
            <w:szCs w:val="24"/>
            <w:rPrChange w:id="6076"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pacing w:val="-9"/>
            <w:sz w:val="24"/>
            <w:szCs w:val="24"/>
            <w:rPrChange w:id="6077" w:author="Kerry Daily" w:date="2020-01-19T18:21:00Z">
              <w:rPr>
                <w:rFonts w:ascii="Times New Roman" w:eastAsia="Times New Roman" w:hAnsi="Times New Roman" w:cs="Times New Roman"/>
                <w:spacing w:val="-9"/>
              </w:rPr>
            </w:rPrChange>
          </w:rPr>
          <w:t>w</w:t>
        </w:r>
        <w:r w:rsidRPr="00081E98">
          <w:rPr>
            <w:rFonts w:ascii="Garamond" w:eastAsia="Times New Roman" w:hAnsi="Garamond" w:cs="Times New Roman"/>
            <w:sz w:val="24"/>
            <w:szCs w:val="24"/>
            <w:rPrChange w:id="6078" w:author="Kerry Daily" w:date="2020-01-19T18:21:00Z">
              <w:rPr>
                <w:rFonts w:ascii="Times New Roman" w:eastAsia="Times New Roman" w:hAnsi="Times New Roman" w:cs="Times New Roman"/>
              </w:rPr>
            </w:rPrChange>
          </w:rPr>
          <w:t>ner</w:t>
        </w:r>
        <w:r w:rsidRPr="00081E98">
          <w:rPr>
            <w:rFonts w:ascii="Garamond" w:eastAsia="Times New Roman" w:hAnsi="Garamond" w:cs="Times New Roman"/>
            <w:spacing w:val="6"/>
            <w:sz w:val="24"/>
            <w:szCs w:val="24"/>
            <w:rPrChange w:id="6079"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6080" w:author="Kerry Daily" w:date="2020-01-19T18:21:00Z">
              <w:rPr>
                <w:rFonts w:ascii="Times New Roman" w:eastAsia="Times New Roman" w:hAnsi="Times New Roman" w:cs="Times New Roman"/>
              </w:rPr>
            </w:rPrChange>
          </w:rPr>
          <w:t>th</w:t>
        </w:r>
        <w:r w:rsidRPr="00081E98">
          <w:rPr>
            <w:rFonts w:ascii="Garamond" w:eastAsia="Times New Roman" w:hAnsi="Garamond" w:cs="Times New Roman"/>
            <w:spacing w:val="3"/>
            <w:sz w:val="24"/>
            <w:szCs w:val="24"/>
            <w:rPrChange w:id="6081"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082"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0"/>
            <w:sz w:val="24"/>
            <w:szCs w:val="24"/>
            <w:rPrChange w:id="6083" w:author="Kerry Daily" w:date="2020-01-19T18:21:00Z">
              <w:rPr>
                <w:rFonts w:ascii="Times New Roman" w:eastAsia="Times New Roman" w:hAnsi="Times New Roman" w:cs="Times New Roman"/>
                <w:spacing w:val="10"/>
              </w:rPr>
            </w:rPrChange>
          </w:rPr>
          <w:t xml:space="preserve"> </w:t>
        </w:r>
        <w:r w:rsidRPr="00081E98">
          <w:rPr>
            <w:rFonts w:ascii="Garamond" w:eastAsia="Times New Roman" w:hAnsi="Garamond" w:cs="Times New Roman"/>
            <w:sz w:val="24"/>
            <w:szCs w:val="24"/>
            <w:rPrChange w:id="6084" w:author="Kerry Daily" w:date="2020-01-19T18:21:00Z">
              <w:rPr>
                <w:rFonts w:ascii="Times New Roman" w:eastAsia="Times New Roman" w:hAnsi="Times New Roman" w:cs="Times New Roman"/>
              </w:rPr>
            </w:rPrChange>
          </w:rPr>
          <w:t>the</w:t>
        </w:r>
        <w:r w:rsidRPr="00081E98">
          <w:rPr>
            <w:rFonts w:ascii="Garamond" w:eastAsia="Times New Roman" w:hAnsi="Garamond" w:cs="Times New Roman"/>
            <w:spacing w:val="6"/>
            <w:sz w:val="24"/>
            <w:szCs w:val="24"/>
            <w:rPrChange w:id="6085"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6086"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6087" w:author="Kerry Daily" w:date="2020-01-19T18:21:00Z">
              <w:rPr>
                <w:rFonts w:ascii="Times New Roman" w:eastAsia="Times New Roman" w:hAnsi="Times New Roman" w:cs="Times New Roman"/>
                <w:spacing w:val="-3"/>
              </w:rPr>
            </w:rPrChange>
          </w:rPr>
          <w:t>b</w:t>
        </w:r>
        <w:r w:rsidRPr="00081E98">
          <w:rPr>
            <w:rFonts w:ascii="Garamond" w:eastAsia="Times New Roman" w:hAnsi="Garamond" w:cs="Times New Roman"/>
            <w:spacing w:val="-4"/>
            <w:sz w:val="24"/>
            <w:szCs w:val="24"/>
            <w:rPrChange w:id="6088"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089"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1"/>
            <w:sz w:val="24"/>
            <w:szCs w:val="24"/>
            <w:rPrChange w:id="6090" w:author="Kerry Daily" w:date="2020-01-19T18:21:00Z">
              <w:rPr>
                <w:rFonts w:ascii="Times New Roman" w:eastAsia="Times New Roman" w:hAnsi="Times New Roman" w:cs="Times New Roman"/>
                <w:spacing w:val="1"/>
              </w:rPr>
            </w:rPrChange>
          </w:rPr>
          <w:t xml:space="preserve"> </w:t>
        </w:r>
        <w:r w:rsidRPr="00081E98">
          <w:rPr>
            <w:rFonts w:ascii="Garamond" w:eastAsia="Times New Roman" w:hAnsi="Garamond" w:cs="Times New Roman"/>
            <w:spacing w:val="-4"/>
            <w:sz w:val="24"/>
            <w:szCs w:val="24"/>
            <w:rPrChange w:id="6091"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092"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6"/>
            <w:sz w:val="24"/>
            <w:szCs w:val="24"/>
            <w:rPrChange w:id="6093"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6094"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095"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096"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6097"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6098"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6099"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100"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6101"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6102" w:author="Kerry Daily" w:date="2020-01-19T18:21:00Z">
              <w:rPr>
                <w:rFonts w:ascii="Times New Roman" w:eastAsia="Times New Roman" w:hAnsi="Times New Roman" w:cs="Times New Roman"/>
              </w:rPr>
            </w:rPrChange>
          </w:rPr>
          <w:t xml:space="preserve">e </w:t>
        </w:r>
        <w:r w:rsidRPr="00081E98">
          <w:rPr>
            <w:rFonts w:ascii="Garamond" w:eastAsia="Times New Roman" w:hAnsi="Garamond" w:cs="Times New Roman"/>
            <w:spacing w:val="-7"/>
            <w:sz w:val="24"/>
            <w:szCs w:val="24"/>
            <w:rPrChange w:id="6103"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6104" w:author="Kerry Daily" w:date="2020-01-19T18:21:00Z">
              <w:rPr>
                <w:rFonts w:ascii="Times New Roman" w:eastAsia="Times New Roman" w:hAnsi="Times New Roman" w:cs="Times New Roman"/>
              </w:rPr>
            </w:rPrChange>
          </w:rPr>
          <w:t>as</w:t>
        </w:r>
        <w:r w:rsidRPr="00081E98">
          <w:rPr>
            <w:rFonts w:ascii="Garamond" w:eastAsia="Times New Roman" w:hAnsi="Garamond" w:cs="Times New Roman"/>
            <w:spacing w:val="1"/>
            <w:sz w:val="24"/>
            <w:szCs w:val="24"/>
            <w:rPrChange w:id="6105" w:author="Kerry Daily" w:date="2020-01-19T18:21:00Z">
              <w:rPr>
                <w:rFonts w:ascii="Times New Roman" w:eastAsia="Times New Roman" w:hAnsi="Times New Roman" w:cs="Times New Roman"/>
                <w:spacing w:val="1"/>
              </w:rPr>
            </w:rPrChange>
          </w:rPr>
          <w:t xml:space="preserve"> </w:t>
        </w:r>
        <w:r w:rsidRPr="00081E98">
          <w:rPr>
            <w:rFonts w:ascii="Garamond" w:eastAsia="Times New Roman" w:hAnsi="Garamond" w:cs="Times New Roman"/>
            <w:sz w:val="24"/>
            <w:szCs w:val="24"/>
            <w:rPrChange w:id="6106"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3"/>
            <w:sz w:val="24"/>
            <w:szCs w:val="24"/>
            <w:rPrChange w:id="6107" w:author="Kerry Daily" w:date="2020-01-19T18:21:00Z">
              <w:rPr>
                <w:rFonts w:ascii="Times New Roman" w:eastAsia="Times New Roman" w:hAnsi="Times New Roman" w:cs="Times New Roman"/>
                <w:spacing w:val="-3"/>
              </w:rPr>
            </w:rPrChange>
          </w:rPr>
          <w:t>u</w:t>
        </w:r>
        <w:r w:rsidRPr="00081E98">
          <w:rPr>
            <w:rFonts w:ascii="Garamond" w:eastAsia="Times New Roman" w:hAnsi="Garamond" w:cs="Times New Roman"/>
            <w:sz w:val="24"/>
            <w:szCs w:val="24"/>
            <w:rPrChange w:id="6108" w:author="Kerry Daily" w:date="2020-01-19T18:21:00Z">
              <w:rPr>
                <w:rFonts w:ascii="Times New Roman" w:eastAsia="Times New Roman" w:hAnsi="Times New Roman" w:cs="Times New Roman"/>
              </w:rPr>
            </w:rPrChange>
          </w:rPr>
          <w:t>b</w:t>
        </w:r>
        <w:r w:rsidRPr="00081E98">
          <w:rPr>
            <w:rFonts w:ascii="Garamond" w:eastAsia="Times New Roman" w:hAnsi="Garamond" w:cs="Times New Roman"/>
            <w:spacing w:val="-3"/>
            <w:sz w:val="24"/>
            <w:szCs w:val="24"/>
            <w:rPrChange w:id="6109" w:author="Kerry Daily" w:date="2020-01-19T18:21:00Z">
              <w:rPr>
                <w:rFonts w:ascii="Times New Roman" w:eastAsia="Times New Roman" w:hAnsi="Times New Roman" w:cs="Times New Roman"/>
                <w:spacing w:val="-3"/>
              </w:rPr>
            </w:rPrChange>
          </w:rPr>
          <w:t>j</w:t>
        </w:r>
        <w:r w:rsidRPr="00081E98">
          <w:rPr>
            <w:rFonts w:ascii="Garamond" w:eastAsia="Times New Roman" w:hAnsi="Garamond" w:cs="Times New Roman"/>
            <w:sz w:val="24"/>
            <w:szCs w:val="24"/>
            <w:rPrChange w:id="6110"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6111"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6112"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113"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z w:val="24"/>
            <w:szCs w:val="24"/>
            <w:rPrChange w:id="6114" w:author="Kerry Daily" w:date="2020-01-19T18:21:00Z">
              <w:rPr>
                <w:rFonts w:ascii="Times New Roman" w:eastAsia="Times New Roman" w:hAnsi="Times New Roman" w:cs="Times New Roman"/>
              </w:rPr>
            </w:rPrChange>
          </w:rPr>
          <w:t>to</w:t>
        </w:r>
        <w:r w:rsidRPr="00081E98">
          <w:rPr>
            <w:rFonts w:ascii="Garamond" w:eastAsia="Times New Roman" w:hAnsi="Garamond" w:cs="Times New Roman"/>
            <w:spacing w:val="3"/>
            <w:sz w:val="24"/>
            <w:szCs w:val="24"/>
            <w:rPrChange w:id="6115"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z w:val="24"/>
            <w:szCs w:val="24"/>
            <w:rPrChange w:id="6116"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117"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pacing w:val="-5"/>
            <w:sz w:val="24"/>
            <w:szCs w:val="24"/>
            <w:rPrChange w:id="6118"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pacing w:val="-4"/>
            <w:sz w:val="24"/>
            <w:szCs w:val="24"/>
            <w:rPrChange w:id="6119" w:author="Kerry Daily" w:date="2020-01-19T18:21:00Z">
              <w:rPr>
                <w:rFonts w:ascii="Times New Roman" w:eastAsia="Times New Roman" w:hAnsi="Times New Roman" w:cs="Times New Roman"/>
                <w:spacing w:val="-4"/>
              </w:rPr>
            </w:rPrChange>
          </w:rPr>
          <w:t>ov</w:t>
        </w:r>
        <w:r w:rsidRPr="00081E98">
          <w:rPr>
            <w:rFonts w:ascii="Garamond" w:eastAsia="Times New Roman" w:hAnsi="Garamond" w:cs="Times New Roman"/>
            <w:sz w:val="24"/>
            <w:szCs w:val="24"/>
            <w:rPrChange w:id="6120" w:author="Kerry Daily" w:date="2020-01-19T18:21:00Z">
              <w:rPr>
                <w:rFonts w:ascii="Times New Roman" w:eastAsia="Times New Roman" w:hAnsi="Times New Roman" w:cs="Times New Roman"/>
              </w:rPr>
            </w:rPrChange>
          </w:rPr>
          <w:t xml:space="preserve">al </w:t>
        </w:r>
        <w:r w:rsidRPr="00081E98">
          <w:rPr>
            <w:rFonts w:ascii="Garamond" w:eastAsia="Times New Roman" w:hAnsi="Garamond" w:cs="Times New Roman"/>
            <w:spacing w:val="-4"/>
            <w:sz w:val="24"/>
            <w:szCs w:val="24"/>
            <w:rPrChange w:id="6121"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122" w:author="Kerry Daily" w:date="2020-01-19T18:21:00Z">
              <w:rPr>
                <w:rFonts w:ascii="Times New Roman" w:eastAsia="Times New Roman" w:hAnsi="Times New Roman" w:cs="Times New Roman"/>
              </w:rPr>
            </w:rPrChange>
          </w:rPr>
          <w:t xml:space="preserve">r </w:t>
        </w:r>
        <w:r w:rsidRPr="00081E98">
          <w:rPr>
            <w:rFonts w:ascii="Garamond" w:eastAsia="Times New Roman" w:hAnsi="Garamond" w:cs="Times New Roman"/>
            <w:w w:val="98"/>
            <w:sz w:val="24"/>
            <w:szCs w:val="24"/>
            <w:rPrChange w:id="6123"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3"/>
            <w:w w:val="98"/>
            <w:sz w:val="24"/>
            <w:szCs w:val="24"/>
            <w:rPrChange w:id="6124" w:author="Kerry Daily" w:date="2020-01-19T18:21:00Z">
              <w:rPr>
                <w:rFonts w:ascii="Times New Roman" w:eastAsia="Times New Roman" w:hAnsi="Times New Roman" w:cs="Times New Roman"/>
                <w:spacing w:val="-3"/>
                <w:w w:val="98"/>
              </w:rPr>
            </w:rPrChange>
          </w:rPr>
          <w:t>l</w:t>
        </w:r>
        <w:r w:rsidRPr="00081E98">
          <w:rPr>
            <w:rFonts w:ascii="Garamond" w:eastAsia="Times New Roman" w:hAnsi="Garamond" w:cs="Times New Roman"/>
            <w:w w:val="98"/>
            <w:sz w:val="24"/>
            <w:szCs w:val="24"/>
            <w:rPrChange w:id="6125" w:author="Kerry Daily" w:date="2020-01-19T18:21:00Z">
              <w:rPr>
                <w:rFonts w:ascii="Times New Roman" w:eastAsia="Times New Roman" w:hAnsi="Times New Roman" w:cs="Times New Roman"/>
                <w:w w:val="98"/>
              </w:rPr>
            </w:rPrChange>
          </w:rPr>
          <w:t>i</w:t>
        </w:r>
        <w:r w:rsidRPr="00081E98">
          <w:rPr>
            <w:rFonts w:ascii="Garamond" w:eastAsia="Times New Roman" w:hAnsi="Garamond" w:cs="Times New Roman"/>
            <w:spacing w:val="-6"/>
            <w:w w:val="98"/>
            <w:sz w:val="24"/>
            <w:szCs w:val="24"/>
            <w:rPrChange w:id="6126" w:author="Kerry Daily" w:date="2020-01-19T18:21:00Z">
              <w:rPr>
                <w:rFonts w:ascii="Times New Roman" w:eastAsia="Times New Roman" w:hAnsi="Times New Roman" w:cs="Times New Roman"/>
                <w:spacing w:val="-6"/>
                <w:w w:val="98"/>
              </w:rPr>
            </w:rPrChange>
          </w:rPr>
          <w:t>m</w:t>
        </w:r>
        <w:r w:rsidRPr="00081E98">
          <w:rPr>
            <w:rFonts w:ascii="Garamond" w:eastAsia="Times New Roman" w:hAnsi="Garamond" w:cs="Times New Roman"/>
            <w:w w:val="98"/>
            <w:sz w:val="24"/>
            <w:szCs w:val="24"/>
            <w:rPrChange w:id="6127" w:author="Kerry Daily" w:date="2020-01-19T18:21:00Z">
              <w:rPr>
                <w:rFonts w:ascii="Times New Roman" w:eastAsia="Times New Roman" w:hAnsi="Times New Roman" w:cs="Times New Roman"/>
                <w:w w:val="98"/>
              </w:rPr>
            </w:rPrChange>
          </w:rPr>
          <w:t>i</w:t>
        </w:r>
        <w:r w:rsidRPr="00081E98">
          <w:rPr>
            <w:rFonts w:ascii="Garamond" w:eastAsia="Times New Roman" w:hAnsi="Garamond" w:cs="Times New Roman"/>
            <w:spacing w:val="-3"/>
            <w:w w:val="98"/>
            <w:sz w:val="24"/>
            <w:szCs w:val="24"/>
            <w:rPrChange w:id="6128" w:author="Kerry Daily" w:date="2020-01-19T18:21:00Z">
              <w:rPr>
                <w:rFonts w:ascii="Times New Roman" w:eastAsia="Times New Roman" w:hAnsi="Times New Roman" w:cs="Times New Roman"/>
                <w:spacing w:val="-3"/>
                <w:w w:val="98"/>
              </w:rPr>
            </w:rPrChange>
          </w:rPr>
          <w:t>n</w:t>
        </w:r>
        <w:r w:rsidRPr="00081E98">
          <w:rPr>
            <w:rFonts w:ascii="Garamond" w:eastAsia="Times New Roman" w:hAnsi="Garamond" w:cs="Times New Roman"/>
            <w:w w:val="98"/>
            <w:sz w:val="24"/>
            <w:szCs w:val="24"/>
            <w:rPrChange w:id="6129" w:author="Kerry Daily" w:date="2020-01-19T18:21:00Z">
              <w:rPr>
                <w:rFonts w:ascii="Times New Roman" w:eastAsia="Times New Roman" w:hAnsi="Times New Roman" w:cs="Times New Roman"/>
                <w:w w:val="98"/>
              </w:rPr>
            </w:rPrChange>
          </w:rPr>
          <w:t>a</w:t>
        </w:r>
        <w:r w:rsidRPr="00081E98">
          <w:rPr>
            <w:rFonts w:ascii="Garamond" w:eastAsia="Times New Roman" w:hAnsi="Garamond" w:cs="Times New Roman"/>
            <w:spacing w:val="-3"/>
            <w:w w:val="98"/>
            <w:sz w:val="24"/>
            <w:szCs w:val="24"/>
            <w:rPrChange w:id="6130" w:author="Kerry Daily" w:date="2020-01-19T18:21:00Z">
              <w:rPr>
                <w:rFonts w:ascii="Times New Roman" w:eastAsia="Times New Roman" w:hAnsi="Times New Roman" w:cs="Times New Roman"/>
                <w:spacing w:val="-3"/>
                <w:w w:val="98"/>
              </w:rPr>
            </w:rPrChange>
          </w:rPr>
          <w:t>t</w:t>
        </w:r>
        <w:r w:rsidRPr="00081E98">
          <w:rPr>
            <w:rFonts w:ascii="Garamond" w:eastAsia="Times New Roman" w:hAnsi="Garamond" w:cs="Times New Roman"/>
            <w:w w:val="98"/>
            <w:sz w:val="24"/>
            <w:szCs w:val="24"/>
            <w:rPrChange w:id="6131" w:author="Kerry Daily" w:date="2020-01-19T18:21:00Z">
              <w:rPr>
                <w:rFonts w:ascii="Times New Roman" w:eastAsia="Times New Roman" w:hAnsi="Times New Roman" w:cs="Times New Roman"/>
                <w:w w:val="98"/>
              </w:rPr>
            </w:rPrChange>
          </w:rPr>
          <w:t>i</w:t>
        </w:r>
        <w:r w:rsidRPr="00081E98">
          <w:rPr>
            <w:rFonts w:ascii="Garamond" w:eastAsia="Times New Roman" w:hAnsi="Garamond" w:cs="Times New Roman"/>
            <w:spacing w:val="-5"/>
            <w:w w:val="98"/>
            <w:sz w:val="24"/>
            <w:szCs w:val="24"/>
            <w:rPrChange w:id="6132" w:author="Kerry Daily" w:date="2020-01-19T18:21:00Z">
              <w:rPr>
                <w:rFonts w:ascii="Times New Roman" w:eastAsia="Times New Roman" w:hAnsi="Times New Roman" w:cs="Times New Roman"/>
                <w:spacing w:val="-5"/>
                <w:w w:val="98"/>
              </w:rPr>
            </w:rPrChange>
          </w:rPr>
          <w:t>o</w:t>
        </w:r>
        <w:r w:rsidRPr="00081E98">
          <w:rPr>
            <w:rFonts w:ascii="Garamond" w:eastAsia="Times New Roman" w:hAnsi="Garamond" w:cs="Times New Roman"/>
            <w:w w:val="98"/>
            <w:sz w:val="24"/>
            <w:szCs w:val="24"/>
            <w:rPrChange w:id="6133" w:author="Kerry Daily" w:date="2020-01-19T18:21:00Z">
              <w:rPr>
                <w:rFonts w:ascii="Times New Roman" w:eastAsia="Times New Roman" w:hAnsi="Times New Roman" w:cs="Times New Roman"/>
                <w:w w:val="98"/>
              </w:rPr>
            </w:rPrChange>
          </w:rPr>
          <w:t>n</w:t>
        </w:r>
        <w:r w:rsidRPr="00081E98">
          <w:rPr>
            <w:rFonts w:ascii="Garamond" w:eastAsia="Times New Roman" w:hAnsi="Garamond" w:cs="Times New Roman"/>
            <w:spacing w:val="-15"/>
            <w:w w:val="98"/>
            <w:sz w:val="24"/>
            <w:szCs w:val="24"/>
            <w:rPrChange w:id="6134" w:author="Kerry Daily" w:date="2020-01-19T18:21:00Z">
              <w:rPr>
                <w:rFonts w:ascii="Times New Roman" w:eastAsia="Times New Roman" w:hAnsi="Times New Roman" w:cs="Times New Roman"/>
                <w:spacing w:val="-15"/>
                <w:w w:val="98"/>
              </w:rPr>
            </w:rPrChange>
          </w:rPr>
          <w:t xml:space="preserve"> </w:t>
        </w:r>
        <w:r w:rsidRPr="00081E98">
          <w:rPr>
            <w:rFonts w:ascii="Garamond" w:eastAsia="Times New Roman" w:hAnsi="Garamond" w:cs="Times New Roman"/>
            <w:w w:val="99"/>
            <w:sz w:val="24"/>
            <w:szCs w:val="24"/>
            <w:rPrChange w:id="6135" w:author="Kerry Daily" w:date="2020-01-19T18:21:00Z">
              <w:rPr>
                <w:rFonts w:ascii="Times New Roman" w:eastAsia="Times New Roman" w:hAnsi="Times New Roman" w:cs="Times New Roman"/>
                <w:w w:val="99"/>
              </w:rPr>
            </w:rPrChange>
          </w:rPr>
          <w:t>by</w:t>
        </w:r>
        <w:r w:rsidRPr="00081E98">
          <w:rPr>
            <w:rFonts w:ascii="Garamond" w:eastAsia="Times New Roman" w:hAnsi="Garamond" w:cs="Times New Roman"/>
            <w:spacing w:val="-32"/>
            <w:sz w:val="24"/>
            <w:szCs w:val="24"/>
            <w:rPrChange w:id="6136" w:author="Kerry Daily" w:date="2020-01-19T18:21:00Z">
              <w:rPr>
                <w:rFonts w:ascii="Times New Roman" w:eastAsia="Times New Roman" w:hAnsi="Times New Roman" w:cs="Times New Roman"/>
                <w:spacing w:val="-32"/>
              </w:rPr>
            </w:rPrChange>
          </w:rPr>
          <w:t xml:space="preserve"> </w:t>
        </w:r>
        <w:r w:rsidRPr="00081E98">
          <w:rPr>
            <w:rFonts w:ascii="Garamond" w:eastAsia="Times New Roman" w:hAnsi="Garamond" w:cs="Times New Roman"/>
            <w:w w:val="99"/>
            <w:sz w:val="24"/>
            <w:szCs w:val="24"/>
            <w:rPrChange w:id="6137" w:author="Kerry Daily" w:date="2020-01-19T18:21:00Z">
              <w:rPr>
                <w:rFonts w:ascii="Times New Roman" w:eastAsia="Times New Roman" w:hAnsi="Times New Roman" w:cs="Times New Roman"/>
                <w:w w:val="99"/>
              </w:rPr>
            </w:rPrChange>
          </w:rPr>
          <w:t>a</w:t>
        </w:r>
        <w:r w:rsidRPr="00081E98">
          <w:rPr>
            <w:rFonts w:ascii="Garamond" w:eastAsia="Times New Roman" w:hAnsi="Garamond" w:cs="Times New Roman"/>
            <w:spacing w:val="-3"/>
            <w:w w:val="99"/>
            <w:sz w:val="24"/>
            <w:szCs w:val="24"/>
            <w:rPrChange w:id="6138" w:author="Kerry Daily" w:date="2020-01-19T18:21:00Z">
              <w:rPr>
                <w:rFonts w:ascii="Times New Roman" w:eastAsia="Times New Roman" w:hAnsi="Times New Roman" w:cs="Times New Roman"/>
                <w:spacing w:val="-3"/>
                <w:w w:val="99"/>
              </w:rPr>
            </w:rPrChange>
          </w:rPr>
          <w:t>u</w:t>
        </w:r>
        <w:r w:rsidRPr="00081E98">
          <w:rPr>
            <w:rFonts w:ascii="Garamond" w:eastAsia="Times New Roman" w:hAnsi="Garamond" w:cs="Times New Roman"/>
            <w:w w:val="99"/>
            <w:sz w:val="24"/>
            <w:szCs w:val="24"/>
            <w:rPrChange w:id="6139" w:author="Kerry Daily" w:date="2020-01-19T18:21:00Z">
              <w:rPr>
                <w:rFonts w:ascii="Times New Roman" w:eastAsia="Times New Roman" w:hAnsi="Times New Roman" w:cs="Times New Roman"/>
                <w:w w:val="99"/>
              </w:rPr>
            </w:rPrChange>
          </w:rPr>
          <w:t>t</w:t>
        </w:r>
        <w:r w:rsidRPr="00081E98">
          <w:rPr>
            <w:rFonts w:ascii="Garamond" w:eastAsia="Times New Roman" w:hAnsi="Garamond" w:cs="Times New Roman"/>
            <w:spacing w:val="-3"/>
            <w:w w:val="99"/>
            <w:sz w:val="24"/>
            <w:szCs w:val="24"/>
            <w:rPrChange w:id="6140" w:author="Kerry Daily" w:date="2020-01-19T18:21:00Z">
              <w:rPr>
                <w:rFonts w:ascii="Times New Roman" w:eastAsia="Times New Roman" w:hAnsi="Times New Roman" w:cs="Times New Roman"/>
                <w:spacing w:val="-3"/>
                <w:w w:val="99"/>
              </w:rPr>
            </w:rPrChange>
          </w:rPr>
          <w:t>h</w:t>
        </w:r>
        <w:r w:rsidRPr="00081E98">
          <w:rPr>
            <w:rFonts w:ascii="Garamond" w:eastAsia="Times New Roman" w:hAnsi="Garamond" w:cs="Times New Roman"/>
            <w:spacing w:val="-4"/>
            <w:w w:val="99"/>
            <w:sz w:val="24"/>
            <w:szCs w:val="24"/>
            <w:rPrChange w:id="6141" w:author="Kerry Daily" w:date="2020-01-19T18:21:00Z">
              <w:rPr>
                <w:rFonts w:ascii="Times New Roman" w:eastAsia="Times New Roman" w:hAnsi="Times New Roman" w:cs="Times New Roman"/>
                <w:spacing w:val="-4"/>
                <w:w w:val="99"/>
              </w:rPr>
            </w:rPrChange>
          </w:rPr>
          <w:t>o</w:t>
        </w:r>
        <w:r w:rsidRPr="00081E98">
          <w:rPr>
            <w:rFonts w:ascii="Garamond" w:eastAsia="Times New Roman" w:hAnsi="Garamond" w:cs="Times New Roman"/>
            <w:w w:val="99"/>
            <w:sz w:val="24"/>
            <w:szCs w:val="24"/>
            <w:rPrChange w:id="6142" w:author="Kerry Daily" w:date="2020-01-19T18:21:00Z">
              <w:rPr>
                <w:rFonts w:ascii="Times New Roman" w:eastAsia="Times New Roman" w:hAnsi="Times New Roman" w:cs="Times New Roman"/>
                <w:w w:val="99"/>
              </w:rPr>
            </w:rPrChange>
          </w:rPr>
          <w:t>r</w:t>
        </w:r>
        <w:r w:rsidRPr="00081E98">
          <w:rPr>
            <w:rFonts w:ascii="Garamond" w:eastAsia="Times New Roman" w:hAnsi="Garamond" w:cs="Times New Roman"/>
            <w:spacing w:val="-2"/>
            <w:w w:val="99"/>
            <w:sz w:val="24"/>
            <w:szCs w:val="24"/>
            <w:rPrChange w:id="6143" w:author="Kerry Daily" w:date="2020-01-19T18:21:00Z">
              <w:rPr>
                <w:rFonts w:ascii="Times New Roman" w:eastAsia="Times New Roman" w:hAnsi="Times New Roman" w:cs="Times New Roman"/>
                <w:spacing w:val="-2"/>
                <w:w w:val="99"/>
              </w:rPr>
            </w:rPrChange>
          </w:rPr>
          <w:t>i</w:t>
        </w:r>
        <w:r w:rsidRPr="00081E98">
          <w:rPr>
            <w:rFonts w:ascii="Garamond" w:eastAsia="Times New Roman" w:hAnsi="Garamond" w:cs="Times New Roman"/>
            <w:w w:val="99"/>
            <w:sz w:val="24"/>
            <w:szCs w:val="24"/>
            <w:rPrChange w:id="6144" w:author="Kerry Daily" w:date="2020-01-19T18:21:00Z">
              <w:rPr>
                <w:rFonts w:ascii="Times New Roman" w:eastAsia="Times New Roman" w:hAnsi="Times New Roman" w:cs="Times New Roman"/>
                <w:w w:val="99"/>
              </w:rPr>
            </w:rPrChange>
          </w:rPr>
          <w:t>ty</w:t>
        </w:r>
        <w:r w:rsidRPr="00081E98">
          <w:rPr>
            <w:rFonts w:ascii="Garamond" w:eastAsia="Times New Roman" w:hAnsi="Garamond" w:cs="Times New Roman"/>
            <w:spacing w:val="-31"/>
            <w:sz w:val="24"/>
            <w:szCs w:val="24"/>
            <w:rPrChange w:id="6145" w:author="Kerry Daily" w:date="2020-01-19T18:21:00Z">
              <w:rPr>
                <w:rFonts w:ascii="Times New Roman" w:eastAsia="Times New Roman" w:hAnsi="Times New Roman" w:cs="Times New Roman"/>
                <w:spacing w:val="-31"/>
              </w:rPr>
            </w:rPrChange>
          </w:rPr>
          <w:t xml:space="preserve"> </w:t>
        </w:r>
        <w:r w:rsidRPr="00081E98">
          <w:rPr>
            <w:rFonts w:ascii="Garamond" w:eastAsia="Times New Roman" w:hAnsi="Garamond" w:cs="Times New Roman"/>
            <w:spacing w:val="-4"/>
            <w:w w:val="99"/>
            <w:sz w:val="24"/>
            <w:szCs w:val="24"/>
            <w:rPrChange w:id="6146" w:author="Kerry Daily" w:date="2020-01-19T18:21:00Z">
              <w:rPr>
                <w:rFonts w:ascii="Times New Roman" w:eastAsia="Times New Roman" w:hAnsi="Times New Roman" w:cs="Times New Roman"/>
                <w:spacing w:val="-4"/>
                <w:w w:val="99"/>
              </w:rPr>
            </w:rPrChange>
          </w:rPr>
          <w:t>o</w:t>
        </w:r>
        <w:r w:rsidRPr="00081E98">
          <w:rPr>
            <w:rFonts w:ascii="Garamond" w:eastAsia="Times New Roman" w:hAnsi="Garamond" w:cs="Times New Roman"/>
            <w:w w:val="99"/>
            <w:sz w:val="24"/>
            <w:szCs w:val="24"/>
            <w:rPrChange w:id="6147" w:author="Kerry Daily" w:date="2020-01-19T18:21:00Z">
              <w:rPr>
                <w:rFonts w:ascii="Times New Roman" w:eastAsia="Times New Roman" w:hAnsi="Times New Roman" w:cs="Times New Roman"/>
                <w:w w:val="99"/>
              </w:rPr>
            </w:rPrChange>
          </w:rPr>
          <w:t>f</w:t>
        </w:r>
        <w:r w:rsidRPr="00081E98">
          <w:rPr>
            <w:rFonts w:ascii="Garamond" w:eastAsia="Times New Roman" w:hAnsi="Garamond" w:cs="Times New Roman"/>
            <w:spacing w:val="-25"/>
            <w:sz w:val="24"/>
            <w:szCs w:val="24"/>
            <w:rPrChange w:id="6148" w:author="Kerry Daily" w:date="2020-01-19T18:21:00Z">
              <w:rPr>
                <w:rFonts w:ascii="Times New Roman" w:eastAsia="Times New Roman" w:hAnsi="Times New Roman" w:cs="Times New Roman"/>
                <w:spacing w:val="-25"/>
              </w:rPr>
            </w:rPrChange>
          </w:rPr>
          <w:t xml:space="preserve"> </w:t>
        </w:r>
        <w:r w:rsidRPr="00081E98">
          <w:rPr>
            <w:rFonts w:ascii="Garamond" w:eastAsia="Times New Roman" w:hAnsi="Garamond" w:cs="Times New Roman"/>
            <w:w w:val="98"/>
            <w:sz w:val="24"/>
            <w:szCs w:val="24"/>
            <w:rPrChange w:id="6149" w:author="Kerry Daily" w:date="2020-01-19T18:21:00Z">
              <w:rPr>
                <w:rFonts w:ascii="Times New Roman" w:eastAsia="Times New Roman" w:hAnsi="Times New Roman" w:cs="Times New Roman"/>
                <w:w w:val="98"/>
              </w:rPr>
            </w:rPrChange>
          </w:rPr>
          <w:t>t</w:t>
        </w:r>
        <w:r w:rsidRPr="00081E98">
          <w:rPr>
            <w:rFonts w:ascii="Garamond" w:eastAsia="Times New Roman" w:hAnsi="Garamond" w:cs="Times New Roman"/>
            <w:spacing w:val="-3"/>
            <w:w w:val="98"/>
            <w:sz w:val="24"/>
            <w:szCs w:val="24"/>
            <w:rPrChange w:id="6150" w:author="Kerry Daily" w:date="2020-01-19T18:21:00Z">
              <w:rPr>
                <w:rFonts w:ascii="Times New Roman" w:eastAsia="Times New Roman" w:hAnsi="Times New Roman" w:cs="Times New Roman"/>
                <w:spacing w:val="-3"/>
                <w:w w:val="98"/>
              </w:rPr>
            </w:rPrChange>
          </w:rPr>
          <w:t>h</w:t>
        </w:r>
        <w:r w:rsidRPr="00081E98">
          <w:rPr>
            <w:rFonts w:ascii="Garamond" w:eastAsia="Times New Roman" w:hAnsi="Garamond" w:cs="Times New Roman"/>
            <w:w w:val="98"/>
            <w:sz w:val="24"/>
            <w:szCs w:val="24"/>
            <w:rPrChange w:id="6151"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19"/>
            <w:w w:val="98"/>
            <w:sz w:val="24"/>
            <w:szCs w:val="24"/>
            <w:rPrChange w:id="6152" w:author="Kerry Daily" w:date="2020-01-19T18:21:00Z">
              <w:rPr>
                <w:rFonts w:ascii="Times New Roman" w:eastAsia="Times New Roman" w:hAnsi="Times New Roman" w:cs="Times New Roman"/>
                <w:spacing w:val="-19"/>
                <w:w w:val="98"/>
              </w:rPr>
            </w:rPrChange>
          </w:rPr>
          <w:t xml:space="preserve"> </w:t>
        </w:r>
        <w:r w:rsidRPr="00081E98">
          <w:rPr>
            <w:rFonts w:ascii="Garamond" w:eastAsia="Times New Roman" w:hAnsi="Garamond" w:cs="Times New Roman"/>
            <w:w w:val="98"/>
            <w:sz w:val="24"/>
            <w:szCs w:val="24"/>
            <w:rPrChange w:id="6153" w:author="Kerry Daily" w:date="2020-01-19T18:21:00Z">
              <w:rPr>
                <w:rFonts w:ascii="Times New Roman" w:eastAsia="Times New Roman" w:hAnsi="Times New Roman" w:cs="Times New Roman"/>
                <w:w w:val="98"/>
              </w:rPr>
            </w:rPrChange>
          </w:rPr>
          <w:t>d</w:t>
        </w:r>
        <w:r w:rsidRPr="00081E98">
          <w:rPr>
            <w:rFonts w:ascii="Garamond" w:eastAsia="Times New Roman" w:hAnsi="Garamond" w:cs="Times New Roman"/>
            <w:spacing w:val="-3"/>
            <w:w w:val="98"/>
            <w:sz w:val="24"/>
            <w:szCs w:val="24"/>
            <w:rPrChange w:id="6154" w:author="Kerry Daily" w:date="2020-01-19T18:21:00Z">
              <w:rPr>
                <w:rFonts w:ascii="Times New Roman" w:eastAsia="Times New Roman" w:hAnsi="Times New Roman" w:cs="Times New Roman"/>
                <w:spacing w:val="-3"/>
                <w:w w:val="98"/>
              </w:rPr>
            </w:rPrChange>
          </w:rPr>
          <w:t>i</w:t>
        </w:r>
        <w:r w:rsidRPr="00081E98">
          <w:rPr>
            <w:rFonts w:ascii="Garamond" w:eastAsia="Times New Roman" w:hAnsi="Garamond" w:cs="Times New Roman"/>
            <w:w w:val="98"/>
            <w:sz w:val="24"/>
            <w:szCs w:val="24"/>
            <w:rPrChange w:id="6155"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3"/>
            <w:w w:val="98"/>
            <w:sz w:val="24"/>
            <w:szCs w:val="24"/>
            <w:rPrChange w:id="6156" w:author="Kerry Daily" w:date="2020-01-19T18:21:00Z">
              <w:rPr>
                <w:rFonts w:ascii="Times New Roman" w:eastAsia="Times New Roman" w:hAnsi="Times New Roman" w:cs="Times New Roman"/>
                <w:spacing w:val="-3"/>
                <w:w w:val="98"/>
              </w:rPr>
            </w:rPrChange>
          </w:rPr>
          <w:t>e</w:t>
        </w:r>
        <w:r w:rsidRPr="00081E98">
          <w:rPr>
            <w:rFonts w:ascii="Garamond" w:eastAsia="Times New Roman" w:hAnsi="Garamond" w:cs="Times New Roman"/>
            <w:w w:val="98"/>
            <w:sz w:val="24"/>
            <w:szCs w:val="24"/>
            <w:rPrChange w:id="6157" w:author="Kerry Daily" w:date="2020-01-19T18:21:00Z">
              <w:rPr>
                <w:rFonts w:ascii="Times New Roman" w:eastAsia="Times New Roman" w:hAnsi="Times New Roman" w:cs="Times New Roman"/>
                <w:w w:val="98"/>
              </w:rPr>
            </w:rPrChange>
          </w:rPr>
          <w:t>c</w:t>
        </w:r>
        <w:r w:rsidRPr="00081E98">
          <w:rPr>
            <w:rFonts w:ascii="Garamond" w:eastAsia="Times New Roman" w:hAnsi="Garamond" w:cs="Times New Roman"/>
            <w:spacing w:val="-3"/>
            <w:w w:val="98"/>
            <w:sz w:val="24"/>
            <w:szCs w:val="24"/>
            <w:rPrChange w:id="6158" w:author="Kerry Daily" w:date="2020-01-19T18:21:00Z">
              <w:rPr>
                <w:rFonts w:ascii="Times New Roman" w:eastAsia="Times New Roman" w:hAnsi="Times New Roman" w:cs="Times New Roman"/>
                <w:spacing w:val="-3"/>
                <w:w w:val="98"/>
              </w:rPr>
            </w:rPrChange>
          </w:rPr>
          <w:t>t</w:t>
        </w:r>
        <w:r w:rsidRPr="00081E98">
          <w:rPr>
            <w:rFonts w:ascii="Garamond" w:eastAsia="Times New Roman" w:hAnsi="Garamond" w:cs="Times New Roman"/>
            <w:spacing w:val="-4"/>
            <w:w w:val="98"/>
            <w:sz w:val="24"/>
            <w:szCs w:val="24"/>
            <w:rPrChange w:id="6159" w:author="Kerry Daily" w:date="2020-01-19T18:21:00Z">
              <w:rPr>
                <w:rFonts w:ascii="Times New Roman" w:eastAsia="Times New Roman" w:hAnsi="Times New Roman" w:cs="Times New Roman"/>
                <w:spacing w:val="-4"/>
                <w:w w:val="98"/>
              </w:rPr>
            </w:rPrChange>
          </w:rPr>
          <w:t>o</w:t>
        </w:r>
        <w:r w:rsidRPr="00081E98">
          <w:rPr>
            <w:rFonts w:ascii="Garamond" w:eastAsia="Times New Roman" w:hAnsi="Garamond" w:cs="Times New Roman"/>
            <w:w w:val="98"/>
            <w:sz w:val="24"/>
            <w:szCs w:val="24"/>
            <w:rPrChange w:id="6160"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16"/>
            <w:w w:val="98"/>
            <w:sz w:val="24"/>
            <w:szCs w:val="24"/>
            <w:rPrChange w:id="6161" w:author="Kerry Daily" w:date="2020-01-19T18:21:00Z">
              <w:rPr>
                <w:rFonts w:ascii="Times New Roman" w:eastAsia="Times New Roman" w:hAnsi="Times New Roman" w:cs="Times New Roman"/>
                <w:spacing w:val="-16"/>
                <w:w w:val="98"/>
              </w:rPr>
            </w:rPrChange>
          </w:rPr>
          <w:t xml:space="preserve"> </w:t>
        </w:r>
        <w:r w:rsidRPr="00081E98">
          <w:rPr>
            <w:rFonts w:ascii="Garamond" w:eastAsia="Times New Roman" w:hAnsi="Garamond" w:cs="Times New Roman"/>
            <w:spacing w:val="-4"/>
            <w:w w:val="99"/>
            <w:sz w:val="24"/>
            <w:szCs w:val="24"/>
            <w:rPrChange w:id="6162" w:author="Kerry Daily" w:date="2020-01-19T18:21:00Z">
              <w:rPr>
                <w:rFonts w:ascii="Times New Roman" w:eastAsia="Times New Roman" w:hAnsi="Times New Roman" w:cs="Times New Roman"/>
                <w:spacing w:val="-4"/>
                <w:w w:val="99"/>
              </w:rPr>
            </w:rPrChange>
          </w:rPr>
          <w:t>o</w:t>
        </w:r>
        <w:r w:rsidRPr="00081E98">
          <w:rPr>
            <w:rFonts w:ascii="Garamond" w:eastAsia="Times New Roman" w:hAnsi="Garamond" w:cs="Times New Roman"/>
            <w:w w:val="99"/>
            <w:sz w:val="24"/>
            <w:szCs w:val="24"/>
            <w:rPrChange w:id="6163" w:author="Kerry Daily" w:date="2020-01-19T18:21:00Z">
              <w:rPr>
                <w:rFonts w:ascii="Times New Roman" w:eastAsia="Times New Roman" w:hAnsi="Times New Roman" w:cs="Times New Roman"/>
                <w:w w:val="99"/>
              </w:rPr>
            </w:rPrChange>
          </w:rPr>
          <w:t>f</w:t>
        </w:r>
        <w:r w:rsidRPr="00081E98">
          <w:rPr>
            <w:rFonts w:ascii="Garamond" w:eastAsia="Times New Roman" w:hAnsi="Garamond" w:cs="Times New Roman"/>
            <w:spacing w:val="-25"/>
            <w:sz w:val="24"/>
            <w:szCs w:val="24"/>
            <w:rPrChange w:id="6164" w:author="Kerry Daily" w:date="2020-01-19T18:21:00Z">
              <w:rPr>
                <w:rFonts w:ascii="Times New Roman" w:eastAsia="Times New Roman" w:hAnsi="Times New Roman" w:cs="Times New Roman"/>
                <w:spacing w:val="-25"/>
              </w:rPr>
            </w:rPrChange>
          </w:rPr>
          <w:t xml:space="preserve"> </w:t>
        </w:r>
        <w:r w:rsidRPr="00081E98">
          <w:rPr>
            <w:rFonts w:ascii="Garamond" w:eastAsia="Times New Roman" w:hAnsi="Garamond" w:cs="Times New Roman"/>
            <w:w w:val="98"/>
            <w:sz w:val="24"/>
            <w:szCs w:val="24"/>
            <w:rPrChange w:id="6165" w:author="Kerry Daily" w:date="2020-01-19T18:21:00Z">
              <w:rPr>
                <w:rFonts w:ascii="Times New Roman" w:eastAsia="Times New Roman" w:hAnsi="Times New Roman" w:cs="Times New Roman"/>
                <w:w w:val="98"/>
              </w:rPr>
            </w:rPrChange>
          </w:rPr>
          <w:t>t</w:t>
        </w:r>
        <w:r w:rsidRPr="00081E98">
          <w:rPr>
            <w:rFonts w:ascii="Garamond" w:eastAsia="Times New Roman" w:hAnsi="Garamond" w:cs="Times New Roman"/>
            <w:spacing w:val="-3"/>
            <w:w w:val="98"/>
            <w:sz w:val="24"/>
            <w:szCs w:val="24"/>
            <w:rPrChange w:id="6166" w:author="Kerry Daily" w:date="2020-01-19T18:21:00Z">
              <w:rPr>
                <w:rFonts w:ascii="Times New Roman" w:eastAsia="Times New Roman" w:hAnsi="Times New Roman" w:cs="Times New Roman"/>
                <w:spacing w:val="-3"/>
                <w:w w:val="98"/>
              </w:rPr>
            </w:rPrChange>
          </w:rPr>
          <w:t>h</w:t>
        </w:r>
        <w:r w:rsidRPr="00081E98">
          <w:rPr>
            <w:rFonts w:ascii="Garamond" w:eastAsia="Times New Roman" w:hAnsi="Garamond" w:cs="Times New Roman"/>
            <w:w w:val="98"/>
            <w:sz w:val="24"/>
            <w:szCs w:val="24"/>
            <w:rPrChange w:id="6167"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19"/>
            <w:w w:val="98"/>
            <w:sz w:val="24"/>
            <w:szCs w:val="24"/>
            <w:rPrChange w:id="6168" w:author="Kerry Daily" w:date="2020-01-19T18:21:00Z">
              <w:rPr>
                <w:rFonts w:ascii="Times New Roman" w:eastAsia="Times New Roman" w:hAnsi="Times New Roman" w:cs="Times New Roman"/>
                <w:spacing w:val="-19"/>
                <w:w w:val="98"/>
              </w:rPr>
            </w:rPrChange>
          </w:rPr>
          <w:t xml:space="preserve"> </w:t>
        </w:r>
        <w:r w:rsidRPr="00081E98">
          <w:rPr>
            <w:rFonts w:ascii="Garamond" w:eastAsia="Times New Roman" w:hAnsi="Garamond" w:cs="Times New Roman"/>
            <w:w w:val="98"/>
            <w:sz w:val="24"/>
            <w:szCs w:val="24"/>
            <w:rPrChange w:id="6169" w:author="Kerry Daily" w:date="2020-01-19T18:21:00Z">
              <w:rPr>
                <w:rFonts w:ascii="Times New Roman" w:eastAsia="Times New Roman" w:hAnsi="Times New Roman" w:cs="Times New Roman"/>
                <w:w w:val="98"/>
              </w:rPr>
            </w:rPrChange>
          </w:rPr>
          <w:t>d</w:t>
        </w:r>
        <w:r w:rsidRPr="00081E98">
          <w:rPr>
            <w:rFonts w:ascii="Garamond" w:eastAsia="Times New Roman" w:hAnsi="Garamond" w:cs="Times New Roman"/>
            <w:spacing w:val="-3"/>
            <w:w w:val="98"/>
            <w:sz w:val="24"/>
            <w:szCs w:val="24"/>
            <w:rPrChange w:id="6170" w:author="Kerry Daily" w:date="2020-01-19T18:21:00Z">
              <w:rPr>
                <w:rFonts w:ascii="Times New Roman" w:eastAsia="Times New Roman" w:hAnsi="Times New Roman" w:cs="Times New Roman"/>
                <w:spacing w:val="-3"/>
                <w:w w:val="98"/>
              </w:rPr>
            </w:rPrChange>
          </w:rPr>
          <w:t>e</w:t>
        </w:r>
        <w:r w:rsidRPr="00081E98">
          <w:rPr>
            <w:rFonts w:ascii="Garamond" w:eastAsia="Times New Roman" w:hAnsi="Garamond" w:cs="Times New Roman"/>
            <w:w w:val="98"/>
            <w:sz w:val="24"/>
            <w:szCs w:val="24"/>
            <w:rPrChange w:id="6171" w:author="Kerry Daily" w:date="2020-01-19T18:21:00Z">
              <w:rPr>
                <w:rFonts w:ascii="Times New Roman" w:eastAsia="Times New Roman" w:hAnsi="Times New Roman" w:cs="Times New Roman"/>
                <w:w w:val="98"/>
              </w:rPr>
            </w:rPrChange>
          </w:rPr>
          <w:t>p</w:t>
        </w:r>
        <w:r w:rsidRPr="00081E98">
          <w:rPr>
            <w:rFonts w:ascii="Garamond" w:eastAsia="Times New Roman" w:hAnsi="Garamond" w:cs="Times New Roman"/>
            <w:spacing w:val="-3"/>
            <w:w w:val="98"/>
            <w:sz w:val="24"/>
            <w:szCs w:val="24"/>
            <w:rPrChange w:id="6172" w:author="Kerry Daily" w:date="2020-01-19T18:21:00Z">
              <w:rPr>
                <w:rFonts w:ascii="Times New Roman" w:eastAsia="Times New Roman" w:hAnsi="Times New Roman" w:cs="Times New Roman"/>
                <w:spacing w:val="-3"/>
                <w:w w:val="98"/>
              </w:rPr>
            </w:rPrChange>
          </w:rPr>
          <w:t>a</w:t>
        </w:r>
        <w:r w:rsidRPr="00081E98">
          <w:rPr>
            <w:rFonts w:ascii="Garamond" w:eastAsia="Times New Roman" w:hAnsi="Garamond" w:cs="Times New Roman"/>
            <w:w w:val="98"/>
            <w:sz w:val="24"/>
            <w:szCs w:val="24"/>
            <w:rPrChange w:id="6173"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2"/>
            <w:w w:val="98"/>
            <w:sz w:val="24"/>
            <w:szCs w:val="24"/>
            <w:rPrChange w:id="6174" w:author="Kerry Daily" w:date="2020-01-19T18:21:00Z">
              <w:rPr>
                <w:rFonts w:ascii="Times New Roman" w:eastAsia="Times New Roman" w:hAnsi="Times New Roman" w:cs="Times New Roman"/>
                <w:spacing w:val="-2"/>
                <w:w w:val="98"/>
              </w:rPr>
            </w:rPrChange>
          </w:rPr>
          <w:t>t</w:t>
        </w:r>
        <w:r w:rsidRPr="00081E98">
          <w:rPr>
            <w:rFonts w:ascii="Garamond" w:eastAsia="Times New Roman" w:hAnsi="Garamond" w:cs="Times New Roman"/>
            <w:spacing w:val="-5"/>
            <w:w w:val="98"/>
            <w:sz w:val="24"/>
            <w:szCs w:val="24"/>
            <w:rPrChange w:id="6175" w:author="Kerry Daily" w:date="2020-01-19T18:21:00Z">
              <w:rPr>
                <w:rFonts w:ascii="Times New Roman" w:eastAsia="Times New Roman" w:hAnsi="Times New Roman" w:cs="Times New Roman"/>
                <w:spacing w:val="-5"/>
                <w:w w:val="98"/>
              </w:rPr>
            </w:rPrChange>
          </w:rPr>
          <w:t>m</w:t>
        </w:r>
        <w:r w:rsidRPr="00081E98">
          <w:rPr>
            <w:rFonts w:ascii="Garamond" w:eastAsia="Times New Roman" w:hAnsi="Garamond" w:cs="Times New Roman"/>
            <w:w w:val="98"/>
            <w:sz w:val="24"/>
            <w:szCs w:val="24"/>
            <w:rPrChange w:id="6176"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5"/>
            <w:w w:val="98"/>
            <w:sz w:val="24"/>
            <w:szCs w:val="24"/>
            <w:rPrChange w:id="6177" w:author="Kerry Daily" w:date="2020-01-19T18:21:00Z">
              <w:rPr>
                <w:rFonts w:ascii="Times New Roman" w:eastAsia="Times New Roman" w:hAnsi="Times New Roman" w:cs="Times New Roman"/>
                <w:spacing w:val="-5"/>
                <w:w w:val="98"/>
              </w:rPr>
            </w:rPrChange>
          </w:rPr>
          <w:t>n</w:t>
        </w:r>
        <w:r w:rsidRPr="00081E98">
          <w:rPr>
            <w:rFonts w:ascii="Garamond" w:eastAsia="Times New Roman" w:hAnsi="Garamond" w:cs="Times New Roman"/>
            <w:w w:val="98"/>
            <w:sz w:val="24"/>
            <w:szCs w:val="24"/>
            <w:rPrChange w:id="6178" w:author="Kerry Daily" w:date="2020-01-19T18:21:00Z">
              <w:rPr>
                <w:rFonts w:ascii="Times New Roman" w:eastAsia="Times New Roman" w:hAnsi="Times New Roman" w:cs="Times New Roman"/>
                <w:w w:val="98"/>
              </w:rPr>
            </w:rPrChange>
          </w:rPr>
          <w:t>t.</w:t>
        </w:r>
        <w:r w:rsidRPr="00081E98">
          <w:rPr>
            <w:rFonts w:ascii="Garamond" w:eastAsia="Times New Roman" w:hAnsi="Garamond" w:cs="Times New Roman"/>
            <w:spacing w:val="-14"/>
            <w:w w:val="98"/>
            <w:sz w:val="24"/>
            <w:szCs w:val="24"/>
            <w:rPrChange w:id="6179" w:author="Kerry Daily" w:date="2020-01-19T18:21:00Z">
              <w:rPr>
                <w:rFonts w:ascii="Times New Roman" w:eastAsia="Times New Roman" w:hAnsi="Times New Roman" w:cs="Times New Roman"/>
                <w:spacing w:val="-14"/>
                <w:w w:val="98"/>
              </w:rPr>
            </w:rPrChange>
          </w:rPr>
          <w:t xml:space="preserve"> </w:t>
        </w:r>
        <w:r w:rsidRPr="00081E98">
          <w:rPr>
            <w:rFonts w:ascii="Garamond" w:eastAsia="Times New Roman" w:hAnsi="Garamond" w:cs="Times New Roman"/>
            <w:spacing w:val="-4"/>
            <w:w w:val="98"/>
            <w:sz w:val="24"/>
            <w:szCs w:val="24"/>
            <w:rPrChange w:id="6180" w:author="Kerry Daily" w:date="2020-01-19T18:21:00Z">
              <w:rPr>
                <w:rFonts w:ascii="Times New Roman" w:eastAsia="Times New Roman" w:hAnsi="Times New Roman" w:cs="Times New Roman"/>
                <w:spacing w:val="-4"/>
                <w:w w:val="98"/>
              </w:rPr>
            </w:rPrChange>
          </w:rPr>
          <w:t>P</w:t>
        </w:r>
        <w:r w:rsidRPr="00081E98">
          <w:rPr>
            <w:rFonts w:ascii="Garamond" w:eastAsia="Times New Roman" w:hAnsi="Garamond" w:cs="Times New Roman"/>
            <w:w w:val="98"/>
            <w:sz w:val="24"/>
            <w:szCs w:val="24"/>
            <w:rPrChange w:id="6181"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5"/>
            <w:w w:val="98"/>
            <w:sz w:val="24"/>
            <w:szCs w:val="24"/>
            <w:rPrChange w:id="6182" w:author="Kerry Daily" w:date="2020-01-19T18:21:00Z">
              <w:rPr>
                <w:rFonts w:ascii="Times New Roman" w:eastAsia="Times New Roman" w:hAnsi="Times New Roman" w:cs="Times New Roman"/>
                <w:spacing w:val="-5"/>
                <w:w w:val="98"/>
              </w:rPr>
            </w:rPrChange>
          </w:rPr>
          <w:t>o</w:t>
        </w:r>
        <w:r w:rsidRPr="00081E98">
          <w:rPr>
            <w:rFonts w:ascii="Garamond" w:eastAsia="Times New Roman" w:hAnsi="Garamond" w:cs="Times New Roman"/>
            <w:spacing w:val="-4"/>
            <w:w w:val="98"/>
            <w:sz w:val="24"/>
            <w:szCs w:val="24"/>
            <w:rPrChange w:id="6183" w:author="Kerry Daily" w:date="2020-01-19T18:21:00Z">
              <w:rPr>
                <w:rFonts w:ascii="Times New Roman" w:eastAsia="Times New Roman" w:hAnsi="Times New Roman" w:cs="Times New Roman"/>
                <w:spacing w:val="-4"/>
                <w:w w:val="98"/>
              </w:rPr>
            </w:rPrChange>
          </w:rPr>
          <w:t>v</w:t>
        </w:r>
        <w:r w:rsidRPr="00081E98">
          <w:rPr>
            <w:rFonts w:ascii="Garamond" w:eastAsia="Times New Roman" w:hAnsi="Garamond" w:cs="Times New Roman"/>
            <w:w w:val="98"/>
            <w:sz w:val="24"/>
            <w:szCs w:val="24"/>
            <w:rPrChange w:id="6184" w:author="Kerry Daily" w:date="2020-01-19T18:21:00Z">
              <w:rPr>
                <w:rFonts w:ascii="Times New Roman" w:eastAsia="Times New Roman" w:hAnsi="Times New Roman" w:cs="Times New Roman"/>
                <w:w w:val="98"/>
              </w:rPr>
            </w:rPrChange>
          </w:rPr>
          <w:t>i</w:t>
        </w:r>
        <w:r w:rsidRPr="00081E98">
          <w:rPr>
            <w:rFonts w:ascii="Garamond" w:eastAsia="Times New Roman" w:hAnsi="Garamond" w:cs="Times New Roman"/>
            <w:spacing w:val="-4"/>
            <w:w w:val="98"/>
            <w:sz w:val="24"/>
            <w:szCs w:val="24"/>
            <w:rPrChange w:id="6185" w:author="Kerry Daily" w:date="2020-01-19T18:21:00Z">
              <w:rPr>
                <w:rFonts w:ascii="Times New Roman" w:eastAsia="Times New Roman" w:hAnsi="Times New Roman" w:cs="Times New Roman"/>
                <w:spacing w:val="-4"/>
                <w:w w:val="98"/>
              </w:rPr>
            </w:rPrChange>
          </w:rPr>
          <w:t>d</w:t>
        </w:r>
        <w:r w:rsidRPr="00081E98">
          <w:rPr>
            <w:rFonts w:ascii="Garamond" w:eastAsia="Times New Roman" w:hAnsi="Garamond" w:cs="Times New Roman"/>
            <w:w w:val="98"/>
            <w:sz w:val="24"/>
            <w:szCs w:val="24"/>
            <w:rPrChange w:id="6186" w:author="Kerry Daily" w:date="2020-01-19T18:21:00Z">
              <w:rPr>
                <w:rFonts w:ascii="Times New Roman" w:eastAsia="Times New Roman" w:hAnsi="Times New Roman" w:cs="Times New Roman"/>
                <w:w w:val="98"/>
              </w:rPr>
            </w:rPrChange>
          </w:rPr>
          <w:t>es</w:t>
        </w:r>
        <w:r w:rsidRPr="00081E98">
          <w:rPr>
            <w:rFonts w:ascii="Garamond" w:eastAsia="Times New Roman" w:hAnsi="Garamond" w:cs="Times New Roman"/>
            <w:spacing w:val="-19"/>
            <w:w w:val="98"/>
            <w:sz w:val="24"/>
            <w:szCs w:val="24"/>
            <w:rPrChange w:id="6187" w:author="Kerry Daily" w:date="2020-01-19T18:21:00Z">
              <w:rPr>
                <w:rFonts w:ascii="Times New Roman" w:eastAsia="Times New Roman" w:hAnsi="Times New Roman" w:cs="Times New Roman"/>
                <w:spacing w:val="-19"/>
                <w:w w:val="98"/>
              </w:rPr>
            </w:rPrChange>
          </w:rPr>
          <w:t xml:space="preserve"> </w:t>
        </w:r>
        <w:r w:rsidRPr="00081E98">
          <w:rPr>
            <w:rFonts w:ascii="Garamond" w:eastAsia="Times New Roman" w:hAnsi="Garamond" w:cs="Times New Roman"/>
            <w:sz w:val="24"/>
            <w:szCs w:val="24"/>
            <w:rPrChange w:id="6188"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189"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190" w:author="Kerry Daily" w:date="2020-01-19T18:21:00Z">
              <w:rPr>
                <w:rFonts w:ascii="Times New Roman" w:eastAsia="Times New Roman" w:hAnsi="Times New Roman" w:cs="Times New Roman"/>
              </w:rPr>
            </w:rPrChange>
          </w:rPr>
          <w:t>at t</w:t>
        </w:r>
        <w:r w:rsidRPr="00081E98">
          <w:rPr>
            <w:rFonts w:ascii="Garamond" w:eastAsia="Times New Roman" w:hAnsi="Garamond" w:cs="Times New Roman"/>
            <w:spacing w:val="-3"/>
            <w:sz w:val="24"/>
            <w:szCs w:val="24"/>
            <w:rPrChange w:id="6191"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19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4"/>
            <w:sz w:val="24"/>
            <w:szCs w:val="24"/>
            <w:rPrChange w:id="6193"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z w:val="24"/>
            <w:szCs w:val="24"/>
            <w:rPrChange w:id="6194"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6195"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pacing w:val="-4"/>
            <w:sz w:val="24"/>
            <w:szCs w:val="24"/>
            <w:rPrChange w:id="6196"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197" w:author="Kerry Daily" w:date="2020-01-19T18:21:00Z">
              <w:rPr>
                <w:rFonts w:ascii="Times New Roman" w:eastAsia="Times New Roman" w:hAnsi="Times New Roman" w:cs="Times New Roman"/>
              </w:rPr>
            </w:rPrChange>
          </w:rPr>
          <w:t>h</w:t>
        </w:r>
        <w:r w:rsidRPr="00081E98">
          <w:rPr>
            <w:rFonts w:ascii="Garamond" w:eastAsia="Times New Roman" w:hAnsi="Garamond" w:cs="Times New Roman"/>
            <w:spacing w:val="-3"/>
            <w:sz w:val="24"/>
            <w:szCs w:val="24"/>
            <w:rPrChange w:id="6198"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6199" w:author="Kerry Daily" w:date="2020-01-19T18:21:00Z">
              <w:rPr>
                <w:rFonts w:ascii="Times New Roman" w:eastAsia="Times New Roman" w:hAnsi="Times New Roman" w:cs="Times New Roman"/>
              </w:rPr>
            </w:rPrChange>
          </w:rPr>
          <w:t>b</w:t>
        </w:r>
        <w:r w:rsidRPr="00081E98">
          <w:rPr>
            <w:rFonts w:ascii="Garamond" w:eastAsia="Times New Roman" w:hAnsi="Garamond" w:cs="Times New Roman"/>
            <w:spacing w:val="-4"/>
            <w:sz w:val="24"/>
            <w:szCs w:val="24"/>
            <w:rPrChange w:id="6200" w:author="Kerry Daily" w:date="2020-01-19T18:21:00Z">
              <w:rPr>
                <w:rFonts w:ascii="Times New Roman" w:eastAsia="Times New Roman" w:hAnsi="Times New Roman" w:cs="Times New Roman"/>
                <w:spacing w:val="-4"/>
              </w:rPr>
            </w:rPrChange>
          </w:rPr>
          <w:t>i</w:t>
        </w:r>
        <w:r w:rsidRPr="00081E98">
          <w:rPr>
            <w:rFonts w:ascii="Garamond" w:eastAsia="Times New Roman" w:hAnsi="Garamond" w:cs="Times New Roman"/>
            <w:sz w:val="24"/>
            <w:szCs w:val="24"/>
            <w:rPrChange w:id="6201"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202"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pacing w:val="-4"/>
            <w:sz w:val="24"/>
            <w:szCs w:val="24"/>
            <w:rPrChange w:id="6203"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204"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22"/>
            <w:sz w:val="24"/>
            <w:szCs w:val="24"/>
            <w:rPrChange w:id="6205" w:author="Kerry Daily" w:date="2020-01-19T18:21:00Z">
              <w:rPr>
                <w:rFonts w:ascii="Times New Roman" w:eastAsia="Times New Roman" w:hAnsi="Times New Roman" w:cs="Times New Roman"/>
                <w:spacing w:val="-22"/>
              </w:rPr>
            </w:rPrChange>
          </w:rPr>
          <w:t xml:space="preserve"> </w:t>
        </w:r>
        <w:r w:rsidRPr="00081E98">
          <w:rPr>
            <w:rFonts w:ascii="Garamond" w:eastAsia="Times New Roman" w:hAnsi="Garamond" w:cs="Times New Roman"/>
            <w:sz w:val="24"/>
            <w:szCs w:val="24"/>
            <w:rPrChange w:id="6206"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6"/>
            <w:sz w:val="24"/>
            <w:szCs w:val="24"/>
            <w:rPrChange w:id="6207" w:author="Kerry Daily" w:date="2020-01-19T18:21:00Z">
              <w:rPr>
                <w:rFonts w:ascii="Times New Roman" w:eastAsia="Times New Roman" w:hAnsi="Times New Roman" w:cs="Times New Roman"/>
                <w:spacing w:val="-6"/>
              </w:rPr>
            </w:rPrChange>
          </w:rPr>
          <w:t>g</w:t>
        </w:r>
        <w:r w:rsidRPr="00081E98">
          <w:rPr>
            <w:rFonts w:ascii="Garamond" w:eastAsia="Times New Roman" w:hAnsi="Garamond" w:cs="Times New Roman"/>
            <w:sz w:val="24"/>
            <w:szCs w:val="24"/>
            <w:rPrChange w:id="6208"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4"/>
            <w:sz w:val="24"/>
            <w:szCs w:val="24"/>
            <w:rPrChange w:id="6209" w:author="Kerry Daily" w:date="2020-01-19T18:21:00Z">
              <w:rPr>
                <w:rFonts w:ascii="Times New Roman" w:eastAsia="Times New Roman" w:hAnsi="Times New Roman" w:cs="Times New Roman"/>
                <w:spacing w:val="-4"/>
              </w:rPr>
            </w:rPrChange>
          </w:rPr>
          <w:t>i</w:t>
        </w:r>
        <w:r w:rsidRPr="00081E98">
          <w:rPr>
            <w:rFonts w:ascii="Garamond" w:eastAsia="Times New Roman" w:hAnsi="Garamond" w:cs="Times New Roman"/>
            <w:sz w:val="24"/>
            <w:szCs w:val="24"/>
            <w:rPrChange w:id="6210"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4"/>
            <w:sz w:val="24"/>
            <w:szCs w:val="24"/>
            <w:rPrChange w:id="6211" w:author="Kerry Daily" w:date="2020-01-19T18:21:00Z">
              <w:rPr>
                <w:rFonts w:ascii="Times New Roman" w:eastAsia="Times New Roman" w:hAnsi="Times New Roman" w:cs="Times New Roman"/>
                <w:spacing w:val="-4"/>
              </w:rPr>
            </w:rPrChange>
          </w:rPr>
          <w:t>s</w:t>
        </w:r>
        <w:r w:rsidRPr="00081E98">
          <w:rPr>
            <w:rFonts w:ascii="Garamond" w:eastAsia="Times New Roman" w:hAnsi="Garamond" w:cs="Times New Roman"/>
            <w:sz w:val="24"/>
            <w:szCs w:val="24"/>
            <w:rPrChange w:id="6212"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6"/>
            <w:sz w:val="24"/>
            <w:szCs w:val="24"/>
            <w:rPrChange w:id="6213" w:author="Kerry Daily" w:date="2020-01-19T18:21:00Z">
              <w:rPr>
                <w:rFonts w:ascii="Times New Roman" w:eastAsia="Times New Roman" w:hAnsi="Times New Roman" w:cs="Times New Roman"/>
                <w:spacing w:val="-16"/>
              </w:rPr>
            </w:rPrChange>
          </w:rPr>
          <w:t xml:space="preserve"> </w:t>
        </w:r>
        <w:r w:rsidRPr="00081E98">
          <w:rPr>
            <w:rFonts w:ascii="Garamond" w:eastAsia="Times New Roman" w:hAnsi="Garamond" w:cs="Times New Roman"/>
            <w:w w:val="98"/>
            <w:sz w:val="24"/>
            <w:szCs w:val="24"/>
            <w:rPrChange w:id="6214"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3"/>
            <w:w w:val="98"/>
            <w:sz w:val="24"/>
            <w:szCs w:val="24"/>
            <w:rPrChange w:id="6215" w:author="Kerry Daily" w:date="2020-01-19T18:21:00Z">
              <w:rPr>
                <w:rFonts w:ascii="Times New Roman" w:eastAsia="Times New Roman" w:hAnsi="Times New Roman" w:cs="Times New Roman"/>
                <w:spacing w:val="-3"/>
                <w:w w:val="98"/>
              </w:rPr>
            </w:rPrChange>
          </w:rPr>
          <w:t>e</w:t>
        </w:r>
        <w:r w:rsidRPr="00081E98">
          <w:rPr>
            <w:rFonts w:ascii="Garamond" w:eastAsia="Times New Roman" w:hAnsi="Garamond" w:cs="Times New Roman"/>
            <w:spacing w:val="-5"/>
            <w:w w:val="98"/>
            <w:sz w:val="24"/>
            <w:szCs w:val="24"/>
            <w:rPrChange w:id="6216" w:author="Kerry Daily" w:date="2020-01-19T18:21:00Z">
              <w:rPr>
                <w:rFonts w:ascii="Times New Roman" w:eastAsia="Times New Roman" w:hAnsi="Times New Roman" w:cs="Times New Roman"/>
                <w:spacing w:val="-5"/>
                <w:w w:val="98"/>
              </w:rPr>
            </w:rPrChange>
          </w:rPr>
          <w:t>m</w:t>
        </w:r>
        <w:r w:rsidRPr="00081E98">
          <w:rPr>
            <w:rFonts w:ascii="Garamond" w:eastAsia="Times New Roman" w:hAnsi="Garamond" w:cs="Times New Roman"/>
            <w:spacing w:val="-4"/>
            <w:w w:val="98"/>
            <w:sz w:val="24"/>
            <w:szCs w:val="24"/>
            <w:rPrChange w:id="6217" w:author="Kerry Daily" w:date="2020-01-19T18:21:00Z">
              <w:rPr>
                <w:rFonts w:ascii="Times New Roman" w:eastAsia="Times New Roman" w:hAnsi="Times New Roman" w:cs="Times New Roman"/>
                <w:spacing w:val="-4"/>
                <w:w w:val="98"/>
              </w:rPr>
            </w:rPrChange>
          </w:rPr>
          <w:t>ov</w:t>
        </w:r>
        <w:r w:rsidRPr="00081E98">
          <w:rPr>
            <w:rFonts w:ascii="Garamond" w:eastAsia="Times New Roman" w:hAnsi="Garamond" w:cs="Times New Roman"/>
            <w:w w:val="98"/>
            <w:sz w:val="24"/>
            <w:szCs w:val="24"/>
            <w:rPrChange w:id="6218" w:author="Kerry Daily" w:date="2020-01-19T18:21:00Z">
              <w:rPr>
                <w:rFonts w:ascii="Times New Roman" w:eastAsia="Times New Roman" w:hAnsi="Times New Roman" w:cs="Times New Roman"/>
                <w:w w:val="98"/>
              </w:rPr>
            </w:rPrChange>
          </w:rPr>
          <w:t>i</w:t>
        </w:r>
        <w:r w:rsidRPr="00081E98">
          <w:rPr>
            <w:rFonts w:ascii="Garamond" w:eastAsia="Times New Roman" w:hAnsi="Garamond" w:cs="Times New Roman"/>
            <w:spacing w:val="-3"/>
            <w:w w:val="98"/>
            <w:sz w:val="24"/>
            <w:szCs w:val="24"/>
            <w:rPrChange w:id="6219" w:author="Kerry Daily" w:date="2020-01-19T18:21:00Z">
              <w:rPr>
                <w:rFonts w:ascii="Times New Roman" w:eastAsia="Times New Roman" w:hAnsi="Times New Roman" w:cs="Times New Roman"/>
                <w:spacing w:val="-3"/>
                <w:w w:val="98"/>
              </w:rPr>
            </w:rPrChange>
          </w:rPr>
          <w:t>n</w:t>
        </w:r>
        <w:r w:rsidRPr="00081E98">
          <w:rPr>
            <w:rFonts w:ascii="Garamond" w:eastAsia="Times New Roman" w:hAnsi="Garamond" w:cs="Times New Roman"/>
            <w:w w:val="98"/>
            <w:sz w:val="24"/>
            <w:szCs w:val="24"/>
            <w:rPrChange w:id="6220" w:author="Kerry Daily" w:date="2020-01-19T18:21:00Z">
              <w:rPr>
                <w:rFonts w:ascii="Times New Roman" w:eastAsia="Times New Roman" w:hAnsi="Times New Roman" w:cs="Times New Roman"/>
                <w:w w:val="98"/>
              </w:rPr>
            </w:rPrChange>
          </w:rPr>
          <w:t>g</w:t>
        </w:r>
        <w:r w:rsidRPr="00081E98">
          <w:rPr>
            <w:rFonts w:ascii="Garamond" w:eastAsia="Times New Roman" w:hAnsi="Garamond" w:cs="Times New Roman"/>
            <w:spacing w:val="-6"/>
            <w:w w:val="98"/>
            <w:sz w:val="24"/>
            <w:szCs w:val="24"/>
            <w:rPrChange w:id="6221" w:author="Kerry Daily" w:date="2020-01-19T18:21:00Z">
              <w:rPr>
                <w:rFonts w:ascii="Times New Roman" w:eastAsia="Times New Roman" w:hAnsi="Times New Roman" w:cs="Times New Roman"/>
                <w:spacing w:val="-6"/>
                <w:w w:val="98"/>
              </w:rPr>
            </w:rPrChange>
          </w:rPr>
          <w:t xml:space="preserve"> </w:t>
        </w:r>
        <w:r w:rsidRPr="00081E98">
          <w:rPr>
            <w:rFonts w:ascii="Garamond" w:eastAsia="Times New Roman" w:hAnsi="Garamond" w:cs="Times New Roman"/>
            <w:spacing w:val="-4"/>
            <w:sz w:val="24"/>
            <w:szCs w:val="24"/>
            <w:rPrChange w:id="6222"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223"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3"/>
            <w:sz w:val="24"/>
            <w:szCs w:val="24"/>
            <w:rPrChange w:id="6224"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z w:val="24"/>
            <w:szCs w:val="24"/>
            <w:rPrChange w:id="6225"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6226" w:author="Kerry Daily" w:date="2020-01-19T18:21:00Z">
              <w:rPr>
                <w:rFonts w:ascii="Times New Roman" w:eastAsia="Times New Roman" w:hAnsi="Times New Roman" w:cs="Times New Roman"/>
                <w:spacing w:val="-3"/>
              </w:rPr>
            </w:rPrChange>
          </w:rPr>
          <w:t>l</w:t>
        </w:r>
        <w:r w:rsidRPr="00081E98">
          <w:rPr>
            <w:rFonts w:ascii="Garamond" w:eastAsia="Times New Roman" w:hAnsi="Garamond" w:cs="Times New Roman"/>
            <w:sz w:val="24"/>
            <w:szCs w:val="24"/>
            <w:rPrChange w:id="6227"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6"/>
            <w:sz w:val="24"/>
            <w:szCs w:val="24"/>
            <w:rPrChange w:id="6228"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6229"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3"/>
            <w:sz w:val="24"/>
            <w:szCs w:val="24"/>
            <w:rPrChange w:id="6230"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6231"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6232"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z w:val="24"/>
            <w:szCs w:val="24"/>
            <w:rPrChange w:id="6233"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4"/>
            <w:sz w:val="24"/>
            <w:szCs w:val="24"/>
            <w:rPrChange w:id="6234" w:author="Kerry Daily" w:date="2020-01-19T18:21:00Z">
              <w:rPr>
                <w:rFonts w:ascii="Times New Roman" w:eastAsia="Times New Roman" w:hAnsi="Times New Roman" w:cs="Times New Roman"/>
                <w:spacing w:val="-4"/>
              </w:rPr>
            </w:rPrChange>
          </w:rPr>
          <w:t>n</w:t>
        </w:r>
        <w:r w:rsidRPr="00081E98">
          <w:rPr>
            <w:rFonts w:ascii="Garamond" w:eastAsia="Times New Roman" w:hAnsi="Garamond" w:cs="Times New Roman"/>
            <w:sz w:val="24"/>
            <w:szCs w:val="24"/>
            <w:rPrChange w:id="6235" w:author="Kerry Daily" w:date="2020-01-19T18:21:00Z">
              <w:rPr>
                <w:rFonts w:ascii="Times New Roman" w:eastAsia="Times New Roman" w:hAnsi="Times New Roman" w:cs="Times New Roman"/>
              </w:rPr>
            </w:rPrChange>
          </w:rPr>
          <w:t>g</w:t>
        </w:r>
        <w:r w:rsidRPr="00081E98">
          <w:rPr>
            <w:rFonts w:ascii="Garamond" w:eastAsia="Times New Roman" w:hAnsi="Garamond" w:cs="Times New Roman"/>
            <w:spacing w:val="-21"/>
            <w:sz w:val="24"/>
            <w:szCs w:val="24"/>
            <w:rPrChange w:id="6236" w:author="Kerry Daily" w:date="2020-01-19T18:21:00Z">
              <w:rPr>
                <w:rFonts w:ascii="Times New Roman" w:eastAsia="Times New Roman" w:hAnsi="Times New Roman" w:cs="Times New Roman"/>
                <w:spacing w:val="-21"/>
              </w:rPr>
            </w:rPrChange>
          </w:rPr>
          <w:t xml:space="preserve"> </w:t>
        </w:r>
        <w:r w:rsidRPr="00081E98">
          <w:rPr>
            <w:rFonts w:ascii="Garamond" w:eastAsia="Times New Roman" w:hAnsi="Garamond" w:cs="Times New Roman"/>
            <w:sz w:val="24"/>
            <w:szCs w:val="24"/>
            <w:rPrChange w:id="6237" w:author="Kerry Daily" w:date="2020-01-19T18:21:00Z">
              <w:rPr>
                <w:rFonts w:ascii="Times New Roman" w:eastAsia="Times New Roman" w:hAnsi="Times New Roman" w:cs="Times New Roman"/>
              </w:rPr>
            </w:rPrChange>
          </w:rPr>
          <w:t>an</w:t>
        </w:r>
        <w:r w:rsidRPr="00081E98">
          <w:rPr>
            <w:rFonts w:ascii="Garamond" w:eastAsia="Times New Roman" w:hAnsi="Garamond" w:cs="Times New Roman"/>
            <w:spacing w:val="-12"/>
            <w:sz w:val="24"/>
            <w:szCs w:val="24"/>
            <w:rPrChange w:id="6238"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z w:val="24"/>
            <w:szCs w:val="24"/>
            <w:rPrChange w:id="6239"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6240" w:author="Kerry Daily" w:date="2020-01-19T18:21:00Z">
              <w:rPr>
                <w:rFonts w:ascii="Times New Roman" w:eastAsia="Times New Roman" w:hAnsi="Times New Roman" w:cs="Times New Roman"/>
                <w:spacing w:val="-3"/>
              </w:rPr>
            </w:rPrChange>
          </w:rPr>
          <w:t>b</w:t>
        </w:r>
        <w:r w:rsidRPr="00081E98">
          <w:rPr>
            <w:rFonts w:ascii="Garamond" w:eastAsia="Times New Roman" w:hAnsi="Garamond" w:cs="Times New Roman"/>
            <w:spacing w:val="-4"/>
            <w:sz w:val="24"/>
            <w:szCs w:val="24"/>
            <w:rPrChange w:id="6241"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242"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15"/>
            <w:sz w:val="24"/>
            <w:szCs w:val="24"/>
            <w:rPrChange w:id="6243"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pacing w:val="-5"/>
            <w:sz w:val="24"/>
            <w:szCs w:val="24"/>
            <w:rPrChange w:id="6244"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6245"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3"/>
            <w:sz w:val="24"/>
            <w:szCs w:val="24"/>
            <w:rPrChange w:id="6246"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z w:val="24"/>
            <w:szCs w:val="24"/>
            <w:rPrChange w:id="624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248"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249"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6250"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6251"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6252"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253"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6254"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6255" w:author="Kerry Daily" w:date="2020-01-19T18:21:00Z">
              <w:rPr>
                <w:rFonts w:ascii="Times New Roman" w:eastAsia="Times New Roman" w:hAnsi="Times New Roman" w:cs="Times New Roman"/>
              </w:rPr>
            </w:rPrChange>
          </w:rPr>
          <w:t>e e</w:t>
        </w:r>
        <w:r w:rsidRPr="00081E98">
          <w:rPr>
            <w:rFonts w:ascii="Garamond" w:eastAsia="Times New Roman" w:hAnsi="Garamond" w:cs="Times New Roman"/>
            <w:spacing w:val="-6"/>
            <w:sz w:val="24"/>
            <w:szCs w:val="24"/>
            <w:rPrChange w:id="6256" w:author="Kerry Daily" w:date="2020-01-19T18:21:00Z">
              <w:rPr>
                <w:rFonts w:ascii="Times New Roman" w:eastAsia="Times New Roman" w:hAnsi="Times New Roman" w:cs="Times New Roman"/>
                <w:spacing w:val="-6"/>
              </w:rPr>
            </w:rPrChange>
          </w:rPr>
          <w:t>x</w:t>
        </w:r>
        <w:r w:rsidRPr="00081E98">
          <w:rPr>
            <w:rFonts w:ascii="Garamond" w:eastAsia="Times New Roman" w:hAnsi="Garamond" w:cs="Times New Roman"/>
            <w:sz w:val="24"/>
            <w:szCs w:val="24"/>
            <w:rPrChange w:id="6257"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6258"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625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260"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261"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5"/>
            <w:sz w:val="24"/>
            <w:szCs w:val="24"/>
            <w:rPrChange w:id="6262" w:author="Kerry Daily" w:date="2020-01-19T18:21:00Z">
              <w:rPr>
                <w:rFonts w:ascii="Times New Roman" w:eastAsia="Times New Roman" w:hAnsi="Times New Roman" w:cs="Times New Roman"/>
                <w:spacing w:val="5"/>
              </w:rPr>
            </w:rPrChange>
          </w:rPr>
          <w:t xml:space="preserve"> </w:t>
        </w:r>
        <w:r w:rsidRPr="00081E98">
          <w:rPr>
            <w:rFonts w:ascii="Garamond" w:eastAsia="Times New Roman" w:hAnsi="Garamond" w:cs="Times New Roman"/>
            <w:spacing w:val="-7"/>
            <w:sz w:val="24"/>
            <w:szCs w:val="24"/>
            <w:rPrChange w:id="6263"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6264" w:author="Kerry Daily" w:date="2020-01-19T18:21:00Z">
              <w:rPr>
                <w:rFonts w:ascii="Times New Roman" w:eastAsia="Times New Roman" w:hAnsi="Times New Roman" w:cs="Times New Roman"/>
              </w:rPr>
            </w:rPrChange>
          </w:rPr>
          <w:t>h</w:t>
        </w:r>
        <w:r w:rsidRPr="00081E98">
          <w:rPr>
            <w:rFonts w:ascii="Garamond" w:eastAsia="Times New Roman" w:hAnsi="Garamond" w:cs="Times New Roman"/>
            <w:spacing w:val="-3"/>
            <w:sz w:val="24"/>
            <w:szCs w:val="24"/>
            <w:rPrChange w:id="6265"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266"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4"/>
            <w:sz w:val="24"/>
            <w:szCs w:val="24"/>
            <w:rPrChange w:id="6267" w:author="Kerry Daily" w:date="2020-01-19T18:21:00Z">
              <w:rPr>
                <w:rFonts w:ascii="Times New Roman" w:eastAsia="Times New Roman" w:hAnsi="Times New Roman" w:cs="Times New Roman"/>
                <w:spacing w:val="4"/>
              </w:rPr>
            </w:rPrChange>
          </w:rPr>
          <w:t xml:space="preserve"> </w:t>
        </w:r>
        <w:r w:rsidRPr="00081E98">
          <w:rPr>
            <w:rFonts w:ascii="Garamond" w:eastAsia="Times New Roman" w:hAnsi="Garamond" w:cs="Times New Roman"/>
            <w:sz w:val="24"/>
            <w:szCs w:val="24"/>
            <w:rPrChange w:id="6268"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4"/>
            <w:sz w:val="24"/>
            <w:szCs w:val="24"/>
            <w:rPrChange w:id="6269" w:author="Kerry Daily" w:date="2020-01-19T18:21:00Z">
              <w:rPr>
                <w:rFonts w:ascii="Times New Roman" w:eastAsia="Times New Roman" w:hAnsi="Times New Roman" w:cs="Times New Roman"/>
                <w:spacing w:val="-4"/>
              </w:rPr>
            </w:rPrChange>
          </w:rPr>
          <w:t>h</w:t>
        </w:r>
        <w:r w:rsidRPr="00081E98">
          <w:rPr>
            <w:rFonts w:ascii="Garamond" w:eastAsia="Times New Roman" w:hAnsi="Garamond" w:cs="Times New Roman"/>
            <w:sz w:val="24"/>
            <w:szCs w:val="24"/>
            <w:rPrChange w:id="6270"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8"/>
            <w:sz w:val="24"/>
            <w:szCs w:val="24"/>
            <w:rPrChange w:id="6271"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6272"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6273"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6274"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275"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276"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3"/>
            <w:sz w:val="24"/>
            <w:szCs w:val="24"/>
            <w:rPrChange w:id="6277"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pacing w:val="-4"/>
            <w:sz w:val="24"/>
            <w:szCs w:val="24"/>
            <w:rPrChange w:id="6278"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27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280"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pacing w:val="-4"/>
            <w:sz w:val="24"/>
            <w:szCs w:val="24"/>
            <w:rPrChange w:id="6281"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282"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7"/>
            <w:sz w:val="24"/>
            <w:szCs w:val="24"/>
            <w:rPrChange w:id="6283"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6284"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285"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286"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8"/>
            <w:sz w:val="24"/>
            <w:szCs w:val="24"/>
            <w:rPrChange w:id="6287"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6288"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6289"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290"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6291"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292"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6293"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pacing w:val="-5"/>
            <w:sz w:val="24"/>
            <w:szCs w:val="24"/>
            <w:rPrChange w:id="6294"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z w:val="24"/>
            <w:szCs w:val="24"/>
            <w:rPrChange w:id="6295"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5"/>
            <w:sz w:val="24"/>
            <w:szCs w:val="24"/>
            <w:rPrChange w:id="6296" w:author="Kerry Daily" w:date="2020-01-19T18:21:00Z">
              <w:rPr>
                <w:rFonts w:ascii="Times New Roman" w:eastAsia="Times New Roman" w:hAnsi="Times New Roman" w:cs="Times New Roman"/>
                <w:spacing w:val="-5"/>
              </w:rPr>
            </w:rPrChange>
          </w:rPr>
          <w:t>n</w:t>
        </w:r>
        <w:r w:rsidRPr="00081E98">
          <w:rPr>
            <w:rFonts w:ascii="Garamond" w:eastAsia="Times New Roman" w:hAnsi="Garamond" w:cs="Times New Roman"/>
            <w:sz w:val="24"/>
            <w:szCs w:val="24"/>
            <w:rPrChange w:id="6297" w:author="Kerry Daily" w:date="2020-01-19T18:21:00Z">
              <w:rPr>
                <w:rFonts w:ascii="Times New Roman" w:eastAsia="Times New Roman" w:hAnsi="Times New Roman" w:cs="Times New Roman"/>
              </w:rPr>
            </w:rPrChange>
          </w:rPr>
          <w:t>t c</w:t>
        </w:r>
        <w:r w:rsidRPr="00081E98">
          <w:rPr>
            <w:rFonts w:ascii="Garamond" w:eastAsia="Times New Roman" w:hAnsi="Garamond" w:cs="Times New Roman"/>
            <w:spacing w:val="-3"/>
            <w:sz w:val="24"/>
            <w:szCs w:val="24"/>
            <w:rPrChange w:id="6298"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29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6300"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z w:val="24"/>
            <w:szCs w:val="24"/>
            <w:rPrChange w:id="6301"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5"/>
            <w:sz w:val="24"/>
            <w:szCs w:val="24"/>
            <w:rPrChange w:id="6302" w:author="Kerry Daily" w:date="2020-01-19T18:21:00Z">
              <w:rPr>
                <w:rFonts w:ascii="Times New Roman" w:eastAsia="Times New Roman" w:hAnsi="Times New Roman" w:cs="Times New Roman"/>
                <w:spacing w:val="-5"/>
              </w:rPr>
            </w:rPrChange>
          </w:rPr>
          <w:t>f</w:t>
        </w:r>
        <w:r w:rsidRPr="00081E98">
          <w:rPr>
            <w:rFonts w:ascii="Garamond" w:eastAsia="Times New Roman" w:hAnsi="Garamond" w:cs="Times New Roman"/>
            <w:sz w:val="24"/>
            <w:szCs w:val="24"/>
            <w:rPrChange w:id="6303"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3"/>
            <w:sz w:val="24"/>
            <w:szCs w:val="24"/>
            <w:rPrChange w:id="6304"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305"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9"/>
            <w:sz w:val="24"/>
            <w:szCs w:val="24"/>
            <w:rPrChange w:id="6306" w:author="Kerry Daily" w:date="2020-01-19T18:21:00Z">
              <w:rPr>
                <w:rFonts w:ascii="Times New Roman" w:eastAsia="Times New Roman" w:hAnsi="Times New Roman" w:cs="Times New Roman"/>
                <w:spacing w:val="9"/>
              </w:rPr>
            </w:rPrChange>
          </w:rPr>
          <w:t xml:space="preserve"> </w:t>
        </w:r>
        <w:r w:rsidRPr="00081E98">
          <w:rPr>
            <w:rFonts w:ascii="Garamond" w:eastAsia="Times New Roman" w:hAnsi="Garamond" w:cs="Times New Roman"/>
            <w:sz w:val="24"/>
            <w:szCs w:val="24"/>
            <w:rPrChange w:id="6307" w:author="Kerry Daily" w:date="2020-01-19T18:21:00Z">
              <w:rPr>
                <w:rFonts w:ascii="Times New Roman" w:eastAsia="Times New Roman" w:hAnsi="Times New Roman" w:cs="Times New Roman"/>
              </w:rPr>
            </w:rPrChange>
          </w:rPr>
          <w:t>th</w:t>
        </w:r>
        <w:r w:rsidRPr="00081E98">
          <w:rPr>
            <w:rFonts w:ascii="Garamond" w:eastAsia="Times New Roman" w:hAnsi="Garamond" w:cs="Times New Roman"/>
            <w:spacing w:val="3"/>
            <w:sz w:val="24"/>
            <w:szCs w:val="24"/>
            <w:rPrChange w:id="6308"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309"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1"/>
            <w:sz w:val="24"/>
            <w:szCs w:val="24"/>
            <w:rPrChange w:id="6310" w:author="Kerry Daily" w:date="2020-01-19T18:21:00Z">
              <w:rPr>
                <w:rFonts w:ascii="Times New Roman" w:eastAsia="Times New Roman" w:hAnsi="Times New Roman" w:cs="Times New Roman"/>
                <w:spacing w:val="11"/>
              </w:rPr>
            </w:rPrChange>
          </w:rPr>
          <w:t xml:space="preserve"> </w:t>
        </w:r>
        <w:r w:rsidRPr="00081E98">
          <w:rPr>
            <w:rFonts w:ascii="Garamond" w:eastAsia="Times New Roman" w:hAnsi="Garamond" w:cs="Times New Roman"/>
            <w:sz w:val="24"/>
            <w:szCs w:val="24"/>
            <w:rPrChange w:id="6311"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312"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313" w:author="Kerry Daily" w:date="2020-01-19T18:21:00Z">
              <w:rPr>
                <w:rFonts w:ascii="Times New Roman" w:eastAsia="Times New Roman" w:hAnsi="Times New Roman" w:cs="Times New Roman"/>
              </w:rPr>
            </w:rPrChange>
          </w:rPr>
          <w:t>e d</w:t>
        </w:r>
        <w:r w:rsidRPr="00081E98">
          <w:rPr>
            <w:rFonts w:ascii="Garamond" w:eastAsia="Times New Roman" w:hAnsi="Garamond" w:cs="Times New Roman"/>
            <w:spacing w:val="-3"/>
            <w:sz w:val="24"/>
            <w:szCs w:val="24"/>
            <w:rPrChange w:id="6314"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315"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6316"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31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318"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pacing w:val="-5"/>
            <w:sz w:val="24"/>
            <w:szCs w:val="24"/>
            <w:rPrChange w:id="6319"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z w:val="24"/>
            <w:szCs w:val="24"/>
            <w:rPrChange w:id="6320"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6321"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6322" w:author="Kerry Daily" w:date="2020-01-19T18:21:00Z">
              <w:rPr>
                <w:rFonts w:ascii="Times New Roman" w:eastAsia="Times New Roman" w:hAnsi="Times New Roman" w:cs="Times New Roman"/>
              </w:rPr>
            </w:rPrChange>
          </w:rPr>
          <w:t>t h</w:t>
        </w:r>
        <w:r w:rsidRPr="00081E98">
          <w:rPr>
            <w:rFonts w:ascii="Garamond" w:eastAsia="Times New Roman" w:hAnsi="Garamond" w:cs="Times New Roman"/>
            <w:spacing w:val="-3"/>
            <w:sz w:val="24"/>
            <w:szCs w:val="24"/>
            <w:rPrChange w:id="6323"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324"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7"/>
            <w:sz w:val="24"/>
            <w:szCs w:val="24"/>
            <w:rPrChange w:id="6325"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6326"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5"/>
            <w:sz w:val="24"/>
            <w:szCs w:val="24"/>
            <w:rPrChange w:id="6327" w:author="Kerry Daily" w:date="2020-01-19T18:21:00Z">
              <w:rPr>
                <w:rFonts w:ascii="Times New Roman" w:eastAsia="Times New Roman" w:hAnsi="Times New Roman" w:cs="Times New Roman"/>
                <w:spacing w:val="-5"/>
              </w:rPr>
            </w:rPrChange>
          </w:rPr>
          <w:t>p</w:t>
        </w:r>
        <w:r w:rsidRPr="00081E98">
          <w:rPr>
            <w:rFonts w:ascii="Garamond" w:eastAsia="Times New Roman" w:hAnsi="Garamond" w:cs="Times New Roman"/>
            <w:sz w:val="24"/>
            <w:szCs w:val="24"/>
            <w:rPrChange w:id="6328"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4"/>
            <w:sz w:val="24"/>
            <w:szCs w:val="24"/>
            <w:rPrChange w:id="6329" w:author="Kerry Daily" w:date="2020-01-19T18:21:00Z">
              <w:rPr>
                <w:rFonts w:ascii="Times New Roman" w:eastAsia="Times New Roman" w:hAnsi="Times New Roman" w:cs="Times New Roman"/>
                <w:spacing w:val="-4"/>
              </w:rPr>
            </w:rPrChange>
          </w:rPr>
          <w:t>l</w:t>
        </w:r>
        <w:r w:rsidRPr="00081E98">
          <w:rPr>
            <w:rFonts w:ascii="Garamond" w:eastAsia="Times New Roman" w:hAnsi="Garamond" w:cs="Times New Roman"/>
            <w:sz w:val="24"/>
            <w:szCs w:val="24"/>
            <w:rPrChange w:id="6330"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3"/>
            <w:sz w:val="24"/>
            <w:szCs w:val="24"/>
            <w:rPrChange w:id="6331"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332"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5"/>
            <w:sz w:val="24"/>
            <w:szCs w:val="24"/>
            <w:rPrChange w:id="6333" w:author="Kerry Daily" w:date="2020-01-19T18:21:00Z">
              <w:rPr>
                <w:rFonts w:ascii="Times New Roman" w:eastAsia="Times New Roman" w:hAnsi="Times New Roman" w:cs="Times New Roman"/>
                <w:spacing w:val="5"/>
              </w:rPr>
            </w:rPrChange>
          </w:rPr>
          <w:t xml:space="preserve"> </w:t>
        </w:r>
        <w:r w:rsidRPr="00081E98">
          <w:rPr>
            <w:rFonts w:ascii="Garamond" w:eastAsia="Times New Roman" w:hAnsi="Garamond" w:cs="Times New Roman"/>
            <w:sz w:val="24"/>
            <w:szCs w:val="24"/>
            <w:rPrChange w:id="6334"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3"/>
            <w:sz w:val="24"/>
            <w:szCs w:val="24"/>
            <w:rPrChange w:id="6335" w:author="Kerry Daily" w:date="2020-01-19T18:21:00Z">
              <w:rPr>
                <w:rFonts w:ascii="Times New Roman" w:eastAsia="Times New Roman" w:hAnsi="Times New Roman" w:cs="Times New Roman"/>
                <w:spacing w:val="-3"/>
              </w:rPr>
            </w:rPrChange>
          </w:rPr>
          <w:t>o</w:t>
        </w:r>
        <w:r w:rsidRPr="00081E98">
          <w:rPr>
            <w:rFonts w:ascii="Garamond" w:eastAsia="Times New Roman" w:hAnsi="Garamond" w:cs="Times New Roman"/>
            <w:sz w:val="24"/>
            <w:szCs w:val="24"/>
            <w:rPrChange w:id="6336"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2"/>
            <w:sz w:val="24"/>
            <w:szCs w:val="24"/>
            <w:rPrChange w:id="6337"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z w:val="24"/>
            <w:szCs w:val="24"/>
            <w:rPrChange w:id="6338"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13"/>
            <w:sz w:val="24"/>
            <w:szCs w:val="24"/>
            <w:rPrChange w:id="6339"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pacing w:val="-4"/>
            <w:sz w:val="24"/>
            <w:szCs w:val="24"/>
            <w:rPrChange w:id="6340" w:author="Kerry Daily" w:date="2020-01-19T18:21:00Z">
              <w:rPr>
                <w:rFonts w:ascii="Times New Roman" w:eastAsia="Times New Roman" w:hAnsi="Times New Roman" w:cs="Times New Roman"/>
                <w:spacing w:val="-4"/>
              </w:rPr>
            </w:rPrChange>
          </w:rPr>
          <w:t>g</w:t>
        </w:r>
        <w:r w:rsidRPr="00081E98">
          <w:rPr>
            <w:rFonts w:ascii="Garamond" w:eastAsia="Times New Roman" w:hAnsi="Garamond" w:cs="Times New Roman"/>
            <w:sz w:val="24"/>
            <w:szCs w:val="24"/>
            <w:rPrChange w:id="6341"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342"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343" w:author="Kerry Daily" w:date="2020-01-19T18:21:00Z">
              <w:rPr>
                <w:rFonts w:ascii="Times New Roman" w:eastAsia="Times New Roman" w:hAnsi="Times New Roman" w:cs="Times New Roman"/>
              </w:rPr>
            </w:rPrChange>
          </w:rPr>
          <w:t>nt</w:t>
        </w:r>
        <w:r w:rsidRPr="00081E98">
          <w:rPr>
            <w:rFonts w:ascii="Garamond" w:eastAsia="Times New Roman" w:hAnsi="Garamond" w:cs="Times New Roman"/>
            <w:spacing w:val="3"/>
            <w:sz w:val="24"/>
            <w:szCs w:val="24"/>
            <w:rPrChange w:id="6344"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pacing w:val="-4"/>
            <w:sz w:val="24"/>
            <w:szCs w:val="24"/>
            <w:rPrChange w:id="6345"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6346"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6347"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6348" w:author="Kerry Daily" w:date="2020-01-19T18:21:00Z">
              <w:rPr>
                <w:rFonts w:ascii="Times New Roman" w:eastAsia="Times New Roman" w:hAnsi="Times New Roman" w:cs="Times New Roman"/>
              </w:rPr>
            </w:rPrChange>
          </w:rPr>
          <w:t>m</w:t>
        </w:r>
        <w:r w:rsidRPr="00081E98">
          <w:rPr>
            <w:rFonts w:ascii="Garamond" w:eastAsia="Times New Roman" w:hAnsi="Garamond" w:cs="Times New Roman"/>
            <w:spacing w:val="1"/>
            <w:sz w:val="24"/>
            <w:szCs w:val="24"/>
            <w:rPrChange w:id="6349" w:author="Kerry Daily" w:date="2020-01-19T18:21:00Z">
              <w:rPr>
                <w:rFonts w:ascii="Times New Roman" w:eastAsia="Times New Roman" w:hAnsi="Times New Roman" w:cs="Times New Roman"/>
                <w:spacing w:val="1"/>
              </w:rPr>
            </w:rPrChange>
          </w:rPr>
          <w:t xml:space="preserve"> </w:t>
        </w:r>
        <w:r w:rsidRPr="00081E98">
          <w:rPr>
            <w:rFonts w:ascii="Garamond" w:eastAsia="Times New Roman" w:hAnsi="Garamond" w:cs="Times New Roman"/>
            <w:sz w:val="24"/>
            <w:szCs w:val="24"/>
            <w:rPrChange w:id="6350"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351"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35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6353"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pacing w:val="-5"/>
            <w:sz w:val="24"/>
            <w:szCs w:val="24"/>
            <w:rPrChange w:id="6354" w:author="Kerry Daily" w:date="2020-01-19T18:21:00Z">
              <w:rPr>
                <w:rFonts w:ascii="Times New Roman" w:eastAsia="Times New Roman" w:hAnsi="Times New Roman" w:cs="Times New Roman"/>
                <w:spacing w:val="-5"/>
              </w:rPr>
            </w:rPrChange>
          </w:rPr>
          <w:t>H</w:t>
        </w:r>
        <w:r w:rsidRPr="00081E98">
          <w:rPr>
            <w:rFonts w:ascii="Garamond" w:eastAsia="Times New Roman" w:hAnsi="Garamond" w:cs="Times New Roman"/>
            <w:sz w:val="24"/>
            <w:szCs w:val="24"/>
            <w:rPrChange w:id="6355"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5"/>
            <w:sz w:val="24"/>
            <w:szCs w:val="24"/>
            <w:rPrChange w:id="6356" w:author="Kerry Daily" w:date="2020-01-19T18:21:00Z">
              <w:rPr>
                <w:rFonts w:ascii="Times New Roman" w:eastAsia="Times New Roman" w:hAnsi="Times New Roman" w:cs="Times New Roman"/>
                <w:spacing w:val="-5"/>
              </w:rPr>
            </w:rPrChange>
          </w:rPr>
          <w:t>z</w:t>
        </w:r>
        <w:r w:rsidRPr="00081E98">
          <w:rPr>
            <w:rFonts w:ascii="Garamond" w:eastAsia="Times New Roman" w:hAnsi="Garamond" w:cs="Times New Roman"/>
            <w:sz w:val="24"/>
            <w:szCs w:val="24"/>
            <w:rPrChange w:id="6357"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6358"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z w:val="24"/>
            <w:szCs w:val="24"/>
            <w:rPrChange w:id="6359"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2"/>
            <w:sz w:val="24"/>
            <w:szCs w:val="24"/>
            <w:rPrChange w:id="6360"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pacing w:val="-6"/>
            <w:sz w:val="24"/>
            <w:szCs w:val="24"/>
            <w:rPrChange w:id="6361"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6362"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2"/>
            <w:sz w:val="24"/>
            <w:szCs w:val="24"/>
            <w:rPrChange w:id="6363"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z w:val="24"/>
            <w:szCs w:val="24"/>
            <w:rPrChange w:id="6364"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5"/>
            <w:sz w:val="24"/>
            <w:szCs w:val="24"/>
            <w:rPrChange w:id="6365" w:author="Kerry Daily" w:date="2020-01-19T18:21:00Z">
              <w:rPr>
                <w:rFonts w:ascii="Times New Roman" w:eastAsia="Times New Roman" w:hAnsi="Times New Roman" w:cs="Times New Roman"/>
                <w:spacing w:val="-5"/>
              </w:rPr>
            </w:rPrChange>
          </w:rPr>
          <w:t>g</w:t>
        </w:r>
        <w:r w:rsidRPr="00081E98">
          <w:rPr>
            <w:rFonts w:ascii="Garamond" w:eastAsia="Times New Roman" w:hAnsi="Garamond" w:cs="Times New Roman"/>
            <w:sz w:val="24"/>
            <w:szCs w:val="24"/>
            <w:rPrChange w:id="6366"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6367"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z w:val="24"/>
            <w:szCs w:val="24"/>
            <w:rPrChange w:id="6368"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5"/>
            <w:sz w:val="24"/>
            <w:szCs w:val="24"/>
            <w:rPrChange w:id="6369"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6370" w:author="Kerry Daily" w:date="2020-01-19T18:21:00Z">
              <w:rPr>
                <w:rFonts w:ascii="Times New Roman" w:eastAsia="Times New Roman" w:hAnsi="Times New Roman" w:cs="Times New Roman"/>
              </w:rPr>
            </w:rPrChange>
          </w:rPr>
          <w:t xml:space="preserve">n </w:t>
        </w:r>
        <w:r w:rsidRPr="00081E98">
          <w:rPr>
            <w:rFonts w:ascii="Garamond" w:eastAsia="Times New Roman" w:hAnsi="Garamond" w:cs="Times New Roman"/>
            <w:spacing w:val="-3"/>
            <w:sz w:val="24"/>
            <w:szCs w:val="24"/>
            <w:rPrChange w:id="6371"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372"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3"/>
            <w:sz w:val="24"/>
            <w:szCs w:val="24"/>
            <w:rPrChange w:id="6373" w:author="Kerry Daily" w:date="2020-01-19T18:21:00Z">
              <w:rPr>
                <w:rFonts w:ascii="Times New Roman" w:eastAsia="Times New Roman" w:hAnsi="Times New Roman" w:cs="Times New Roman"/>
                <w:spacing w:val="-3"/>
              </w:rPr>
            </w:rPrChange>
          </w:rPr>
          <w:t>s</w:t>
        </w:r>
        <w:r w:rsidRPr="00081E98">
          <w:rPr>
            <w:rFonts w:ascii="Garamond" w:eastAsia="Times New Roman" w:hAnsi="Garamond" w:cs="Times New Roman"/>
            <w:sz w:val="24"/>
            <w:szCs w:val="24"/>
            <w:rPrChange w:id="6374"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2"/>
            <w:sz w:val="24"/>
            <w:szCs w:val="24"/>
            <w:rPrChange w:id="6375" w:author="Kerry Daily" w:date="2020-01-19T18:21:00Z">
              <w:rPr>
                <w:rFonts w:ascii="Times New Roman" w:eastAsia="Times New Roman" w:hAnsi="Times New Roman" w:cs="Times New Roman"/>
                <w:spacing w:val="-2"/>
              </w:rPr>
            </w:rPrChange>
          </w:rPr>
          <w:t>s</w:t>
        </w:r>
        <w:r w:rsidRPr="00081E98">
          <w:rPr>
            <w:rFonts w:ascii="Garamond" w:eastAsia="Times New Roman" w:hAnsi="Garamond" w:cs="Times New Roman"/>
            <w:sz w:val="24"/>
            <w:szCs w:val="24"/>
            <w:rPrChange w:id="6376"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377"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378"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6379"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6380"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0"/>
            <w:sz w:val="24"/>
            <w:szCs w:val="24"/>
            <w:rPrChange w:id="6381" w:author="Kerry Daily" w:date="2020-01-19T18:21:00Z">
              <w:rPr>
                <w:rFonts w:ascii="Times New Roman" w:eastAsia="Times New Roman" w:hAnsi="Times New Roman" w:cs="Times New Roman"/>
                <w:spacing w:val="10"/>
              </w:rPr>
            </w:rPrChange>
          </w:rPr>
          <w:t xml:space="preserve"> </w:t>
        </w:r>
        <w:r w:rsidRPr="00081E98">
          <w:rPr>
            <w:rFonts w:ascii="Garamond" w:eastAsia="Times New Roman" w:hAnsi="Garamond" w:cs="Times New Roman"/>
            <w:spacing w:val="-5"/>
            <w:sz w:val="24"/>
            <w:szCs w:val="24"/>
            <w:rPrChange w:id="6382" w:author="Kerry Daily" w:date="2020-01-19T18:21:00Z">
              <w:rPr>
                <w:rFonts w:ascii="Times New Roman" w:eastAsia="Times New Roman" w:hAnsi="Times New Roman" w:cs="Times New Roman"/>
                <w:spacing w:val="-5"/>
              </w:rPr>
            </w:rPrChange>
          </w:rPr>
          <w:t>G</w:t>
        </w:r>
        <w:r w:rsidRPr="00081E98">
          <w:rPr>
            <w:rFonts w:ascii="Garamond" w:eastAsia="Times New Roman" w:hAnsi="Garamond" w:cs="Times New Roman"/>
            <w:sz w:val="24"/>
            <w:szCs w:val="24"/>
            <w:rPrChange w:id="6383"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384"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385" w:author="Kerry Daily" w:date="2020-01-19T18:21:00Z">
              <w:rPr>
                <w:rFonts w:ascii="Times New Roman" w:eastAsia="Times New Roman" w:hAnsi="Times New Roman" w:cs="Times New Roman"/>
              </w:rPr>
            </w:rPrChange>
          </w:rPr>
          <w:t>nt</w:t>
        </w:r>
        <w:r w:rsidRPr="00081E98">
          <w:rPr>
            <w:rFonts w:ascii="Garamond" w:eastAsia="Times New Roman" w:hAnsi="Garamond" w:cs="Times New Roman"/>
            <w:spacing w:val="10"/>
            <w:sz w:val="24"/>
            <w:szCs w:val="24"/>
            <w:rPrChange w:id="6386" w:author="Kerry Daily" w:date="2020-01-19T18:21:00Z">
              <w:rPr>
                <w:rFonts w:ascii="Times New Roman" w:eastAsia="Times New Roman" w:hAnsi="Times New Roman" w:cs="Times New Roman"/>
                <w:spacing w:val="10"/>
              </w:rPr>
            </w:rPrChange>
          </w:rPr>
          <w:t xml:space="preserve"> </w:t>
        </w:r>
        <w:r w:rsidRPr="00081E98">
          <w:rPr>
            <w:rFonts w:ascii="Garamond" w:eastAsia="Times New Roman" w:hAnsi="Garamond" w:cs="Times New Roman"/>
            <w:spacing w:val="-4"/>
            <w:sz w:val="24"/>
            <w:szCs w:val="24"/>
            <w:rPrChange w:id="6387" w:author="Kerry Daily" w:date="2020-01-19T18:21:00Z">
              <w:rPr>
                <w:rFonts w:ascii="Times New Roman" w:eastAsia="Times New Roman" w:hAnsi="Times New Roman" w:cs="Times New Roman"/>
                <w:spacing w:val="-4"/>
              </w:rPr>
            </w:rPrChange>
          </w:rPr>
          <w:t>P</w:t>
        </w:r>
        <w:r w:rsidRPr="00081E98">
          <w:rPr>
            <w:rFonts w:ascii="Garamond" w:eastAsia="Times New Roman" w:hAnsi="Garamond" w:cs="Times New Roman"/>
            <w:sz w:val="24"/>
            <w:szCs w:val="24"/>
            <w:rPrChange w:id="6388"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6389"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pacing w:val="-4"/>
            <w:sz w:val="24"/>
            <w:szCs w:val="24"/>
            <w:rPrChange w:id="6390" w:author="Kerry Daily" w:date="2020-01-19T18:21:00Z">
              <w:rPr>
                <w:rFonts w:ascii="Times New Roman" w:eastAsia="Times New Roman" w:hAnsi="Times New Roman" w:cs="Times New Roman"/>
                <w:spacing w:val="-4"/>
              </w:rPr>
            </w:rPrChange>
          </w:rPr>
          <w:t>g</w:t>
        </w:r>
        <w:r w:rsidRPr="00081E98">
          <w:rPr>
            <w:rFonts w:ascii="Garamond" w:eastAsia="Times New Roman" w:hAnsi="Garamond" w:cs="Times New Roman"/>
            <w:sz w:val="24"/>
            <w:szCs w:val="24"/>
            <w:rPrChange w:id="6391"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392"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393" w:author="Kerry Daily" w:date="2020-01-19T18:21:00Z">
              <w:rPr>
                <w:rFonts w:ascii="Times New Roman" w:eastAsia="Times New Roman" w:hAnsi="Times New Roman" w:cs="Times New Roman"/>
              </w:rPr>
            </w:rPrChange>
          </w:rPr>
          <w:t>m</w:t>
        </w:r>
        <w:r w:rsidRPr="00081E98">
          <w:rPr>
            <w:rFonts w:ascii="Garamond" w:eastAsia="Times New Roman" w:hAnsi="Garamond" w:cs="Times New Roman"/>
            <w:spacing w:val="6"/>
            <w:sz w:val="24"/>
            <w:szCs w:val="24"/>
            <w:rPrChange w:id="6394"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pacing w:val="-4"/>
            <w:sz w:val="24"/>
            <w:szCs w:val="24"/>
            <w:rPrChange w:id="6395"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396"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15"/>
            <w:sz w:val="24"/>
            <w:szCs w:val="24"/>
            <w:rPrChange w:id="6397"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6398"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399"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400"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6"/>
            <w:sz w:val="24"/>
            <w:szCs w:val="24"/>
            <w:rPrChange w:id="6401" w:author="Kerry Daily" w:date="2020-01-19T18:21:00Z">
              <w:rPr>
                <w:rFonts w:ascii="Times New Roman" w:eastAsia="Times New Roman" w:hAnsi="Times New Roman" w:cs="Times New Roman"/>
                <w:spacing w:val="16"/>
              </w:rPr>
            </w:rPrChange>
          </w:rPr>
          <w:t xml:space="preserve"> </w:t>
        </w:r>
        <w:r w:rsidRPr="00081E98">
          <w:rPr>
            <w:rFonts w:ascii="Garamond" w:eastAsia="Times New Roman" w:hAnsi="Garamond" w:cs="Times New Roman"/>
            <w:spacing w:val="-4"/>
            <w:sz w:val="24"/>
            <w:szCs w:val="24"/>
            <w:rPrChange w:id="6402"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6403"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6404" w:author="Kerry Daily" w:date="2020-01-19T18:21:00Z">
              <w:rPr>
                <w:rFonts w:ascii="Times New Roman" w:eastAsia="Times New Roman" w:hAnsi="Times New Roman" w:cs="Times New Roman"/>
                <w:spacing w:val="-3"/>
              </w:rPr>
            </w:rPrChange>
          </w:rPr>
          <w:t>d</w:t>
        </w:r>
        <w:r w:rsidRPr="00081E98">
          <w:rPr>
            <w:rFonts w:ascii="Garamond" w:eastAsia="Times New Roman" w:hAnsi="Garamond" w:cs="Times New Roman"/>
            <w:sz w:val="24"/>
            <w:szCs w:val="24"/>
            <w:rPrChange w:id="6405"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4"/>
            <w:sz w:val="24"/>
            <w:szCs w:val="24"/>
            <w:rPrChange w:id="6406" w:author="Kerry Daily" w:date="2020-01-19T18:21:00Z">
              <w:rPr>
                <w:rFonts w:ascii="Times New Roman" w:eastAsia="Times New Roman" w:hAnsi="Times New Roman" w:cs="Times New Roman"/>
                <w:spacing w:val="-4"/>
              </w:rPr>
            </w:rPrChange>
          </w:rPr>
          <w:t>r</w:t>
        </w:r>
        <w:r w:rsidRPr="00081E98">
          <w:rPr>
            <w:rFonts w:ascii="Garamond" w:eastAsia="Times New Roman" w:hAnsi="Garamond" w:cs="Times New Roman"/>
            <w:sz w:val="24"/>
            <w:szCs w:val="24"/>
            <w:rPrChange w:id="6407" w:author="Kerry Daily" w:date="2020-01-19T18:21:00Z">
              <w:rPr>
                <w:rFonts w:ascii="Times New Roman" w:eastAsia="Times New Roman" w:hAnsi="Times New Roman" w:cs="Times New Roman"/>
              </w:rPr>
            </w:rPrChange>
          </w:rPr>
          <w:t>al</w:t>
        </w:r>
        <w:r w:rsidRPr="00081E98">
          <w:rPr>
            <w:rFonts w:ascii="Garamond" w:eastAsia="Times New Roman" w:hAnsi="Garamond" w:cs="Times New Roman"/>
            <w:spacing w:val="11"/>
            <w:sz w:val="24"/>
            <w:szCs w:val="24"/>
            <w:rPrChange w:id="6408" w:author="Kerry Daily" w:date="2020-01-19T18:21:00Z">
              <w:rPr>
                <w:rFonts w:ascii="Times New Roman" w:eastAsia="Times New Roman" w:hAnsi="Times New Roman" w:cs="Times New Roman"/>
                <w:spacing w:val="11"/>
              </w:rPr>
            </w:rPrChange>
          </w:rPr>
          <w:t xml:space="preserve"> </w:t>
        </w:r>
        <w:r w:rsidRPr="00081E98">
          <w:rPr>
            <w:rFonts w:ascii="Garamond" w:eastAsia="Times New Roman" w:hAnsi="Garamond" w:cs="Times New Roman"/>
            <w:spacing w:val="-5"/>
            <w:sz w:val="24"/>
            <w:szCs w:val="24"/>
            <w:rPrChange w:id="6409" w:author="Kerry Daily" w:date="2020-01-19T18:21:00Z">
              <w:rPr>
                <w:rFonts w:ascii="Times New Roman" w:eastAsia="Times New Roman" w:hAnsi="Times New Roman" w:cs="Times New Roman"/>
                <w:spacing w:val="-5"/>
              </w:rPr>
            </w:rPrChange>
          </w:rPr>
          <w:t>E</w:t>
        </w:r>
        <w:r w:rsidRPr="00081E98">
          <w:rPr>
            <w:rFonts w:ascii="Garamond" w:eastAsia="Times New Roman" w:hAnsi="Garamond" w:cs="Times New Roman"/>
            <w:spacing w:val="-6"/>
            <w:sz w:val="24"/>
            <w:szCs w:val="24"/>
            <w:rPrChange w:id="6410"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6411"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6412"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pacing w:val="-4"/>
            <w:sz w:val="24"/>
            <w:szCs w:val="24"/>
            <w:rPrChange w:id="6413" w:author="Kerry Daily" w:date="2020-01-19T18:21:00Z">
              <w:rPr>
                <w:rFonts w:ascii="Times New Roman" w:eastAsia="Times New Roman" w:hAnsi="Times New Roman" w:cs="Times New Roman"/>
                <w:spacing w:val="-4"/>
              </w:rPr>
            </w:rPrChange>
          </w:rPr>
          <w:t>g</w:t>
        </w:r>
        <w:r w:rsidRPr="00081E98">
          <w:rPr>
            <w:rFonts w:ascii="Garamond" w:eastAsia="Times New Roman" w:hAnsi="Garamond" w:cs="Times New Roman"/>
            <w:sz w:val="24"/>
            <w:szCs w:val="24"/>
            <w:rPrChange w:id="6414"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5"/>
            <w:sz w:val="24"/>
            <w:szCs w:val="24"/>
            <w:rPrChange w:id="6415" w:author="Kerry Daily" w:date="2020-01-19T18:21:00Z">
              <w:rPr>
                <w:rFonts w:ascii="Times New Roman" w:eastAsia="Times New Roman" w:hAnsi="Times New Roman" w:cs="Times New Roman"/>
                <w:spacing w:val="-5"/>
              </w:rPr>
            </w:rPrChange>
          </w:rPr>
          <w:t>n</w:t>
        </w:r>
        <w:r w:rsidRPr="00081E98">
          <w:rPr>
            <w:rFonts w:ascii="Garamond" w:eastAsia="Times New Roman" w:hAnsi="Garamond" w:cs="Times New Roman"/>
            <w:sz w:val="24"/>
            <w:szCs w:val="24"/>
            <w:rPrChange w:id="6416" w:author="Kerry Daily" w:date="2020-01-19T18:21:00Z">
              <w:rPr>
                <w:rFonts w:ascii="Times New Roman" w:eastAsia="Times New Roman" w:hAnsi="Times New Roman" w:cs="Times New Roman"/>
              </w:rPr>
            </w:rPrChange>
          </w:rPr>
          <w:t xml:space="preserve">cy </w:t>
        </w:r>
        <w:r w:rsidRPr="00081E98">
          <w:rPr>
            <w:rFonts w:ascii="Garamond" w:eastAsia="Times New Roman" w:hAnsi="Garamond" w:cs="Times New Roman"/>
            <w:spacing w:val="-6"/>
            <w:sz w:val="24"/>
            <w:szCs w:val="24"/>
            <w:rPrChange w:id="6417"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6418"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6419"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6420"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6"/>
            <w:sz w:val="24"/>
            <w:szCs w:val="24"/>
            <w:rPrChange w:id="6421" w:author="Kerry Daily" w:date="2020-01-19T18:21:00Z">
              <w:rPr>
                <w:rFonts w:ascii="Times New Roman" w:eastAsia="Times New Roman" w:hAnsi="Times New Roman" w:cs="Times New Roman"/>
                <w:spacing w:val="-6"/>
              </w:rPr>
            </w:rPrChange>
          </w:rPr>
          <w:t>g</w:t>
        </w:r>
        <w:r w:rsidRPr="00081E98">
          <w:rPr>
            <w:rFonts w:ascii="Garamond" w:eastAsia="Times New Roman" w:hAnsi="Garamond" w:cs="Times New Roman"/>
            <w:sz w:val="24"/>
            <w:szCs w:val="24"/>
            <w:rPrChange w:id="642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6423" w:author="Kerry Daily" w:date="2020-01-19T18:21:00Z">
              <w:rPr>
                <w:rFonts w:ascii="Times New Roman" w:eastAsia="Times New Roman" w:hAnsi="Times New Roman" w:cs="Times New Roman"/>
                <w:spacing w:val="-7"/>
              </w:rPr>
            </w:rPrChange>
          </w:rPr>
          <w:t>m</w:t>
        </w:r>
        <w:r w:rsidRPr="00081E98">
          <w:rPr>
            <w:rFonts w:ascii="Garamond" w:eastAsia="Times New Roman" w:hAnsi="Garamond" w:cs="Times New Roman"/>
            <w:sz w:val="24"/>
            <w:szCs w:val="24"/>
            <w:rPrChange w:id="6424" w:author="Kerry Daily" w:date="2020-01-19T18:21:00Z">
              <w:rPr>
                <w:rFonts w:ascii="Times New Roman" w:eastAsia="Times New Roman" w:hAnsi="Times New Roman" w:cs="Times New Roman"/>
              </w:rPr>
            </w:rPrChange>
          </w:rPr>
          <w:t xml:space="preserve">ent </w:t>
        </w:r>
        <w:r w:rsidRPr="00081E98">
          <w:rPr>
            <w:rFonts w:ascii="Garamond" w:eastAsia="Times New Roman" w:hAnsi="Garamond" w:cs="Times New Roman"/>
            <w:spacing w:val="-5"/>
            <w:w w:val="98"/>
            <w:sz w:val="24"/>
            <w:szCs w:val="24"/>
            <w:rPrChange w:id="6425" w:author="Kerry Daily" w:date="2020-01-19T18:21:00Z">
              <w:rPr>
                <w:rFonts w:ascii="Times New Roman" w:eastAsia="Times New Roman" w:hAnsi="Times New Roman" w:cs="Times New Roman"/>
                <w:spacing w:val="-5"/>
                <w:w w:val="98"/>
              </w:rPr>
            </w:rPrChange>
          </w:rPr>
          <w:t>A</w:t>
        </w:r>
        <w:r w:rsidRPr="00081E98">
          <w:rPr>
            <w:rFonts w:ascii="Garamond" w:eastAsia="Times New Roman" w:hAnsi="Garamond" w:cs="Times New Roman"/>
            <w:spacing w:val="-4"/>
            <w:w w:val="98"/>
            <w:sz w:val="24"/>
            <w:szCs w:val="24"/>
            <w:rPrChange w:id="6426" w:author="Kerry Daily" w:date="2020-01-19T18:21:00Z">
              <w:rPr>
                <w:rFonts w:ascii="Times New Roman" w:eastAsia="Times New Roman" w:hAnsi="Times New Roman" w:cs="Times New Roman"/>
                <w:spacing w:val="-4"/>
                <w:w w:val="98"/>
              </w:rPr>
            </w:rPrChange>
          </w:rPr>
          <w:t>g</w:t>
        </w:r>
        <w:r w:rsidRPr="00081E98">
          <w:rPr>
            <w:rFonts w:ascii="Garamond" w:eastAsia="Times New Roman" w:hAnsi="Garamond" w:cs="Times New Roman"/>
            <w:w w:val="98"/>
            <w:sz w:val="24"/>
            <w:szCs w:val="24"/>
            <w:rPrChange w:id="6427"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3"/>
            <w:w w:val="98"/>
            <w:sz w:val="24"/>
            <w:szCs w:val="24"/>
            <w:rPrChange w:id="6428" w:author="Kerry Daily" w:date="2020-01-19T18:21:00Z">
              <w:rPr>
                <w:rFonts w:ascii="Times New Roman" w:eastAsia="Times New Roman" w:hAnsi="Times New Roman" w:cs="Times New Roman"/>
                <w:spacing w:val="-3"/>
                <w:w w:val="98"/>
              </w:rPr>
            </w:rPrChange>
          </w:rPr>
          <w:t>n</w:t>
        </w:r>
        <w:r w:rsidRPr="00081E98">
          <w:rPr>
            <w:rFonts w:ascii="Garamond" w:eastAsia="Times New Roman" w:hAnsi="Garamond" w:cs="Times New Roman"/>
            <w:w w:val="98"/>
            <w:sz w:val="24"/>
            <w:szCs w:val="24"/>
            <w:rPrChange w:id="6429" w:author="Kerry Daily" w:date="2020-01-19T18:21:00Z">
              <w:rPr>
                <w:rFonts w:ascii="Times New Roman" w:eastAsia="Times New Roman" w:hAnsi="Times New Roman" w:cs="Times New Roman"/>
                <w:w w:val="98"/>
              </w:rPr>
            </w:rPrChange>
          </w:rPr>
          <w:t>cy</w:t>
        </w:r>
        <w:r w:rsidRPr="00081E98">
          <w:rPr>
            <w:rFonts w:ascii="Garamond" w:eastAsia="Times New Roman" w:hAnsi="Garamond" w:cs="Times New Roman"/>
            <w:spacing w:val="-12"/>
            <w:w w:val="98"/>
            <w:sz w:val="24"/>
            <w:szCs w:val="24"/>
            <w:rPrChange w:id="6430" w:author="Kerry Daily" w:date="2020-01-19T18:21:00Z">
              <w:rPr>
                <w:rFonts w:ascii="Times New Roman" w:eastAsia="Times New Roman" w:hAnsi="Times New Roman" w:cs="Times New Roman"/>
                <w:spacing w:val="-12"/>
                <w:w w:val="98"/>
              </w:rPr>
            </w:rPrChange>
          </w:rPr>
          <w:t xml:space="preserve"> </w:t>
        </w:r>
        <w:r w:rsidRPr="00081E98">
          <w:rPr>
            <w:rFonts w:ascii="Garamond" w:eastAsia="Times New Roman" w:hAnsi="Garamond" w:cs="Times New Roman"/>
            <w:sz w:val="24"/>
            <w:szCs w:val="24"/>
            <w:rPrChange w:id="6431"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432"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433" w:author="Kerry Daily" w:date="2020-01-19T18:21:00Z">
              <w:rPr>
                <w:rFonts w:ascii="Times New Roman" w:eastAsia="Times New Roman" w:hAnsi="Times New Roman" w:cs="Times New Roman"/>
              </w:rPr>
            </w:rPrChange>
          </w:rPr>
          <w:t>at</w:t>
        </w:r>
        <w:r w:rsidRPr="00081E98">
          <w:rPr>
            <w:rFonts w:ascii="Garamond" w:eastAsia="Times New Roman" w:hAnsi="Garamond" w:cs="Times New Roman"/>
            <w:spacing w:val="-15"/>
            <w:sz w:val="24"/>
            <w:szCs w:val="24"/>
            <w:rPrChange w:id="6434"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6435"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6"/>
            <w:sz w:val="24"/>
            <w:szCs w:val="24"/>
            <w:rPrChange w:id="6436"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z w:val="24"/>
            <w:szCs w:val="24"/>
            <w:rPrChange w:id="6437" w:author="Kerry Daily" w:date="2020-01-19T18:21:00Z">
              <w:rPr>
                <w:rFonts w:ascii="Times New Roman" w:eastAsia="Times New Roman" w:hAnsi="Times New Roman" w:cs="Times New Roman"/>
              </w:rPr>
            </w:rPrChange>
          </w:rPr>
          <w:t>u</w:t>
        </w:r>
        <w:r w:rsidRPr="00081E98">
          <w:rPr>
            <w:rFonts w:ascii="Garamond" w:eastAsia="Times New Roman" w:hAnsi="Garamond" w:cs="Times New Roman"/>
            <w:spacing w:val="-3"/>
            <w:sz w:val="24"/>
            <w:szCs w:val="24"/>
            <w:rPrChange w:id="6438" w:author="Kerry Daily" w:date="2020-01-19T18:21:00Z">
              <w:rPr>
                <w:rFonts w:ascii="Times New Roman" w:eastAsia="Times New Roman" w:hAnsi="Times New Roman" w:cs="Times New Roman"/>
                <w:spacing w:val="-3"/>
              </w:rPr>
            </w:rPrChange>
          </w:rPr>
          <w:t>l</w:t>
        </w:r>
        <w:r w:rsidRPr="00081E98">
          <w:rPr>
            <w:rFonts w:ascii="Garamond" w:eastAsia="Times New Roman" w:hAnsi="Garamond" w:cs="Times New Roman"/>
            <w:sz w:val="24"/>
            <w:szCs w:val="24"/>
            <w:rPrChange w:id="6439"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16"/>
            <w:sz w:val="24"/>
            <w:szCs w:val="24"/>
            <w:rPrChange w:id="6440" w:author="Kerry Daily" w:date="2020-01-19T18:21:00Z">
              <w:rPr>
                <w:rFonts w:ascii="Times New Roman" w:eastAsia="Times New Roman" w:hAnsi="Times New Roman" w:cs="Times New Roman"/>
                <w:spacing w:val="-16"/>
              </w:rPr>
            </w:rPrChange>
          </w:rPr>
          <w:t xml:space="preserve"> </w:t>
        </w:r>
        <w:r w:rsidRPr="00081E98">
          <w:rPr>
            <w:rFonts w:ascii="Garamond" w:eastAsia="Times New Roman" w:hAnsi="Garamond" w:cs="Times New Roman"/>
            <w:sz w:val="24"/>
            <w:szCs w:val="24"/>
            <w:rPrChange w:id="6441" w:author="Kerry Daily" w:date="2020-01-19T18:21:00Z">
              <w:rPr>
                <w:rFonts w:ascii="Times New Roman" w:eastAsia="Times New Roman" w:hAnsi="Times New Roman" w:cs="Times New Roman"/>
              </w:rPr>
            </w:rPrChange>
          </w:rPr>
          <w:t>be</w:t>
        </w:r>
        <w:r w:rsidRPr="00081E98">
          <w:rPr>
            <w:rFonts w:ascii="Garamond" w:eastAsia="Times New Roman" w:hAnsi="Garamond" w:cs="Times New Roman"/>
            <w:spacing w:val="-15"/>
            <w:sz w:val="24"/>
            <w:szCs w:val="24"/>
            <w:rPrChange w:id="6442"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6443" w:author="Kerry Daily" w:date="2020-01-19T18:21:00Z">
              <w:rPr>
                <w:rFonts w:ascii="Times New Roman" w:eastAsia="Times New Roman" w:hAnsi="Times New Roman" w:cs="Times New Roman"/>
              </w:rPr>
            </w:rPrChange>
          </w:rPr>
          <w:t>u</w:t>
        </w:r>
        <w:r w:rsidRPr="00081E98">
          <w:rPr>
            <w:rFonts w:ascii="Garamond" w:eastAsia="Times New Roman" w:hAnsi="Garamond" w:cs="Times New Roman"/>
            <w:spacing w:val="-3"/>
            <w:sz w:val="24"/>
            <w:szCs w:val="24"/>
            <w:rPrChange w:id="6444" w:author="Kerry Daily" w:date="2020-01-19T18:21:00Z">
              <w:rPr>
                <w:rFonts w:ascii="Times New Roman" w:eastAsia="Times New Roman" w:hAnsi="Times New Roman" w:cs="Times New Roman"/>
                <w:spacing w:val="-3"/>
              </w:rPr>
            </w:rPrChange>
          </w:rPr>
          <w:t>s</w:t>
        </w:r>
        <w:r w:rsidRPr="00081E98">
          <w:rPr>
            <w:rFonts w:ascii="Garamond" w:eastAsia="Times New Roman" w:hAnsi="Garamond" w:cs="Times New Roman"/>
            <w:sz w:val="24"/>
            <w:szCs w:val="24"/>
            <w:rPrChange w:id="6445" w:author="Kerry Daily" w:date="2020-01-19T18:21:00Z">
              <w:rPr>
                <w:rFonts w:ascii="Times New Roman" w:eastAsia="Times New Roman" w:hAnsi="Times New Roman" w:cs="Times New Roman"/>
              </w:rPr>
            </w:rPrChange>
          </w:rPr>
          <w:t>ed</w:t>
        </w:r>
        <w:r w:rsidRPr="00081E98">
          <w:rPr>
            <w:rFonts w:ascii="Garamond" w:eastAsia="Times New Roman" w:hAnsi="Garamond" w:cs="Times New Roman"/>
            <w:spacing w:val="-14"/>
            <w:sz w:val="24"/>
            <w:szCs w:val="24"/>
            <w:rPrChange w:id="6446"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z w:val="24"/>
            <w:szCs w:val="24"/>
            <w:rPrChange w:id="6447" w:author="Kerry Daily" w:date="2020-01-19T18:21:00Z">
              <w:rPr>
                <w:rFonts w:ascii="Times New Roman" w:eastAsia="Times New Roman" w:hAnsi="Times New Roman" w:cs="Times New Roman"/>
              </w:rPr>
            </w:rPrChange>
          </w:rPr>
          <w:t>to</w:t>
        </w:r>
        <w:r w:rsidRPr="00081E98">
          <w:rPr>
            <w:rFonts w:ascii="Garamond" w:eastAsia="Times New Roman" w:hAnsi="Garamond" w:cs="Times New Roman"/>
            <w:spacing w:val="-14"/>
            <w:sz w:val="24"/>
            <w:szCs w:val="24"/>
            <w:rPrChange w:id="6448"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z w:val="24"/>
            <w:szCs w:val="24"/>
            <w:rPrChange w:id="6449"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6"/>
            <w:sz w:val="24"/>
            <w:szCs w:val="24"/>
            <w:rPrChange w:id="6450"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pacing w:val="-5"/>
            <w:sz w:val="24"/>
            <w:szCs w:val="24"/>
            <w:rPrChange w:id="6451"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z w:val="24"/>
            <w:szCs w:val="24"/>
            <w:rPrChange w:id="6452"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6453"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454"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6455" w:author="Kerry Daily" w:date="2020-01-19T18:21:00Z">
              <w:rPr>
                <w:rFonts w:ascii="Times New Roman" w:eastAsia="Times New Roman" w:hAnsi="Times New Roman" w:cs="Times New Roman"/>
                <w:spacing w:val="-3"/>
              </w:rPr>
            </w:rPrChange>
          </w:rPr>
          <w:t>s</w:t>
        </w:r>
        <w:r w:rsidRPr="00081E98">
          <w:rPr>
            <w:rFonts w:ascii="Garamond" w:eastAsia="Times New Roman" w:hAnsi="Garamond" w:cs="Times New Roman"/>
            <w:sz w:val="24"/>
            <w:szCs w:val="24"/>
            <w:rPrChange w:id="6456"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6457"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z w:val="24"/>
            <w:szCs w:val="24"/>
            <w:rPrChange w:id="6458"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9"/>
            <w:sz w:val="24"/>
            <w:szCs w:val="24"/>
            <w:rPrChange w:id="6459" w:author="Kerry Daily" w:date="2020-01-19T18:21:00Z">
              <w:rPr>
                <w:rFonts w:ascii="Times New Roman" w:eastAsia="Times New Roman" w:hAnsi="Times New Roman" w:cs="Times New Roman"/>
                <w:spacing w:val="-19"/>
              </w:rPr>
            </w:rPrChange>
          </w:rPr>
          <w:t xml:space="preserve"> </w:t>
        </w:r>
        <w:r w:rsidRPr="00081E98">
          <w:rPr>
            <w:rFonts w:ascii="Garamond" w:eastAsia="Times New Roman" w:hAnsi="Garamond" w:cs="Times New Roman"/>
            <w:sz w:val="24"/>
            <w:szCs w:val="24"/>
            <w:rPrChange w:id="6460"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461"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46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2"/>
            <w:sz w:val="24"/>
            <w:szCs w:val="24"/>
            <w:rPrChange w:id="6463"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pacing w:val="-5"/>
            <w:sz w:val="24"/>
            <w:szCs w:val="24"/>
            <w:rPrChange w:id="6464"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pacing w:val="-7"/>
            <w:sz w:val="24"/>
            <w:szCs w:val="24"/>
            <w:rPrChange w:id="6465"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6466"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6467"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468"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3"/>
            <w:sz w:val="24"/>
            <w:szCs w:val="24"/>
            <w:rPrChange w:id="6469"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pacing w:val="-4"/>
            <w:sz w:val="24"/>
            <w:szCs w:val="24"/>
            <w:rPrChange w:id="6470" w:author="Kerry Daily" w:date="2020-01-19T18:21:00Z">
              <w:rPr>
                <w:rFonts w:ascii="Times New Roman" w:eastAsia="Times New Roman" w:hAnsi="Times New Roman" w:cs="Times New Roman"/>
                <w:spacing w:val="-4"/>
              </w:rPr>
            </w:rPrChange>
          </w:rPr>
          <w:t>fo</w:t>
        </w:r>
        <w:r w:rsidRPr="00081E98">
          <w:rPr>
            <w:rFonts w:ascii="Garamond" w:eastAsia="Times New Roman" w:hAnsi="Garamond" w:cs="Times New Roman"/>
            <w:sz w:val="24"/>
            <w:szCs w:val="24"/>
            <w:rPrChange w:id="6471"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1"/>
            <w:sz w:val="24"/>
            <w:szCs w:val="24"/>
            <w:rPrChange w:id="6472" w:author="Kerry Daily" w:date="2020-01-19T18:21:00Z">
              <w:rPr>
                <w:rFonts w:ascii="Times New Roman" w:eastAsia="Times New Roman" w:hAnsi="Times New Roman" w:cs="Times New Roman"/>
                <w:spacing w:val="-11"/>
              </w:rPr>
            </w:rPrChange>
          </w:rPr>
          <w:t xml:space="preserve"> </w:t>
        </w:r>
        <w:r w:rsidRPr="00081E98">
          <w:rPr>
            <w:rFonts w:ascii="Garamond" w:eastAsia="Times New Roman" w:hAnsi="Garamond" w:cs="Times New Roman"/>
            <w:sz w:val="24"/>
            <w:szCs w:val="24"/>
            <w:rPrChange w:id="6473"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474"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475"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2"/>
            <w:sz w:val="24"/>
            <w:szCs w:val="24"/>
            <w:rPrChange w:id="6476"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z w:val="24"/>
            <w:szCs w:val="24"/>
            <w:rPrChange w:id="6477" w:author="Kerry Daily" w:date="2020-01-19T18:21:00Z">
              <w:rPr>
                <w:rFonts w:ascii="Times New Roman" w:eastAsia="Times New Roman" w:hAnsi="Times New Roman" w:cs="Times New Roman"/>
              </w:rPr>
            </w:rPrChange>
          </w:rPr>
          <w:t>l</w:t>
        </w:r>
        <w:r w:rsidRPr="00081E98">
          <w:rPr>
            <w:rFonts w:ascii="Garamond" w:eastAsia="Times New Roman" w:hAnsi="Garamond" w:cs="Times New Roman"/>
            <w:spacing w:val="-5"/>
            <w:sz w:val="24"/>
            <w:szCs w:val="24"/>
            <w:rPrChange w:id="6478"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6479" w:author="Kerry Daily" w:date="2020-01-19T18:21:00Z">
              <w:rPr>
                <w:rFonts w:ascii="Times New Roman" w:eastAsia="Times New Roman" w:hAnsi="Times New Roman" w:cs="Times New Roman"/>
              </w:rPr>
            </w:rPrChange>
          </w:rPr>
          <w:t>ss</w:t>
        </w:r>
        <w:r w:rsidRPr="00081E98">
          <w:rPr>
            <w:rFonts w:ascii="Garamond" w:eastAsia="Times New Roman" w:hAnsi="Garamond" w:cs="Times New Roman"/>
            <w:spacing w:val="-15"/>
            <w:sz w:val="24"/>
            <w:szCs w:val="24"/>
            <w:rPrChange w:id="6480"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pacing w:val="-4"/>
            <w:sz w:val="24"/>
            <w:szCs w:val="24"/>
            <w:rPrChange w:id="6481"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482"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15"/>
            <w:sz w:val="24"/>
            <w:szCs w:val="24"/>
            <w:rPrChange w:id="6483"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6484"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485"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486" w:author="Kerry Daily" w:date="2020-01-19T18:21:00Z">
              <w:rPr>
                <w:rFonts w:ascii="Times New Roman" w:eastAsia="Times New Roman" w:hAnsi="Times New Roman" w:cs="Times New Roman"/>
              </w:rPr>
            </w:rPrChange>
          </w:rPr>
          <w:t>e a</w:t>
        </w:r>
        <w:r w:rsidRPr="00081E98">
          <w:rPr>
            <w:rFonts w:ascii="Garamond" w:eastAsia="Times New Roman" w:hAnsi="Garamond" w:cs="Times New Roman"/>
            <w:spacing w:val="-3"/>
            <w:sz w:val="24"/>
            <w:szCs w:val="24"/>
            <w:rPrChange w:id="6487" w:author="Kerry Daily" w:date="2020-01-19T18:21:00Z">
              <w:rPr>
                <w:rFonts w:ascii="Times New Roman" w:eastAsia="Times New Roman" w:hAnsi="Times New Roman" w:cs="Times New Roman"/>
                <w:spacing w:val="-3"/>
              </w:rPr>
            </w:rPrChange>
          </w:rPr>
          <w:t>b</w:t>
        </w:r>
        <w:r w:rsidRPr="00081E98">
          <w:rPr>
            <w:rFonts w:ascii="Garamond" w:eastAsia="Times New Roman" w:hAnsi="Garamond" w:cs="Times New Roman"/>
            <w:spacing w:val="-4"/>
            <w:sz w:val="24"/>
            <w:szCs w:val="24"/>
            <w:rPrChange w:id="6488"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489"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11"/>
            <w:sz w:val="24"/>
            <w:szCs w:val="24"/>
            <w:rPrChange w:id="6490" w:author="Kerry Daily" w:date="2020-01-19T18:21:00Z">
              <w:rPr>
                <w:rFonts w:ascii="Times New Roman" w:eastAsia="Times New Roman" w:hAnsi="Times New Roman" w:cs="Times New Roman"/>
                <w:spacing w:val="-11"/>
              </w:rPr>
            </w:rPrChange>
          </w:rPr>
          <w:t xml:space="preserve"> </w:t>
        </w:r>
        <w:r w:rsidRPr="00081E98">
          <w:rPr>
            <w:rFonts w:ascii="Garamond" w:eastAsia="Times New Roman" w:hAnsi="Garamond" w:cs="Times New Roman"/>
            <w:spacing w:val="-4"/>
            <w:sz w:val="24"/>
            <w:szCs w:val="24"/>
            <w:rPrChange w:id="6491"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492"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6493" w:author="Kerry Daily" w:date="2020-01-19T18:21:00Z">
              <w:rPr>
                <w:rFonts w:ascii="Times New Roman" w:eastAsia="Times New Roman" w:hAnsi="Times New Roman" w:cs="Times New Roman"/>
                <w:spacing w:val="-5"/>
              </w:rPr>
            </w:rPrChange>
          </w:rPr>
          <w:t xml:space="preserve"> </w:t>
        </w:r>
        <w:r w:rsidRPr="00081E98">
          <w:rPr>
            <w:rFonts w:ascii="Garamond" w:eastAsia="Times New Roman" w:hAnsi="Garamond" w:cs="Times New Roman"/>
            <w:sz w:val="24"/>
            <w:szCs w:val="24"/>
            <w:rPrChange w:id="6494"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4"/>
            <w:sz w:val="24"/>
            <w:szCs w:val="24"/>
            <w:rPrChange w:id="6495" w:author="Kerry Daily" w:date="2020-01-19T18:21:00Z">
              <w:rPr>
                <w:rFonts w:ascii="Times New Roman" w:eastAsia="Times New Roman" w:hAnsi="Times New Roman" w:cs="Times New Roman"/>
                <w:spacing w:val="-4"/>
              </w:rPr>
            </w:rPrChange>
          </w:rPr>
          <w:t>e</w:t>
        </w:r>
        <w:r w:rsidRPr="00081E98">
          <w:rPr>
            <w:rFonts w:ascii="Garamond" w:eastAsia="Times New Roman" w:hAnsi="Garamond" w:cs="Times New Roman"/>
            <w:sz w:val="24"/>
            <w:szCs w:val="24"/>
            <w:rPrChange w:id="6496"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6497"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6498"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6499"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500"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6501"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650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3"/>
            <w:sz w:val="24"/>
            <w:szCs w:val="24"/>
            <w:rPrChange w:id="6503"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z w:val="24"/>
            <w:szCs w:val="24"/>
            <w:rPrChange w:id="6504" w:author="Kerry Daily" w:date="2020-01-19T18:21:00Z">
              <w:rPr>
                <w:rFonts w:ascii="Times New Roman" w:eastAsia="Times New Roman" w:hAnsi="Times New Roman" w:cs="Times New Roman"/>
              </w:rPr>
            </w:rPrChange>
          </w:rPr>
          <w:t>to</w:t>
        </w:r>
        <w:r w:rsidRPr="00081E98">
          <w:rPr>
            <w:rFonts w:ascii="Garamond" w:eastAsia="Times New Roman" w:hAnsi="Garamond" w:cs="Times New Roman"/>
            <w:spacing w:val="-9"/>
            <w:sz w:val="24"/>
            <w:szCs w:val="24"/>
            <w:rPrChange w:id="6505" w:author="Kerry Daily" w:date="2020-01-19T18:21:00Z">
              <w:rPr>
                <w:rFonts w:ascii="Times New Roman" w:eastAsia="Times New Roman" w:hAnsi="Times New Roman" w:cs="Times New Roman"/>
                <w:spacing w:val="-9"/>
              </w:rPr>
            </w:rPrChange>
          </w:rPr>
          <w:t xml:space="preserve"> </w:t>
        </w:r>
        <w:r w:rsidRPr="00081E98">
          <w:rPr>
            <w:rFonts w:ascii="Garamond" w:eastAsia="Times New Roman" w:hAnsi="Garamond" w:cs="Times New Roman"/>
            <w:sz w:val="24"/>
            <w:szCs w:val="24"/>
            <w:rPrChange w:id="6506" w:author="Kerry Daily" w:date="2020-01-19T18:21:00Z">
              <w:rPr>
                <w:rFonts w:ascii="Times New Roman" w:eastAsia="Times New Roman" w:hAnsi="Times New Roman" w:cs="Times New Roman"/>
              </w:rPr>
            </w:rPrChange>
          </w:rPr>
          <w:t>be</w:t>
        </w:r>
        <w:r w:rsidRPr="00081E98">
          <w:rPr>
            <w:rFonts w:ascii="Garamond" w:eastAsia="Times New Roman" w:hAnsi="Garamond" w:cs="Times New Roman"/>
            <w:spacing w:val="-8"/>
            <w:sz w:val="24"/>
            <w:szCs w:val="24"/>
            <w:rPrChange w:id="6507"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6508"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4"/>
            <w:sz w:val="24"/>
            <w:szCs w:val="24"/>
            <w:rPrChange w:id="6509" w:author="Kerry Daily" w:date="2020-01-19T18:21:00Z">
              <w:rPr>
                <w:rFonts w:ascii="Times New Roman" w:eastAsia="Times New Roman" w:hAnsi="Times New Roman" w:cs="Times New Roman"/>
                <w:spacing w:val="-4"/>
              </w:rPr>
            </w:rPrChange>
          </w:rPr>
          <w:t>e</w:t>
        </w:r>
        <w:r w:rsidRPr="00081E98">
          <w:rPr>
            <w:rFonts w:ascii="Garamond" w:eastAsia="Times New Roman" w:hAnsi="Garamond" w:cs="Times New Roman"/>
            <w:spacing w:val="-5"/>
            <w:sz w:val="24"/>
            <w:szCs w:val="24"/>
            <w:rPrChange w:id="6510"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pacing w:val="-4"/>
            <w:sz w:val="24"/>
            <w:szCs w:val="24"/>
            <w:rPrChange w:id="6511" w:author="Kerry Daily" w:date="2020-01-19T18:21:00Z">
              <w:rPr>
                <w:rFonts w:ascii="Times New Roman" w:eastAsia="Times New Roman" w:hAnsi="Times New Roman" w:cs="Times New Roman"/>
                <w:spacing w:val="-4"/>
              </w:rPr>
            </w:rPrChange>
          </w:rPr>
          <w:t>ov</w:t>
        </w:r>
        <w:r w:rsidRPr="00081E98">
          <w:rPr>
            <w:rFonts w:ascii="Garamond" w:eastAsia="Times New Roman" w:hAnsi="Garamond" w:cs="Times New Roman"/>
            <w:sz w:val="24"/>
            <w:szCs w:val="24"/>
            <w:rPrChange w:id="6512" w:author="Kerry Daily" w:date="2020-01-19T18:21:00Z">
              <w:rPr>
                <w:rFonts w:ascii="Times New Roman" w:eastAsia="Times New Roman" w:hAnsi="Times New Roman" w:cs="Times New Roman"/>
              </w:rPr>
            </w:rPrChange>
          </w:rPr>
          <w:t>ed</w:t>
        </w:r>
        <w:r w:rsidRPr="00081E98">
          <w:rPr>
            <w:rFonts w:ascii="Garamond" w:eastAsia="Times New Roman" w:hAnsi="Garamond" w:cs="Times New Roman"/>
            <w:spacing w:val="-15"/>
            <w:sz w:val="24"/>
            <w:szCs w:val="24"/>
            <w:rPrChange w:id="6513"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pacing w:val="-4"/>
            <w:sz w:val="24"/>
            <w:szCs w:val="24"/>
            <w:rPrChange w:id="6514"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515"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6516" w:author="Kerry Daily" w:date="2020-01-19T18:21:00Z">
              <w:rPr>
                <w:rFonts w:ascii="Times New Roman" w:eastAsia="Times New Roman" w:hAnsi="Times New Roman" w:cs="Times New Roman"/>
                <w:spacing w:val="-5"/>
              </w:rPr>
            </w:rPrChange>
          </w:rPr>
          <w:t xml:space="preserve"> </w:t>
        </w:r>
        <w:r w:rsidRPr="00081E98">
          <w:rPr>
            <w:rFonts w:ascii="Garamond" w:eastAsia="Times New Roman" w:hAnsi="Garamond" w:cs="Times New Roman"/>
            <w:sz w:val="24"/>
            <w:szCs w:val="24"/>
            <w:rPrChange w:id="6517"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6518" w:author="Kerry Daily" w:date="2020-01-19T18:21:00Z">
              <w:rPr>
                <w:rFonts w:ascii="Times New Roman" w:eastAsia="Times New Roman" w:hAnsi="Times New Roman" w:cs="Times New Roman"/>
                <w:spacing w:val="-3"/>
              </w:rPr>
            </w:rPrChange>
          </w:rPr>
          <w:t>l</w:t>
        </w:r>
        <w:r w:rsidRPr="00081E98">
          <w:rPr>
            <w:rFonts w:ascii="Garamond" w:eastAsia="Times New Roman" w:hAnsi="Garamond" w:cs="Times New Roman"/>
            <w:sz w:val="24"/>
            <w:szCs w:val="24"/>
            <w:rPrChange w:id="6519"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6"/>
            <w:sz w:val="24"/>
            <w:szCs w:val="24"/>
            <w:rPrChange w:id="6520"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6521"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3"/>
            <w:sz w:val="24"/>
            <w:szCs w:val="24"/>
            <w:rPrChange w:id="6522"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6523"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6524"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z w:val="24"/>
            <w:szCs w:val="24"/>
            <w:rPrChange w:id="6525"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5"/>
            <w:sz w:val="24"/>
            <w:szCs w:val="24"/>
            <w:rPrChange w:id="6526" w:author="Kerry Daily" w:date="2020-01-19T18:21:00Z">
              <w:rPr>
                <w:rFonts w:ascii="Times New Roman" w:eastAsia="Times New Roman" w:hAnsi="Times New Roman" w:cs="Times New Roman"/>
                <w:spacing w:val="-5"/>
              </w:rPr>
            </w:rPrChange>
          </w:rPr>
          <w:t>d</w:t>
        </w:r>
        <w:r w:rsidRPr="00081E98">
          <w:rPr>
            <w:rFonts w:ascii="Garamond" w:eastAsia="Times New Roman" w:hAnsi="Garamond" w:cs="Times New Roman"/>
            <w:sz w:val="24"/>
            <w:szCs w:val="24"/>
            <w:rPrChange w:id="6527" w:author="Kerry Daily" w:date="2020-01-19T18:21:00Z">
              <w:rPr>
                <w:rFonts w:ascii="Times New Roman" w:eastAsia="Times New Roman" w:hAnsi="Times New Roman" w:cs="Times New Roman"/>
              </w:rPr>
            </w:rPrChange>
          </w:rPr>
          <w:t>.</w:t>
        </w:r>
      </w:ins>
    </w:p>
    <w:p w14:paraId="08882C83" w14:textId="77777777" w:rsidR="00081E98" w:rsidRPr="00081E98" w:rsidRDefault="00081E98">
      <w:pPr>
        <w:spacing w:before="2" w:after="0"/>
        <w:rPr>
          <w:ins w:id="6528" w:author="Kerry Daily" w:date="2020-01-19T18:21:00Z"/>
          <w:rFonts w:ascii="Garamond" w:hAnsi="Garamond"/>
          <w:sz w:val="24"/>
          <w:szCs w:val="24"/>
          <w:rPrChange w:id="6529" w:author="Kerry Daily" w:date="2020-01-19T18:21:00Z">
            <w:rPr>
              <w:ins w:id="6530" w:author="Kerry Daily" w:date="2020-01-19T18:21:00Z"/>
              <w:sz w:val="16"/>
              <w:szCs w:val="16"/>
            </w:rPr>
          </w:rPrChange>
        </w:rPr>
        <w:pPrChange w:id="6531" w:author="Kerry Daily" w:date="2020-01-19T18:21:00Z">
          <w:pPr>
            <w:spacing w:before="2" w:after="0" w:line="160" w:lineRule="exact"/>
          </w:pPr>
        </w:pPrChange>
      </w:pPr>
    </w:p>
    <w:p w14:paraId="60E424BD" w14:textId="6B897DB1" w:rsidR="00081E98" w:rsidRPr="00984123" w:rsidRDefault="00D97E50">
      <w:pPr>
        <w:spacing w:after="0"/>
        <w:ind w:left="1440" w:hanging="1440"/>
        <w:jc w:val="both"/>
        <w:rPr>
          <w:ins w:id="6532" w:author="Kerry Daily" w:date="2020-01-19T18:23:00Z"/>
          <w:rFonts w:ascii="Garamond" w:eastAsia="Times New Roman" w:hAnsi="Garamond" w:cs="Times New Roman"/>
          <w:sz w:val="24"/>
          <w:szCs w:val="24"/>
        </w:rPr>
        <w:pPrChange w:id="6533" w:author="Kerry Daily" w:date="2020-01-26T20:20:00Z">
          <w:pPr>
            <w:spacing w:after="0"/>
            <w:ind w:left="2160" w:hanging="2160"/>
            <w:jc w:val="both"/>
          </w:pPr>
        </w:pPrChange>
      </w:pPr>
      <w:ins w:id="6534" w:author="Kerry Daily" w:date="2020-01-26T20:19:00Z">
        <w:r>
          <w:rPr>
            <w:rFonts w:ascii="Garamond" w:eastAsia="Times New Roman" w:hAnsi="Garamond" w:cs="Times New Roman"/>
            <w:sz w:val="24"/>
            <w:szCs w:val="24"/>
          </w:rPr>
          <w:t>Notes</w:t>
        </w:r>
      </w:ins>
      <w:ins w:id="6535" w:author="Kerry Daily" w:date="2020-01-15T09:58:00Z">
        <w:r w:rsidR="00EB66C6" w:rsidRPr="00F40690">
          <w:rPr>
            <w:rFonts w:ascii="Garamond" w:eastAsia="Times New Roman" w:hAnsi="Garamond" w:cs="Times New Roman"/>
            <w:sz w:val="24"/>
            <w:szCs w:val="24"/>
            <w:rPrChange w:id="6536" w:author="Kerry Daily" w:date="2020-01-19T17:48:00Z">
              <w:rPr>
                <w:rFonts w:ascii="Garamond" w:eastAsia="Times New Roman" w:hAnsi="Garamond" w:cs="Times New Roman"/>
              </w:rPr>
            </w:rPrChange>
          </w:rPr>
          <w:t>:</w:t>
        </w:r>
      </w:ins>
      <w:ins w:id="6537" w:author="Kerry Daily" w:date="2020-01-19T18:22:00Z">
        <w:r w:rsidR="00081E98">
          <w:rPr>
            <w:rFonts w:ascii="Garamond" w:eastAsia="Times New Roman" w:hAnsi="Garamond" w:cs="Times New Roman"/>
            <w:sz w:val="24"/>
            <w:szCs w:val="24"/>
          </w:rPr>
          <w:tab/>
        </w:r>
      </w:ins>
      <w:ins w:id="6538" w:author="Kerry Daily" w:date="2020-01-19T18:23:00Z">
        <w:r w:rsidR="00081E98">
          <w:rPr>
            <w:rFonts w:ascii="Garamond" w:eastAsia="Times New Roman" w:hAnsi="Garamond" w:cs="Times New Roman"/>
            <w:sz w:val="24"/>
            <w:szCs w:val="24"/>
          </w:rPr>
          <w:t xml:space="preserve">I recommend that INAFSM further investigate implications of this bill and potentially meet with the bill author. </w:t>
        </w:r>
      </w:ins>
    </w:p>
    <w:p w14:paraId="2B6263B8" w14:textId="77777777" w:rsidR="00081E98" w:rsidRPr="00984123" w:rsidRDefault="00081E98" w:rsidP="00081E98">
      <w:pPr>
        <w:spacing w:after="0"/>
        <w:ind w:left="2160" w:hanging="2160"/>
        <w:jc w:val="both"/>
        <w:rPr>
          <w:ins w:id="6539" w:author="Kerry Daily" w:date="2020-01-19T18:23:00Z"/>
          <w:rFonts w:ascii="Garamond" w:eastAsia="Times New Roman" w:hAnsi="Garamond" w:cs="Times New Roman"/>
          <w:sz w:val="24"/>
          <w:szCs w:val="24"/>
        </w:rPr>
      </w:pPr>
    </w:p>
    <w:p w14:paraId="3D441A33" w14:textId="24839278" w:rsidR="00EB66C6" w:rsidRPr="00F40690" w:rsidRDefault="00EB66C6">
      <w:pPr>
        <w:spacing w:after="0"/>
        <w:ind w:left="2160" w:hanging="2160"/>
        <w:jc w:val="both"/>
        <w:rPr>
          <w:ins w:id="6540" w:author="Kerry Daily" w:date="2020-01-15T09:58:00Z"/>
          <w:rFonts w:ascii="Garamond" w:eastAsia="Times New Roman" w:hAnsi="Garamond" w:cs="Times New Roman"/>
          <w:sz w:val="24"/>
          <w:szCs w:val="24"/>
          <w:rPrChange w:id="6541" w:author="Kerry Daily" w:date="2020-01-19T17:48:00Z">
            <w:rPr>
              <w:ins w:id="6542" w:author="Kerry Daily" w:date="2020-01-15T09:58:00Z"/>
              <w:rFonts w:ascii="Garamond" w:eastAsia="Times New Roman" w:hAnsi="Garamond" w:cs="Times New Roman"/>
            </w:rPr>
          </w:rPrChange>
        </w:rPr>
        <w:pPrChange w:id="6543" w:author="Kerry Daily" w:date="2020-01-19T17:48:00Z">
          <w:pPr>
            <w:spacing w:after="0" w:line="240" w:lineRule="auto"/>
            <w:ind w:left="2160" w:hanging="2160"/>
            <w:jc w:val="both"/>
          </w:pPr>
        </w:pPrChange>
      </w:pPr>
    </w:p>
    <w:p w14:paraId="78ADE294" w14:textId="77777777" w:rsidR="00EB66C6" w:rsidRPr="00F40690" w:rsidRDefault="00EB66C6">
      <w:pPr>
        <w:spacing w:after="0"/>
        <w:ind w:left="2160" w:hanging="2160"/>
        <w:jc w:val="both"/>
        <w:rPr>
          <w:ins w:id="6544" w:author="Kerry Daily" w:date="2020-01-15T09:58:00Z"/>
          <w:rFonts w:ascii="Garamond" w:eastAsia="Times New Roman" w:hAnsi="Garamond" w:cs="Times New Roman"/>
          <w:sz w:val="24"/>
          <w:szCs w:val="24"/>
          <w:rPrChange w:id="6545" w:author="Kerry Daily" w:date="2020-01-19T17:48:00Z">
            <w:rPr>
              <w:ins w:id="6546" w:author="Kerry Daily" w:date="2020-01-15T09:58:00Z"/>
              <w:rFonts w:ascii="Garamond" w:eastAsia="Times New Roman" w:hAnsi="Garamond" w:cs="Times New Roman"/>
            </w:rPr>
          </w:rPrChange>
        </w:rPr>
        <w:pPrChange w:id="6547" w:author="Kerry Daily" w:date="2020-01-19T17:48:00Z">
          <w:pPr>
            <w:spacing w:after="0" w:line="240" w:lineRule="auto"/>
            <w:ind w:left="2160" w:hanging="2160"/>
            <w:jc w:val="both"/>
          </w:pPr>
        </w:pPrChange>
      </w:pPr>
    </w:p>
    <w:p w14:paraId="41DA2F9E" w14:textId="77777777" w:rsidR="00EB66C6" w:rsidRPr="00F40690" w:rsidRDefault="00EB66C6">
      <w:pPr>
        <w:spacing w:after="0"/>
        <w:ind w:left="2160" w:hanging="2160"/>
        <w:jc w:val="both"/>
        <w:rPr>
          <w:ins w:id="6548" w:author="Kerry Daily" w:date="2020-01-15T09:58:00Z"/>
          <w:rFonts w:ascii="Garamond" w:eastAsia="Times New Roman" w:hAnsi="Garamond" w:cs="Times New Roman"/>
          <w:sz w:val="24"/>
          <w:szCs w:val="24"/>
          <w:rPrChange w:id="6549" w:author="Kerry Daily" w:date="2020-01-19T17:48:00Z">
            <w:rPr>
              <w:ins w:id="6550" w:author="Kerry Daily" w:date="2020-01-15T09:58:00Z"/>
              <w:rFonts w:ascii="Garamond" w:eastAsia="Times New Roman" w:hAnsi="Garamond" w:cs="Times New Roman"/>
            </w:rPr>
          </w:rPrChange>
        </w:rPr>
        <w:pPrChange w:id="6551" w:author="Kerry Daily" w:date="2020-01-19T17:48:00Z">
          <w:pPr>
            <w:spacing w:after="0" w:line="240" w:lineRule="auto"/>
            <w:ind w:left="2160" w:hanging="2160"/>
            <w:jc w:val="both"/>
          </w:pPr>
        </w:pPrChange>
      </w:pPr>
    </w:p>
    <w:p w14:paraId="6A6190F2" w14:textId="77777777" w:rsidR="00EB66C6" w:rsidRPr="00F40690" w:rsidRDefault="00EB66C6">
      <w:pPr>
        <w:rPr>
          <w:ins w:id="6552" w:author="Kerry Daily" w:date="2020-01-15T09:58:00Z"/>
          <w:rFonts w:ascii="Garamond" w:eastAsia="Times New Roman" w:hAnsi="Garamond" w:cs="Times New Roman"/>
          <w:sz w:val="24"/>
          <w:szCs w:val="24"/>
          <w:rPrChange w:id="6553" w:author="Kerry Daily" w:date="2020-01-19T17:48:00Z">
            <w:rPr>
              <w:ins w:id="6554" w:author="Kerry Daily" w:date="2020-01-15T09:58:00Z"/>
              <w:rFonts w:ascii="Garamond" w:eastAsia="Times New Roman" w:hAnsi="Garamond" w:cs="Times New Roman"/>
            </w:rPr>
          </w:rPrChange>
        </w:rPr>
      </w:pPr>
      <w:ins w:id="6555" w:author="Kerry Daily" w:date="2020-01-15T09:58:00Z">
        <w:r w:rsidRPr="00F40690">
          <w:rPr>
            <w:rFonts w:ascii="Garamond" w:eastAsia="Times New Roman" w:hAnsi="Garamond" w:cs="Times New Roman"/>
            <w:sz w:val="24"/>
            <w:szCs w:val="24"/>
            <w:rPrChange w:id="6556" w:author="Kerry Daily" w:date="2020-01-19T17:48:00Z">
              <w:rPr>
                <w:rFonts w:ascii="Garamond" w:eastAsia="Times New Roman" w:hAnsi="Garamond" w:cs="Times New Roman"/>
              </w:rPr>
            </w:rPrChange>
          </w:rPr>
          <w:br w:type="page"/>
        </w:r>
      </w:ins>
    </w:p>
    <w:p w14:paraId="7D1EAB37" w14:textId="77777777" w:rsidR="001722D8" w:rsidRPr="00F40690" w:rsidRDefault="001722D8">
      <w:pPr>
        <w:spacing w:after="0"/>
        <w:ind w:left="2160" w:hanging="2160"/>
        <w:jc w:val="both"/>
        <w:rPr>
          <w:ins w:id="6557" w:author="Kerry Daily" w:date="2020-01-15T09:59:00Z"/>
          <w:rFonts w:ascii="Garamond" w:hAnsi="Garamond" w:cstheme="minorHAnsi"/>
          <w:b/>
          <w:sz w:val="24"/>
          <w:szCs w:val="24"/>
          <w:u w:val="single" w:color="000000"/>
          <w:rPrChange w:id="6558" w:author="Kerry Daily" w:date="2020-01-19T17:48:00Z">
            <w:rPr>
              <w:ins w:id="6559" w:author="Kerry Daily" w:date="2020-01-15T09:59:00Z"/>
              <w:rFonts w:ascii="Garamond" w:hAnsi="Garamond" w:cstheme="minorHAnsi"/>
              <w:b/>
              <w:u w:val="single" w:color="000000"/>
            </w:rPr>
          </w:rPrChange>
        </w:rPr>
      </w:pPr>
    </w:p>
    <w:p w14:paraId="1C9B655A" w14:textId="07871910" w:rsidR="001722D8" w:rsidRPr="00F40690" w:rsidRDefault="00FE453E">
      <w:pPr>
        <w:spacing w:after="0"/>
        <w:ind w:left="2160" w:hanging="2160"/>
        <w:jc w:val="both"/>
        <w:rPr>
          <w:ins w:id="6560" w:author="Kerry Daily" w:date="2020-01-15T09:59:00Z"/>
          <w:rFonts w:ascii="Garamond" w:hAnsi="Garamond" w:cstheme="minorHAnsi"/>
          <w:sz w:val="24"/>
          <w:szCs w:val="24"/>
          <w:rPrChange w:id="6561" w:author="Kerry Daily" w:date="2020-01-19T17:48:00Z">
            <w:rPr>
              <w:ins w:id="6562" w:author="Kerry Daily" w:date="2020-01-15T09:59:00Z"/>
              <w:rFonts w:ascii="Garamond" w:hAnsi="Garamond" w:cstheme="minorHAnsi"/>
            </w:rPr>
          </w:rPrChange>
        </w:rPr>
      </w:pPr>
      <w:ins w:id="6563" w:author="Kerry Daily" w:date="2020-01-16T12:24:00Z">
        <w:r w:rsidRPr="00F40690">
          <w:rPr>
            <w:rFonts w:ascii="Garamond" w:hAnsi="Garamond" w:cstheme="minorHAnsi"/>
            <w:b/>
            <w:sz w:val="24"/>
            <w:szCs w:val="24"/>
            <w:u w:val="single" w:color="000000"/>
            <w:rPrChange w:id="6564" w:author="Kerry Daily" w:date="2020-01-19T17:48:00Z">
              <w:rPr>
                <w:rFonts w:ascii="Garamond" w:hAnsi="Garamond" w:cstheme="minorHAnsi"/>
                <w:b/>
                <w:u w:val="single" w:color="000000"/>
              </w:rPr>
            </w:rPrChange>
          </w:rPr>
          <w:t xml:space="preserve">Senate </w:t>
        </w:r>
      </w:ins>
      <w:ins w:id="6565" w:author="Kerry Daily" w:date="2020-01-15T09:59:00Z">
        <w:r w:rsidR="001722D8" w:rsidRPr="00F40690">
          <w:rPr>
            <w:rFonts w:ascii="Garamond" w:hAnsi="Garamond" w:cstheme="minorHAnsi"/>
            <w:b/>
            <w:sz w:val="24"/>
            <w:szCs w:val="24"/>
            <w:u w:val="single" w:color="000000"/>
            <w:rPrChange w:id="6566" w:author="Kerry Daily" w:date="2020-01-19T17:48:00Z">
              <w:rPr>
                <w:rFonts w:ascii="Garamond" w:hAnsi="Garamond" w:cstheme="minorHAnsi"/>
                <w:b/>
                <w:u w:val="single" w:color="000000"/>
              </w:rPr>
            </w:rPrChange>
          </w:rPr>
          <w:t xml:space="preserve">Bill </w:t>
        </w:r>
      </w:ins>
      <w:ins w:id="6567" w:author="Kerry Daily" w:date="2020-01-16T12:24:00Z">
        <w:r w:rsidRPr="00F40690">
          <w:rPr>
            <w:rFonts w:ascii="Garamond" w:hAnsi="Garamond" w:cstheme="minorHAnsi"/>
            <w:b/>
            <w:sz w:val="24"/>
            <w:szCs w:val="24"/>
            <w:u w:val="single" w:color="000000"/>
            <w:rPrChange w:id="6568" w:author="Kerry Daily" w:date="2020-01-19T17:48:00Z">
              <w:rPr>
                <w:rFonts w:ascii="Garamond" w:hAnsi="Garamond" w:cstheme="minorHAnsi"/>
                <w:b/>
                <w:u w:val="single" w:color="000000"/>
              </w:rPr>
            </w:rPrChange>
          </w:rPr>
          <w:t>450</w:t>
        </w:r>
      </w:ins>
      <w:ins w:id="6569" w:author="Kerry Daily" w:date="2020-01-15T09:59:00Z">
        <w:r w:rsidR="001722D8" w:rsidRPr="00F40690">
          <w:rPr>
            <w:rFonts w:ascii="Garamond" w:hAnsi="Garamond" w:cstheme="minorHAnsi"/>
            <w:b/>
            <w:sz w:val="24"/>
            <w:szCs w:val="24"/>
            <w:u w:val="single" w:color="000000"/>
            <w:rPrChange w:id="6570" w:author="Kerry Daily" w:date="2020-01-19T17:48:00Z">
              <w:rPr>
                <w:rFonts w:ascii="Garamond" w:hAnsi="Garamond" w:cstheme="minorHAnsi"/>
                <w:b/>
                <w:u w:val="single" w:color="000000"/>
              </w:rPr>
            </w:rPrChange>
          </w:rPr>
          <w:t>:</w:t>
        </w:r>
        <w:r w:rsidR="001722D8" w:rsidRPr="00F40690">
          <w:rPr>
            <w:rFonts w:ascii="Garamond" w:hAnsi="Garamond" w:cstheme="minorHAnsi"/>
            <w:b/>
            <w:sz w:val="24"/>
            <w:szCs w:val="24"/>
            <w:rPrChange w:id="6571" w:author="Kerry Daily" w:date="2020-01-19T17:48:00Z">
              <w:rPr>
                <w:rFonts w:ascii="Garamond" w:hAnsi="Garamond" w:cstheme="minorHAnsi"/>
                <w:b/>
              </w:rPr>
            </w:rPrChange>
          </w:rPr>
          <w:t xml:space="preserve"> </w:t>
        </w:r>
      </w:ins>
      <w:ins w:id="6572" w:author="Kerry Daily" w:date="2020-01-16T12:24:00Z">
        <w:r w:rsidRPr="00F40690">
          <w:rPr>
            <w:rFonts w:ascii="Garamond" w:hAnsi="Garamond" w:cstheme="minorHAnsi"/>
            <w:b/>
            <w:i/>
            <w:sz w:val="24"/>
            <w:szCs w:val="24"/>
            <w:rPrChange w:id="6573" w:author="Kerry Daily" w:date="2020-01-19T17:48:00Z">
              <w:rPr>
                <w:rFonts w:ascii="Garamond" w:hAnsi="Garamond" w:cstheme="minorHAnsi"/>
                <w:b/>
              </w:rPr>
            </w:rPrChange>
          </w:rPr>
          <w:t>Low Head Dams</w:t>
        </w:r>
      </w:ins>
    </w:p>
    <w:p w14:paraId="67D48FCC" w14:textId="34150439" w:rsidR="00A9716D" w:rsidRDefault="00B52981" w:rsidP="00F40690">
      <w:pPr>
        <w:spacing w:after="0"/>
        <w:ind w:left="2160" w:hanging="2160"/>
        <w:jc w:val="both"/>
        <w:rPr>
          <w:ins w:id="6574" w:author="Kerry Daily" w:date="2020-01-19T18:23:00Z"/>
          <w:rFonts w:ascii="Garamond" w:hAnsi="Garamond" w:cstheme="minorHAnsi"/>
          <w:sz w:val="24"/>
          <w:szCs w:val="24"/>
        </w:rPr>
      </w:pPr>
      <w:ins w:id="6575" w:author="Kerry Daily" w:date="2020-01-19T18:24:00Z">
        <w:r>
          <w:fldChar w:fldCharType="begin"/>
        </w:r>
        <w:r>
          <w:instrText xml:space="preserve"> HYPERLINK "http://iga.in.gov/legislative/2020/bills/senate/450" </w:instrText>
        </w:r>
        <w:r>
          <w:fldChar w:fldCharType="separate"/>
        </w:r>
        <w:r>
          <w:rPr>
            <w:rStyle w:val="Hyperlink"/>
          </w:rPr>
          <w:t>http://iga.in.gov/legislative/2020/bills/senate/450</w:t>
        </w:r>
        <w:r>
          <w:fldChar w:fldCharType="end"/>
        </w:r>
        <w:r>
          <w:t xml:space="preserve"> </w:t>
        </w:r>
      </w:ins>
    </w:p>
    <w:p w14:paraId="5B9556C3" w14:textId="77777777" w:rsidR="00B52981" w:rsidRPr="00F40690" w:rsidRDefault="00B52981">
      <w:pPr>
        <w:spacing w:after="0"/>
        <w:ind w:left="2160" w:hanging="2160"/>
        <w:jc w:val="both"/>
        <w:rPr>
          <w:ins w:id="6576" w:author="Kerry Daily" w:date="2020-01-16T12:31:00Z"/>
          <w:rFonts w:ascii="Garamond" w:hAnsi="Garamond" w:cstheme="minorHAnsi"/>
          <w:sz w:val="24"/>
          <w:szCs w:val="24"/>
          <w:rPrChange w:id="6577" w:author="Kerry Daily" w:date="2020-01-19T17:48:00Z">
            <w:rPr>
              <w:ins w:id="6578" w:author="Kerry Daily" w:date="2020-01-16T12:31:00Z"/>
              <w:rFonts w:ascii="Garamond" w:hAnsi="Garamond" w:cstheme="minorHAnsi"/>
            </w:rPr>
          </w:rPrChange>
        </w:rPr>
      </w:pPr>
    </w:p>
    <w:p w14:paraId="64A87FDB" w14:textId="43F6A2E9" w:rsidR="001722D8" w:rsidRPr="00F40690" w:rsidRDefault="001722D8">
      <w:pPr>
        <w:spacing w:after="0"/>
        <w:ind w:left="2160" w:hanging="2160"/>
        <w:jc w:val="both"/>
        <w:rPr>
          <w:ins w:id="6579" w:author="Kerry Daily" w:date="2020-01-15T09:59:00Z"/>
          <w:rFonts w:ascii="Garamond" w:hAnsi="Garamond" w:cstheme="minorHAnsi"/>
          <w:sz w:val="24"/>
          <w:szCs w:val="24"/>
          <w:rPrChange w:id="6580" w:author="Kerry Daily" w:date="2020-01-19T17:48:00Z">
            <w:rPr>
              <w:ins w:id="6581" w:author="Kerry Daily" w:date="2020-01-15T09:59:00Z"/>
              <w:rFonts w:ascii="Garamond" w:hAnsi="Garamond" w:cstheme="minorHAnsi"/>
            </w:rPr>
          </w:rPrChange>
        </w:rPr>
      </w:pPr>
      <w:ins w:id="6582" w:author="Kerry Daily" w:date="2020-01-15T09:59:00Z">
        <w:r w:rsidRPr="00F40690">
          <w:rPr>
            <w:rFonts w:ascii="Garamond" w:hAnsi="Garamond" w:cstheme="minorHAnsi"/>
            <w:sz w:val="24"/>
            <w:szCs w:val="24"/>
            <w:rPrChange w:id="6583" w:author="Kerry Daily" w:date="2020-01-19T17:48:00Z">
              <w:rPr>
                <w:rFonts w:ascii="Garamond" w:hAnsi="Garamond" w:cstheme="minorHAnsi"/>
              </w:rPr>
            </w:rPrChange>
          </w:rPr>
          <w:t xml:space="preserve">Introduced by Senator </w:t>
        </w:r>
      </w:ins>
      <w:ins w:id="6584" w:author="Kerry Daily" w:date="2020-01-16T12:24:00Z">
        <w:r w:rsidR="00FE453E" w:rsidRPr="00F40690">
          <w:rPr>
            <w:rFonts w:ascii="Garamond" w:hAnsi="Garamond" w:cstheme="minorHAnsi"/>
            <w:sz w:val="24"/>
            <w:szCs w:val="24"/>
            <w:rPrChange w:id="6585" w:author="Kerry Daily" w:date="2020-01-19T17:48:00Z">
              <w:rPr>
                <w:rFonts w:ascii="Garamond" w:hAnsi="Garamond" w:cstheme="minorHAnsi"/>
              </w:rPr>
            </w:rPrChange>
          </w:rPr>
          <w:t>Busch</w:t>
        </w:r>
      </w:ins>
      <w:ins w:id="6586" w:author="Kerry Daily" w:date="2020-01-16T12:25:00Z">
        <w:r w:rsidR="00FE453E" w:rsidRPr="00F40690">
          <w:rPr>
            <w:rFonts w:ascii="Garamond" w:hAnsi="Garamond" w:cstheme="minorHAnsi"/>
            <w:sz w:val="24"/>
            <w:szCs w:val="24"/>
            <w:rPrChange w:id="6587" w:author="Kerry Daily" w:date="2020-01-19T17:48:00Z">
              <w:rPr>
                <w:rFonts w:ascii="Garamond" w:hAnsi="Garamond" w:cstheme="minorHAnsi"/>
              </w:rPr>
            </w:rPrChange>
          </w:rPr>
          <w:t xml:space="preserve"> </w:t>
        </w:r>
        <w:r w:rsidR="00FE453E" w:rsidRPr="00F40690">
          <w:rPr>
            <w:rFonts w:ascii="Garamond" w:hAnsi="Garamond" w:cstheme="minorHAnsi"/>
            <w:sz w:val="24"/>
            <w:szCs w:val="24"/>
            <w:rPrChange w:id="6588" w:author="Kerry Daily" w:date="2020-01-19T17:48:00Z">
              <w:rPr>
                <w:rFonts w:ascii="Garamond" w:hAnsi="Garamond" w:cstheme="minorHAnsi"/>
              </w:rPr>
            </w:rPrChange>
          </w:rPr>
          <w:tab/>
        </w:r>
        <w:r w:rsidR="00FE453E" w:rsidRPr="00F40690">
          <w:rPr>
            <w:rFonts w:ascii="Garamond" w:hAnsi="Garamond" w:cstheme="minorHAnsi"/>
            <w:sz w:val="24"/>
            <w:szCs w:val="24"/>
            <w:rPrChange w:id="6589" w:author="Kerry Daily" w:date="2020-01-19T17:48:00Z">
              <w:rPr>
                <w:rFonts w:ascii="Garamond" w:hAnsi="Garamond" w:cstheme="minorHAnsi"/>
              </w:rPr>
            </w:rPrChange>
          </w:rPr>
          <w:tab/>
        </w:r>
      </w:ins>
      <w:ins w:id="6590" w:author="Kerry Daily" w:date="2020-01-15T09:59:00Z">
        <w:r w:rsidRPr="00F40690">
          <w:rPr>
            <w:rFonts w:ascii="Garamond" w:hAnsi="Garamond" w:cstheme="minorHAnsi"/>
            <w:sz w:val="24"/>
            <w:szCs w:val="24"/>
            <w:rPrChange w:id="6591" w:author="Kerry Daily" w:date="2020-01-19T17:48:00Z">
              <w:rPr>
                <w:rFonts w:ascii="Garamond" w:hAnsi="Garamond" w:cstheme="minorHAnsi"/>
              </w:rPr>
            </w:rPrChange>
          </w:rPr>
          <w:t xml:space="preserve">Referred to Senate Committee on </w:t>
        </w:r>
      </w:ins>
      <w:ins w:id="6592" w:author="Kerry Daily" w:date="2020-01-16T12:25:00Z">
        <w:r w:rsidR="00FE453E" w:rsidRPr="00F40690">
          <w:rPr>
            <w:rFonts w:ascii="Garamond" w:hAnsi="Garamond" w:cstheme="minorHAnsi"/>
            <w:sz w:val="24"/>
            <w:szCs w:val="24"/>
            <w:rPrChange w:id="6593" w:author="Kerry Daily" w:date="2020-01-19T17:48:00Z">
              <w:rPr>
                <w:rFonts w:ascii="Garamond" w:hAnsi="Garamond" w:cstheme="minorHAnsi"/>
              </w:rPr>
            </w:rPrChange>
          </w:rPr>
          <w:t>Natural Resources</w:t>
        </w:r>
      </w:ins>
    </w:p>
    <w:p w14:paraId="66AD7E5E" w14:textId="77777777" w:rsidR="00FE453E" w:rsidRPr="00F40690" w:rsidRDefault="00FE453E">
      <w:pPr>
        <w:spacing w:after="0"/>
        <w:ind w:left="2160" w:hanging="2160"/>
        <w:jc w:val="both"/>
        <w:rPr>
          <w:ins w:id="6594" w:author="Kerry Daily" w:date="2020-01-16T12:25:00Z"/>
          <w:rFonts w:ascii="Garamond" w:hAnsi="Garamond" w:cstheme="minorHAnsi"/>
          <w:sz w:val="24"/>
          <w:szCs w:val="24"/>
          <w:rPrChange w:id="6595" w:author="Kerry Daily" w:date="2020-01-19T17:48:00Z">
            <w:rPr>
              <w:ins w:id="6596" w:author="Kerry Daily" w:date="2020-01-16T12:25:00Z"/>
              <w:rFonts w:ascii="Garamond" w:hAnsi="Garamond" w:cstheme="minorHAnsi"/>
            </w:rPr>
          </w:rPrChange>
        </w:rPr>
      </w:pPr>
    </w:p>
    <w:p w14:paraId="2F3DEB9F" w14:textId="64BBC585" w:rsidR="001722D8" w:rsidRPr="00F40690" w:rsidRDefault="001722D8">
      <w:pPr>
        <w:spacing w:after="0"/>
        <w:ind w:left="2160" w:hanging="2160"/>
        <w:jc w:val="both"/>
        <w:rPr>
          <w:ins w:id="6597" w:author="Kerry Daily" w:date="2020-01-15T09:59:00Z"/>
          <w:rFonts w:ascii="Garamond" w:hAnsi="Garamond" w:cstheme="minorHAnsi"/>
          <w:sz w:val="24"/>
          <w:szCs w:val="24"/>
          <w:rPrChange w:id="6598" w:author="Kerry Daily" w:date="2020-01-19T17:48:00Z">
            <w:rPr>
              <w:ins w:id="6599" w:author="Kerry Daily" w:date="2020-01-15T09:59:00Z"/>
              <w:rFonts w:ascii="Garamond" w:hAnsi="Garamond" w:cstheme="minorHAnsi"/>
            </w:rPr>
          </w:rPrChange>
        </w:rPr>
      </w:pPr>
      <w:ins w:id="6600" w:author="Kerry Daily" w:date="2020-01-15T09:59:00Z">
        <w:r w:rsidRPr="00F40690">
          <w:rPr>
            <w:rFonts w:ascii="Garamond" w:hAnsi="Garamond" w:cstheme="minorHAnsi"/>
            <w:sz w:val="24"/>
            <w:szCs w:val="24"/>
            <w:rPrChange w:id="6601" w:author="Kerry Daily" w:date="2020-01-19T17:48:00Z">
              <w:rPr>
                <w:rFonts w:ascii="Garamond" w:hAnsi="Garamond" w:cstheme="minorHAnsi"/>
              </w:rPr>
            </w:rPrChange>
          </w:rPr>
          <w:t>Committee Hearing Date:</w:t>
        </w:r>
      </w:ins>
      <w:ins w:id="6602" w:author="Kerry Daily" w:date="2020-01-20T12:22:00Z">
        <w:r w:rsidR="007B598A" w:rsidRPr="00347342">
          <w:rPr>
            <w:rFonts w:ascii="Garamond" w:hAnsi="Garamond" w:cstheme="minorHAnsi"/>
            <w:sz w:val="24"/>
            <w:szCs w:val="24"/>
          </w:rPr>
          <w:t xml:space="preserve"> </w:t>
        </w:r>
        <w:r w:rsidR="007B598A">
          <w:rPr>
            <w:rFonts w:ascii="Garamond" w:hAnsi="Garamond" w:cstheme="minorHAnsi"/>
            <w:sz w:val="24"/>
            <w:szCs w:val="24"/>
          </w:rPr>
          <w:tab/>
        </w:r>
        <w:r w:rsidR="007B598A">
          <w:rPr>
            <w:rFonts w:ascii="Garamond" w:hAnsi="Garamond" w:cstheme="minorHAnsi"/>
            <w:sz w:val="24"/>
            <w:szCs w:val="24"/>
          </w:rPr>
          <w:tab/>
          <w:t>January 27, 2020</w:t>
        </w:r>
      </w:ins>
      <w:ins w:id="6603" w:author="Kerry Daily" w:date="2020-01-26T20:20:00Z">
        <w:r w:rsidR="001A0452">
          <w:rPr>
            <w:rFonts w:ascii="Garamond" w:hAnsi="Garamond" w:cstheme="minorHAnsi"/>
            <w:sz w:val="24"/>
            <w:szCs w:val="24"/>
          </w:rPr>
          <w:tab/>
        </w:r>
      </w:ins>
      <w:ins w:id="6604" w:author="Kerry Daily" w:date="2020-01-20T12:22:00Z">
        <w:r w:rsidR="007B598A">
          <w:rPr>
            <w:rFonts w:ascii="Garamond" w:hAnsi="Garamond" w:cstheme="minorHAnsi"/>
            <w:sz w:val="24"/>
            <w:szCs w:val="24"/>
          </w:rPr>
          <w:t>10:00 a.m., Room 130</w:t>
        </w:r>
      </w:ins>
    </w:p>
    <w:p w14:paraId="7584FE49" w14:textId="28CE29D4" w:rsidR="001722D8" w:rsidRPr="00F40690" w:rsidRDefault="001722D8">
      <w:pPr>
        <w:spacing w:after="0"/>
        <w:ind w:left="2160" w:hanging="2160"/>
        <w:jc w:val="both"/>
        <w:rPr>
          <w:ins w:id="6605" w:author="Kerry Daily" w:date="2020-01-15T09:59:00Z"/>
          <w:rFonts w:ascii="Garamond" w:hAnsi="Garamond" w:cstheme="minorHAnsi"/>
          <w:sz w:val="24"/>
          <w:szCs w:val="24"/>
          <w:rPrChange w:id="6606" w:author="Kerry Daily" w:date="2020-01-19T17:48:00Z">
            <w:rPr>
              <w:ins w:id="6607" w:author="Kerry Daily" w:date="2020-01-15T09:59:00Z"/>
              <w:rFonts w:ascii="Garamond" w:hAnsi="Garamond" w:cstheme="minorHAnsi"/>
            </w:rPr>
          </w:rPrChange>
        </w:rPr>
      </w:pPr>
      <w:ins w:id="6608" w:author="Kerry Daily" w:date="2020-01-15T09:59:00Z">
        <w:r w:rsidRPr="00F40690">
          <w:rPr>
            <w:rFonts w:ascii="Garamond" w:hAnsi="Garamond" w:cstheme="minorHAnsi"/>
            <w:sz w:val="24"/>
            <w:szCs w:val="24"/>
            <w:rPrChange w:id="6609" w:author="Kerry Daily" w:date="2020-01-19T17:48:00Z">
              <w:rPr>
                <w:rFonts w:ascii="Garamond" w:hAnsi="Garamond" w:cstheme="minorHAnsi"/>
              </w:rPr>
            </w:rPrChange>
          </w:rPr>
          <w:t xml:space="preserve">Committee Vote: </w:t>
        </w:r>
      </w:ins>
      <w:ins w:id="6610" w:author="Kerry Daily" w:date="2020-01-27T13:19:00Z">
        <w:r w:rsidR="002C2F64">
          <w:rPr>
            <w:rFonts w:ascii="Garamond" w:hAnsi="Garamond" w:cstheme="minorHAnsi"/>
            <w:sz w:val="24"/>
            <w:szCs w:val="24"/>
          </w:rPr>
          <w:tab/>
        </w:r>
        <w:r w:rsidR="002C2F64">
          <w:rPr>
            <w:rFonts w:ascii="Garamond" w:hAnsi="Garamond" w:cstheme="minorHAnsi"/>
            <w:sz w:val="24"/>
            <w:szCs w:val="24"/>
          </w:rPr>
          <w:tab/>
        </w:r>
        <w:r w:rsidR="002C2F64">
          <w:rPr>
            <w:rFonts w:ascii="Garamond" w:hAnsi="Garamond" w:cstheme="minorHAnsi"/>
            <w:sz w:val="24"/>
            <w:szCs w:val="24"/>
          </w:rPr>
          <w:tab/>
          <w:t>No Vote</w:t>
        </w:r>
      </w:ins>
    </w:p>
    <w:p w14:paraId="2877F538" w14:textId="496D063D" w:rsidR="00CB6F4E" w:rsidRPr="001462C9" w:rsidRDefault="00CB6F4E" w:rsidP="00CB6F4E">
      <w:pPr>
        <w:spacing w:after="0"/>
        <w:ind w:left="2160" w:hanging="2160"/>
        <w:jc w:val="both"/>
        <w:rPr>
          <w:ins w:id="6611" w:author="Kerry Daily" w:date="2020-02-02T18:12:00Z"/>
          <w:rFonts w:ascii="Garamond" w:hAnsi="Garamond" w:cstheme="minorHAnsi"/>
          <w:sz w:val="24"/>
          <w:szCs w:val="24"/>
        </w:rPr>
      </w:pPr>
      <w:ins w:id="6612" w:author="Kerry Daily" w:date="2020-02-02T18:12:00Z">
        <w:r w:rsidRPr="001462C9">
          <w:rPr>
            <w:rFonts w:ascii="Garamond" w:hAnsi="Garamond" w:cstheme="minorHAnsi"/>
            <w:sz w:val="24"/>
            <w:szCs w:val="24"/>
          </w:rPr>
          <w:t>Committee Hearing Date:</w:t>
        </w:r>
        <w:r w:rsidRPr="00347342">
          <w:rPr>
            <w:rFonts w:ascii="Garamond" w:hAnsi="Garamond" w:cstheme="minorHAnsi"/>
            <w:sz w:val="24"/>
            <w:szCs w:val="24"/>
          </w:rPr>
          <w:t xml:space="preserve"> </w:t>
        </w:r>
        <w:r>
          <w:rPr>
            <w:rFonts w:ascii="Garamond" w:hAnsi="Garamond" w:cstheme="minorHAnsi"/>
            <w:sz w:val="24"/>
            <w:szCs w:val="24"/>
          </w:rPr>
          <w:tab/>
        </w:r>
        <w:r>
          <w:rPr>
            <w:rFonts w:ascii="Garamond" w:hAnsi="Garamond" w:cstheme="minorHAnsi"/>
            <w:sz w:val="24"/>
            <w:szCs w:val="24"/>
          </w:rPr>
          <w:tab/>
          <w:t>January 30, 2020</w:t>
        </w:r>
        <w:r>
          <w:rPr>
            <w:rFonts w:ascii="Garamond" w:hAnsi="Garamond" w:cstheme="minorHAnsi"/>
            <w:sz w:val="24"/>
            <w:szCs w:val="24"/>
          </w:rPr>
          <w:tab/>
          <w:t>8:</w:t>
        </w:r>
      </w:ins>
      <w:ins w:id="6613" w:author="Kerry Daily" w:date="2020-02-02T18:13:00Z">
        <w:r>
          <w:rPr>
            <w:rFonts w:ascii="Garamond" w:hAnsi="Garamond" w:cstheme="minorHAnsi"/>
            <w:sz w:val="24"/>
            <w:szCs w:val="24"/>
          </w:rPr>
          <w:t>3</w:t>
        </w:r>
      </w:ins>
      <w:ins w:id="6614" w:author="Kerry Daily" w:date="2020-02-02T18:12:00Z">
        <w:r>
          <w:rPr>
            <w:rFonts w:ascii="Garamond" w:hAnsi="Garamond" w:cstheme="minorHAnsi"/>
            <w:sz w:val="24"/>
            <w:szCs w:val="24"/>
          </w:rPr>
          <w:t xml:space="preserve">0 a.m., Room </w:t>
        </w:r>
      </w:ins>
      <w:ins w:id="6615" w:author="Kerry Daily" w:date="2020-02-02T18:13:00Z">
        <w:r>
          <w:rPr>
            <w:rFonts w:ascii="Garamond" w:hAnsi="Garamond" w:cstheme="minorHAnsi"/>
            <w:sz w:val="24"/>
            <w:szCs w:val="24"/>
          </w:rPr>
          <w:t>233</w:t>
        </w:r>
      </w:ins>
    </w:p>
    <w:p w14:paraId="1D0722B6" w14:textId="6B93AA96" w:rsidR="00CB6F4E" w:rsidRPr="001462C9" w:rsidRDefault="00CB6F4E" w:rsidP="00CB6F4E">
      <w:pPr>
        <w:spacing w:after="0"/>
        <w:ind w:left="2160" w:hanging="2160"/>
        <w:jc w:val="both"/>
        <w:rPr>
          <w:ins w:id="6616" w:author="Kerry Daily" w:date="2020-02-02T18:12:00Z"/>
          <w:rFonts w:ascii="Garamond" w:hAnsi="Garamond" w:cstheme="minorHAnsi"/>
          <w:sz w:val="24"/>
          <w:szCs w:val="24"/>
        </w:rPr>
      </w:pPr>
      <w:ins w:id="6617" w:author="Kerry Daily" w:date="2020-02-02T18:12:00Z">
        <w:r w:rsidRPr="001462C9">
          <w:rPr>
            <w:rFonts w:ascii="Garamond" w:hAnsi="Garamond" w:cstheme="minorHAnsi"/>
            <w:sz w:val="24"/>
            <w:szCs w:val="24"/>
          </w:rPr>
          <w:t xml:space="preserve">Committee Vote: </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ins>
      <w:ins w:id="6618" w:author="Kerry Daily" w:date="2020-02-02T18:13:00Z">
        <w:r w:rsidR="000110A7">
          <w:rPr>
            <w:rFonts w:ascii="Garamond" w:hAnsi="Garamond" w:cstheme="minorHAnsi"/>
            <w:sz w:val="24"/>
            <w:szCs w:val="24"/>
          </w:rPr>
          <w:t>8 – 0, Pass</w:t>
        </w:r>
      </w:ins>
    </w:p>
    <w:p w14:paraId="0A1C3A52" w14:textId="1CB29645" w:rsidR="001722D8" w:rsidRPr="00F40690" w:rsidRDefault="001722D8">
      <w:pPr>
        <w:spacing w:after="0"/>
        <w:ind w:left="2160" w:hanging="2160"/>
        <w:jc w:val="both"/>
        <w:rPr>
          <w:ins w:id="6619" w:author="Kerry Daily" w:date="2020-01-15T09:59:00Z"/>
          <w:rFonts w:ascii="Garamond" w:hAnsi="Garamond" w:cstheme="minorHAnsi"/>
          <w:sz w:val="24"/>
          <w:szCs w:val="24"/>
          <w:rPrChange w:id="6620" w:author="Kerry Daily" w:date="2020-01-19T17:48:00Z">
            <w:rPr>
              <w:ins w:id="6621" w:author="Kerry Daily" w:date="2020-01-15T09:59:00Z"/>
              <w:rFonts w:ascii="Garamond" w:hAnsi="Garamond" w:cstheme="minorHAnsi"/>
            </w:rPr>
          </w:rPrChange>
        </w:rPr>
      </w:pPr>
      <w:ins w:id="6622" w:author="Kerry Daily" w:date="2020-01-15T09:59:00Z">
        <w:r w:rsidRPr="00F40690">
          <w:rPr>
            <w:rFonts w:ascii="Garamond" w:hAnsi="Garamond" w:cstheme="minorHAnsi"/>
            <w:sz w:val="24"/>
            <w:szCs w:val="24"/>
            <w:rPrChange w:id="6623"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6624"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6625" w:author="Kerry Daily" w:date="2020-01-19T17:48:00Z">
              <w:rPr>
                <w:rFonts w:ascii="Garamond" w:hAnsi="Garamond" w:cstheme="minorHAnsi"/>
              </w:rPr>
            </w:rPrChange>
          </w:rPr>
          <w:t xml:space="preserve"> Reading Date: </w:t>
        </w:r>
      </w:ins>
      <w:ins w:id="6626" w:author="Kerry Daily" w:date="2020-02-05T08:58:00Z">
        <w:r w:rsidR="004754DA">
          <w:rPr>
            <w:rFonts w:ascii="Garamond" w:hAnsi="Garamond" w:cstheme="minorHAnsi"/>
            <w:sz w:val="24"/>
            <w:szCs w:val="24"/>
          </w:rPr>
          <w:tab/>
        </w:r>
        <w:r w:rsidR="004754DA">
          <w:rPr>
            <w:rFonts w:ascii="Garamond" w:hAnsi="Garamond" w:cstheme="minorHAnsi"/>
            <w:sz w:val="24"/>
            <w:szCs w:val="24"/>
          </w:rPr>
          <w:tab/>
        </w:r>
        <w:r w:rsidR="004754DA">
          <w:rPr>
            <w:rFonts w:ascii="Garamond" w:hAnsi="Garamond" w:cstheme="minorHAnsi"/>
            <w:sz w:val="24"/>
            <w:szCs w:val="24"/>
          </w:rPr>
          <w:tab/>
          <w:t>February 3, 2020</w:t>
        </w:r>
      </w:ins>
    </w:p>
    <w:p w14:paraId="77F622BE" w14:textId="599DAE07" w:rsidR="001722D8" w:rsidRPr="00F40690" w:rsidRDefault="001722D8">
      <w:pPr>
        <w:spacing w:after="0"/>
        <w:ind w:left="2160" w:hanging="2160"/>
        <w:jc w:val="both"/>
        <w:rPr>
          <w:ins w:id="6627" w:author="Kerry Daily" w:date="2020-01-15T09:59:00Z"/>
          <w:rFonts w:ascii="Garamond" w:hAnsi="Garamond" w:cstheme="minorHAnsi"/>
          <w:sz w:val="24"/>
          <w:szCs w:val="24"/>
          <w:rPrChange w:id="6628" w:author="Kerry Daily" w:date="2020-01-19T17:48:00Z">
            <w:rPr>
              <w:ins w:id="6629" w:author="Kerry Daily" w:date="2020-01-15T09:59:00Z"/>
              <w:rFonts w:ascii="Garamond" w:hAnsi="Garamond" w:cstheme="minorHAnsi"/>
            </w:rPr>
          </w:rPrChange>
        </w:rPr>
      </w:pPr>
      <w:ins w:id="6630" w:author="Kerry Daily" w:date="2020-01-15T09:59:00Z">
        <w:r w:rsidRPr="00F40690">
          <w:rPr>
            <w:rFonts w:ascii="Garamond" w:hAnsi="Garamond" w:cstheme="minorHAnsi"/>
            <w:sz w:val="24"/>
            <w:szCs w:val="24"/>
            <w:rPrChange w:id="6631"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6632"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6633" w:author="Kerry Daily" w:date="2020-01-19T17:48:00Z">
              <w:rPr>
                <w:rFonts w:ascii="Garamond" w:hAnsi="Garamond" w:cstheme="minorHAnsi"/>
              </w:rPr>
            </w:rPrChange>
          </w:rPr>
          <w:t xml:space="preserve"> Reading Date: </w:t>
        </w:r>
      </w:ins>
      <w:ins w:id="6634" w:author="Kerry Daily" w:date="2020-02-05T08:58:00Z">
        <w:r w:rsidR="004754DA">
          <w:rPr>
            <w:rFonts w:ascii="Garamond" w:hAnsi="Garamond" w:cstheme="minorHAnsi"/>
            <w:sz w:val="24"/>
            <w:szCs w:val="24"/>
          </w:rPr>
          <w:tab/>
        </w:r>
        <w:r w:rsidR="004754DA">
          <w:rPr>
            <w:rFonts w:ascii="Garamond" w:hAnsi="Garamond" w:cstheme="minorHAnsi"/>
            <w:sz w:val="24"/>
            <w:szCs w:val="24"/>
          </w:rPr>
          <w:tab/>
        </w:r>
        <w:r w:rsidR="004754DA">
          <w:rPr>
            <w:rFonts w:ascii="Garamond" w:hAnsi="Garamond" w:cstheme="minorHAnsi"/>
            <w:sz w:val="24"/>
            <w:szCs w:val="24"/>
          </w:rPr>
          <w:tab/>
          <w:t>February 4, 2020</w:t>
        </w:r>
      </w:ins>
    </w:p>
    <w:p w14:paraId="389FD3C0" w14:textId="76B57ABA" w:rsidR="001722D8" w:rsidRPr="00F40690" w:rsidRDefault="001722D8">
      <w:pPr>
        <w:spacing w:after="0"/>
        <w:ind w:left="2160" w:hanging="2160"/>
        <w:jc w:val="both"/>
        <w:rPr>
          <w:ins w:id="6635" w:author="Kerry Daily" w:date="2020-01-15T09:59:00Z"/>
          <w:rFonts w:ascii="Garamond" w:hAnsi="Garamond" w:cstheme="minorHAnsi"/>
          <w:sz w:val="24"/>
          <w:szCs w:val="24"/>
          <w:rPrChange w:id="6636" w:author="Kerry Daily" w:date="2020-01-19T17:48:00Z">
            <w:rPr>
              <w:ins w:id="6637" w:author="Kerry Daily" w:date="2020-01-15T09:59:00Z"/>
              <w:rFonts w:ascii="Garamond" w:hAnsi="Garamond" w:cstheme="minorHAnsi"/>
            </w:rPr>
          </w:rPrChange>
        </w:rPr>
      </w:pPr>
      <w:ins w:id="6638" w:author="Kerry Daily" w:date="2020-01-15T09:59:00Z">
        <w:r w:rsidRPr="00F40690">
          <w:rPr>
            <w:rFonts w:ascii="Garamond" w:hAnsi="Garamond" w:cstheme="minorHAnsi"/>
            <w:sz w:val="24"/>
            <w:szCs w:val="24"/>
            <w:rPrChange w:id="6639" w:author="Kerry Daily" w:date="2020-01-19T17:48:00Z">
              <w:rPr>
                <w:rFonts w:ascii="Garamond" w:hAnsi="Garamond" w:cstheme="minorHAnsi"/>
              </w:rPr>
            </w:rPrChange>
          </w:rPr>
          <w:t xml:space="preserve">Senate Vote: </w:t>
        </w:r>
      </w:ins>
      <w:ins w:id="6640" w:author="Kerry Daily" w:date="2020-02-05T08:58:00Z">
        <w:r w:rsidR="004754DA">
          <w:rPr>
            <w:rFonts w:ascii="Garamond" w:hAnsi="Garamond" w:cstheme="minorHAnsi"/>
            <w:sz w:val="24"/>
            <w:szCs w:val="24"/>
          </w:rPr>
          <w:tab/>
        </w:r>
        <w:r w:rsidR="004754DA">
          <w:rPr>
            <w:rFonts w:ascii="Garamond" w:hAnsi="Garamond" w:cstheme="minorHAnsi"/>
            <w:sz w:val="24"/>
            <w:szCs w:val="24"/>
          </w:rPr>
          <w:tab/>
        </w:r>
        <w:r w:rsidR="004754DA">
          <w:rPr>
            <w:rFonts w:ascii="Garamond" w:hAnsi="Garamond" w:cstheme="minorHAnsi"/>
            <w:sz w:val="24"/>
            <w:szCs w:val="24"/>
          </w:rPr>
          <w:tab/>
          <w:t>49 – 0, Pass</w:t>
        </w:r>
      </w:ins>
    </w:p>
    <w:p w14:paraId="7BE781C2" w14:textId="77777777" w:rsidR="00FE453E" w:rsidRPr="00F40690" w:rsidRDefault="00FE453E">
      <w:pPr>
        <w:spacing w:after="0"/>
        <w:ind w:left="2160" w:hanging="2160"/>
        <w:jc w:val="both"/>
        <w:rPr>
          <w:ins w:id="6641" w:author="Kerry Daily" w:date="2020-01-16T12:25:00Z"/>
          <w:rFonts w:ascii="Garamond" w:hAnsi="Garamond" w:cstheme="minorHAnsi"/>
          <w:sz w:val="24"/>
          <w:szCs w:val="24"/>
          <w:rPrChange w:id="6642" w:author="Kerry Daily" w:date="2020-01-19T17:48:00Z">
            <w:rPr>
              <w:ins w:id="6643" w:author="Kerry Daily" w:date="2020-01-16T12:25:00Z"/>
              <w:rFonts w:ascii="Garamond" w:hAnsi="Garamond" w:cstheme="minorHAnsi"/>
            </w:rPr>
          </w:rPrChange>
        </w:rPr>
      </w:pPr>
    </w:p>
    <w:p w14:paraId="0E7A1196" w14:textId="77777777" w:rsidR="00802A38" w:rsidRDefault="00802A38" w:rsidP="00802A38">
      <w:pPr>
        <w:spacing w:after="0"/>
        <w:ind w:left="2160" w:hanging="2160"/>
        <w:jc w:val="both"/>
        <w:rPr>
          <w:ins w:id="6644" w:author="Kerry Daily" w:date="2020-02-15T14:04:00Z"/>
          <w:rFonts w:ascii="Garamond" w:hAnsi="Garamond" w:cstheme="minorHAnsi"/>
          <w:sz w:val="24"/>
          <w:szCs w:val="24"/>
        </w:rPr>
      </w:pPr>
      <w:ins w:id="6645" w:author="Kerry Daily" w:date="2020-02-15T14:04:00Z">
        <w:r>
          <w:rPr>
            <w:rFonts w:ascii="Garamond" w:hAnsi="Garamond" w:cstheme="minorHAnsi"/>
            <w:sz w:val="24"/>
            <w:szCs w:val="24"/>
          </w:rPr>
          <w:t>Referred to the House Committee on Natural Resources</w:t>
        </w:r>
      </w:ins>
    </w:p>
    <w:p w14:paraId="7C01660E" w14:textId="77777777" w:rsidR="00802A38" w:rsidRDefault="00802A38" w:rsidP="00802A38">
      <w:pPr>
        <w:spacing w:after="0"/>
        <w:ind w:left="2160" w:hanging="2160"/>
        <w:jc w:val="both"/>
        <w:rPr>
          <w:ins w:id="6646" w:author="Kerry Daily" w:date="2020-02-15T14:04:00Z"/>
          <w:rFonts w:ascii="Garamond" w:hAnsi="Garamond" w:cstheme="minorHAnsi"/>
          <w:sz w:val="24"/>
          <w:szCs w:val="24"/>
        </w:rPr>
      </w:pPr>
    </w:p>
    <w:p w14:paraId="668B48FC" w14:textId="5CB51AA0" w:rsidR="001722D8" w:rsidRDefault="001722D8">
      <w:pPr>
        <w:spacing w:after="0"/>
        <w:ind w:left="2160" w:hanging="2160"/>
        <w:jc w:val="both"/>
        <w:rPr>
          <w:ins w:id="6647" w:author="Kerry Daily" w:date="2020-02-15T14:04:00Z"/>
          <w:rFonts w:ascii="Garamond" w:hAnsi="Garamond" w:cstheme="minorHAnsi"/>
          <w:sz w:val="24"/>
          <w:szCs w:val="24"/>
        </w:rPr>
      </w:pPr>
      <w:ins w:id="6648" w:author="Kerry Daily" w:date="2020-01-15T09:59:00Z">
        <w:r w:rsidRPr="00F40690">
          <w:rPr>
            <w:rFonts w:ascii="Garamond" w:hAnsi="Garamond" w:cstheme="minorHAnsi"/>
            <w:sz w:val="24"/>
            <w:szCs w:val="24"/>
            <w:rPrChange w:id="6649" w:author="Kerry Daily" w:date="2020-01-19T17:48:00Z">
              <w:rPr>
                <w:rFonts w:ascii="Garamond" w:hAnsi="Garamond" w:cstheme="minorHAnsi"/>
              </w:rPr>
            </w:rPrChange>
          </w:rPr>
          <w:t xml:space="preserve">House Committee Hearing: </w:t>
        </w:r>
      </w:ins>
    </w:p>
    <w:p w14:paraId="2ACB4990" w14:textId="20A6B03F" w:rsidR="00802A38" w:rsidRPr="00F40690" w:rsidRDefault="00802A38">
      <w:pPr>
        <w:spacing w:after="0"/>
        <w:ind w:left="2160" w:hanging="2160"/>
        <w:jc w:val="both"/>
        <w:rPr>
          <w:ins w:id="6650" w:author="Kerry Daily" w:date="2020-01-15T09:59:00Z"/>
          <w:rFonts w:ascii="Garamond" w:hAnsi="Garamond" w:cstheme="minorHAnsi"/>
          <w:sz w:val="24"/>
          <w:szCs w:val="24"/>
          <w:rPrChange w:id="6651" w:author="Kerry Daily" w:date="2020-01-19T17:48:00Z">
            <w:rPr>
              <w:ins w:id="6652" w:author="Kerry Daily" w:date="2020-01-15T09:59:00Z"/>
              <w:rFonts w:ascii="Garamond" w:hAnsi="Garamond" w:cstheme="minorHAnsi"/>
            </w:rPr>
          </w:rPrChange>
        </w:rPr>
      </w:pPr>
      <w:ins w:id="6653" w:author="Kerry Daily" w:date="2020-02-15T14:04:00Z">
        <w:r>
          <w:rPr>
            <w:rFonts w:ascii="Garamond" w:hAnsi="Garamond" w:cstheme="minorHAnsi"/>
            <w:sz w:val="24"/>
            <w:szCs w:val="24"/>
          </w:rPr>
          <w:t xml:space="preserve">Committee Vote: </w:t>
        </w:r>
      </w:ins>
    </w:p>
    <w:p w14:paraId="087BDC65" w14:textId="77777777" w:rsidR="001722D8" w:rsidRPr="00F40690" w:rsidRDefault="001722D8">
      <w:pPr>
        <w:spacing w:after="0"/>
        <w:ind w:left="2160" w:hanging="2160"/>
        <w:jc w:val="both"/>
        <w:rPr>
          <w:ins w:id="6654" w:author="Kerry Daily" w:date="2020-01-15T09:59:00Z"/>
          <w:rFonts w:ascii="Garamond" w:hAnsi="Garamond" w:cstheme="minorHAnsi"/>
          <w:sz w:val="24"/>
          <w:szCs w:val="24"/>
          <w:rPrChange w:id="6655" w:author="Kerry Daily" w:date="2020-01-19T17:48:00Z">
            <w:rPr>
              <w:ins w:id="6656" w:author="Kerry Daily" w:date="2020-01-15T09:59:00Z"/>
              <w:rFonts w:ascii="Garamond" w:hAnsi="Garamond" w:cstheme="minorHAnsi"/>
            </w:rPr>
          </w:rPrChange>
        </w:rPr>
      </w:pPr>
      <w:ins w:id="6657" w:author="Kerry Daily" w:date="2020-01-15T09:59:00Z">
        <w:r w:rsidRPr="00F40690">
          <w:rPr>
            <w:rFonts w:ascii="Garamond" w:hAnsi="Garamond" w:cstheme="minorHAnsi"/>
            <w:sz w:val="24"/>
            <w:szCs w:val="24"/>
            <w:rPrChange w:id="6658"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6659"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6660" w:author="Kerry Daily" w:date="2020-01-19T17:48:00Z">
              <w:rPr>
                <w:rFonts w:ascii="Garamond" w:hAnsi="Garamond" w:cstheme="minorHAnsi"/>
              </w:rPr>
            </w:rPrChange>
          </w:rPr>
          <w:t xml:space="preserve"> Reading Date: </w:t>
        </w:r>
      </w:ins>
    </w:p>
    <w:p w14:paraId="12C2B0F0" w14:textId="77777777" w:rsidR="001722D8" w:rsidRPr="00F40690" w:rsidRDefault="001722D8">
      <w:pPr>
        <w:spacing w:after="0"/>
        <w:ind w:left="2160" w:hanging="2160"/>
        <w:jc w:val="both"/>
        <w:rPr>
          <w:ins w:id="6661" w:author="Kerry Daily" w:date="2020-01-15T09:59:00Z"/>
          <w:rFonts w:ascii="Garamond" w:hAnsi="Garamond" w:cstheme="minorHAnsi"/>
          <w:sz w:val="24"/>
          <w:szCs w:val="24"/>
          <w:rPrChange w:id="6662" w:author="Kerry Daily" w:date="2020-01-19T17:48:00Z">
            <w:rPr>
              <w:ins w:id="6663" w:author="Kerry Daily" w:date="2020-01-15T09:59:00Z"/>
              <w:rFonts w:ascii="Garamond" w:hAnsi="Garamond" w:cstheme="minorHAnsi"/>
            </w:rPr>
          </w:rPrChange>
        </w:rPr>
      </w:pPr>
      <w:ins w:id="6664" w:author="Kerry Daily" w:date="2020-01-15T09:59:00Z">
        <w:r w:rsidRPr="00F40690">
          <w:rPr>
            <w:rFonts w:ascii="Garamond" w:hAnsi="Garamond" w:cstheme="minorHAnsi"/>
            <w:sz w:val="24"/>
            <w:szCs w:val="24"/>
            <w:rPrChange w:id="6665"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6666"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6667" w:author="Kerry Daily" w:date="2020-01-19T17:48:00Z">
              <w:rPr>
                <w:rFonts w:ascii="Garamond" w:hAnsi="Garamond" w:cstheme="minorHAnsi"/>
              </w:rPr>
            </w:rPrChange>
          </w:rPr>
          <w:t xml:space="preserve"> Reading Date: </w:t>
        </w:r>
      </w:ins>
    </w:p>
    <w:p w14:paraId="520A9B09" w14:textId="77777777" w:rsidR="001722D8" w:rsidRPr="00F40690" w:rsidRDefault="001722D8">
      <w:pPr>
        <w:spacing w:after="0"/>
        <w:ind w:left="2160" w:hanging="2160"/>
        <w:jc w:val="both"/>
        <w:rPr>
          <w:ins w:id="6668" w:author="Kerry Daily" w:date="2020-01-15T09:59:00Z"/>
          <w:rFonts w:ascii="Garamond" w:hAnsi="Garamond" w:cstheme="minorHAnsi"/>
          <w:sz w:val="24"/>
          <w:szCs w:val="24"/>
          <w:rPrChange w:id="6669" w:author="Kerry Daily" w:date="2020-01-19T17:48:00Z">
            <w:rPr>
              <w:ins w:id="6670" w:author="Kerry Daily" w:date="2020-01-15T09:59:00Z"/>
              <w:rFonts w:ascii="Garamond" w:hAnsi="Garamond" w:cstheme="minorHAnsi"/>
            </w:rPr>
          </w:rPrChange>
        </w:rPr>
      </w:pPr>
      <w:ins w:id="6671" w:author="Kerry Daily" w:date="2020-01-15T09:59:00Z">
        <w:r w:rsidRPr="00F40690">
          <w:rPr>
            <w:rFonts w:ascii="Garamond" w:hAnsi="Garamond" w:cstheme="minorHAnsi"/>
            <w:sz w:val="24"/>
            <w:szCs w:val="24"/>
            <w:rPrChange w:id="6672" w:author="Kerry Daily" w:date="2020-01-19T17:48:00Z">
              <w:rPr>
                <w:rFonts w:ascii="Garamond" w:hAnsi="Garamond" w:cstheme="minorHAnsi"/>
              </w:rPr>
            </w:rPrChange>
          </w:rPr>
          <w:t xml:space="preserve">House Vote: </w:t>
        </w:r>
      </w:ins>
    </w:p>
    <w:p w14:paraId="7BEA9CC8" w14:textId="77777777" w:rsidR="001722D8" w:rsidRPr="00F40690" w:rsidRDefault="001722D8">
      <w:pPr>
        <w:spacing w:after="0"/>
        <w:ind w:left="2160" w:hanging="2160"/>
        <w:jc w:val="both"/>
        <w:rPr>
          <w:ins w:id="6673" w:author="Kerry Daily" w:date="2020-01-15T09:59:00Z"/>
          <w:rFonts w:ascii="Garamond" w:hAnsi="Garamond" w:cstheme="minorHAnsi"/>
          <w:sz w:val="24"/>
          <w:szCs w:val="24"/>
          <w:rPrChange w:id="6674" w:author="Kerry Daily" w:date="2020-01-19T17:48:00Z">
            <w:rPr>
              <w:ins w:id="6675" w:author="Kerry Daily" w:date="2020-01-15T09:59:00Z"/>
              <w:rFonts w:ascii="Garamond" w:hAnsi="Garamond" w:cstheme="minorHAnsi"/>
            </w:rPr>
          </w:rPrChange>
        </w:rPr>
      </w:pPr>
    </w:p>
    <w:p w14:paraId="7ABED658" w14:textId="0766C41A" w:rsidR="00B52981" w:rsidRPr="00B52981" w:rsidRDefault="00B52981">
      <w:pPr>
        <w:spacing w:after="0"/>
        <w:jc w:val="both"/>
        <w:rPr>
          <w:ins w:id="6676" w:author="Kerry Daily" w:date="2020-01-19T18:25:00Z"/>
          <w:rFonts w:ascii="Garamond" w:eastAsia="Times New Roman" w:hAnsi="Garamond" w:cs="Times New Roman"/>
          <w:sz w:val="24"/>
          <w:szCs w:val="24"/>
          <w:rPrChange w:id="6677" w:author="Kerry Daily" w:date="2020-01-19T18:25:00Z">
            <w:rPr>
              <w:ins w:id="6678" w:author="Kerry Daily" w:date="2020-01-19T18:25:00Z"/>
              <w:rFonts w:ascii="Times New Roman" w:eastAsia="Times New Roman" w:hAnsi="Times New Roman" w:cs="Times New Roman"/>
            </w:rPr>
          </w:rPrChange>
        </w:rPr>
        <w:pPrChange w:id="6679" w:author="Kerry Daily" w:date="2020-01-19T18:25:00Z">
          <w:pPr>
            <w:spacing w:after="0" w:line="192" w:lineRule="auto"/>
            <w:ind w:left="2174" w:right="1370"/>
            <w:jc w:val="both"/>
          </w:pPr>
        </w:pPrChange>
      </w:pPr>
      <w:ins w:id="6680" w:author="Kerry Daily" w:date="2020-01-19T18:25:00Z">
        <w:r w:rsidRPr="00B52981">
          <w:rPr>
            <w:rFonts w:ascii="Garamond" w:eastAsia="Times New Roman" w:hAnsi="Garamond" w:cs="Times New Roman"/>
            <w:spacing w:val="-4"/>
            <w:sz w:val="24"/>
            <w:szCs w:val="24"/>
            <w:rPrChange w:id="6681" w:author="Kerry Daily" w:date="2020-01-19T18:25:00Z">
              <w:rPr>
                <w:rFonts w:ascii="Times New Roman" w:eastAsia="Times New Roman" w:hAnsi="Times New Roman" w:cs="Times New Roman"/>
                <w:spacing w:val="-4"/>
              </w:rPr>
            </w:rPrChange>
          </w:rPr>
          <w:t>S</w:t>
        </w:r>
        <w:r w:rsidRPr="00B52981">
          <w:rPr>
            <w:rFonts w:ascii="Garamond" w:eastAsia="Times New Roman" w:hAnsi="Garamond" w:cs="Times New Roman"/>
            <w:sz w:val="24"/>
            <w:szCs w:val="24"/>
            <w:rPrChange w:id="6682" w:author="Kerry Daily" w:date="2020-01-19T18:25:00Z">
              <w:rPr>
                <w:rFonts w:ascii="Times New Roman" w:eastAsia="Times New Roman" w:hAnsi="Times New Roman" w:cs="Times New Roman"/>
              </w:rPr>
            </w:rPrChange>
          </w:rPr>
          <w:t>y</w:t>
        </w:r>
        <w:r w:rsidRPr="00B52981">
          <w:rPr>
            <w:rFonts w:ascii="Garamond" w:eastAsia="Times New Roman" w:hAnsi="Garamond" w:cs="Times New Roman"/>
            <w:spacing w:val="-6"/>
            <w:sz w:val="24"/>
            <w:szCs w:val="24"/>
            <w:rPrChange w:id="6683" w:author="Kerry Daily" w:date="2020-01-19T18:25:00Z">
              <w:rPr>
                <w:rFonts w:ascii="Times New Roman" w:eastAsia="Times New Roman" w:hAnsi="Times New Roman" w:cs="Times New Roman"/>
                <w:spacing w:val="-6"/>
              </w:rPr>
            </w:rPrChange>
          </w:rPr>
          <w:t>n</w:t>
        </w:r>
        <w:r w:rsidRPr="00B52981">
          <w:rPr>
            <w:rFonts w:ascii="Garamond" w:eastAsia="Times New Roman" w:hAnsi="Garamond" w:cs="Times New Roman"/>
            <w:sz w:val="24"/>
            <w:szCs w:val="24"/>
            <w:rPrChange w:id="6684" w:author="Kerry Daily" w:date="2020-01-19T18:25:00Z">
              <w:rPr>
                <w:rFonts w:ascii="Times New Roman" w:eastAsia="Times New Roman" w:hAnsi="Times New Roman" w:cs="Times New Roman"/>
              </w:rPr>
            </w:rPrChange>
          </w:rPr>
          <w:t>o</w:t>
        </w:r>
        <w:r w:rsidRPr="00B52981">
          <w:rPr>
            <w:rFonts w:ascii="Garamond" w:eastAsia="Times New Roman" w:hAnsi="Garamond" w:cs="Times New Roman"/>
            <w:spacing w:val="-6"/>
            <w:sz w:val="24"/>
            <w:szCs w:val="24"/>
            <w:rPrChange w:id="6685" w:author="Kerry Daily" w:date="2020-01-19T18:25:00Z">
              <w:rPr>
                <w:rFonts w:ascii="Times New Roman" w:eastAsia="Times New Roman" w:hAnsi="Times New Roman" w:cs="Times New Roman"/>
                <w:spacing w:val="-6"/>
              </w:rPr>
            </w:rPrChange>
          </w:rPr>
          <w:t>p</w:t>
        </w:r>
        <w:r w:rsidRPr="00B52981">
          <w:rPr>
            <w:rFonts w:ascii="Garamond" w:eastAsia="Times New Roman" w:hAnsi="Garamond" w:cs="Times New Roman"/>
            <w:sz w:val="24"/>
            <w:szCs w:val="24"/>
            <w:rPrChange w:id="6686"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
            <w:sz w:val="24"/>
            <w:szCs w:val="24"/>
            <w:rPrChange w:id="6687"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z w:val="24"/>
            <w:szCs w:val="24"/>
            <w:rPrChange w:id="6688"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8"/>
            <w:sz w:val="24"/>
            <w:szCs w:val="24"/>
            <w:rPrChange w:id="6689" w:author="Kerry Daily" w:date="2020-01-19T18:25:00Z">
              <w:rPr>
                <w:rFonts w:ascii="Times New Roman" w:eastAsia="Times New Roman" w:hAnsi="Times New Roman" w:cs="Times New Roman"/>
                <w:spacing w:val="38"/>
              </w:rPr>
            </w:rPrChange>
          </w:rPr>
          <w:t xml:space="preserve"> </w:t>
        </w:r>
        <w:r w:rsidRPr="00B52981">
          <w:rPr>
            <w:rFonts w:ascii="Garamond" w:eastAsia="Times New Roman" w:hAnsi="Garamond" w:cs="Times New Roman"/>
            <w:spacing w:val="-7"/>
            <w:w w:val="99"/>
            <w:sz w:val="24"/>
            <w:szCs w:val="24"/>
            <w:rPrChange w:id="6690" w:author="Kerry Daily" w:date="2020-01-19T18:25:00Z">
              <w:rPr>
                <w:rFonts w:ascii="Times New Roman" w:eastAsia="Times New Roman" w:hAnsi="Times New Roman" w:cs="Times New Roman"/>
                <w:spacing w:val="-7"/>
                <w:w w:val="99"/>
              </w:rPr>
            </w:rPrChange>
          </w:rPr>
          <w:t>L</w:t>
        </w:r>
        <w:r w:rsidRPr="00B52981">
          <w:rPr>
            <w:rFonts w:ascii="Garamond" w:eastAsia="Times New Roman" w:hAnsi="Garamond" w:cs="Times New Roman"/>
            <w:spacing w:val="-4"/>
            <w:w w:val="99"/>
            <w:sz w:val="24"/>
            <w:szCs w:val="24"/>
            <w:rPrChange w:id="6691" w:author="Kerry Daily" w:date="2020-01-19T18:25:00Z">
              <w:rPr>
                <w:rFonts w:ascii="Times New Roman" w:eastAsia="Times New Roman" w:hAnsi="Times New Roman" w:cs="Times New Roman"/>
                <w:spacing w:val="-4"/>
                <w:w w:val="99"/>
              </w:rPr>
            </w:rPrChange>
          </w:rPr>
          <w:t>o</w:t>
        </w:r>
        <w:r w:rsidRPr="00B52981">
          <w:rPr>
            <w:rFonts w:ascii="Garamond" w:eastAsia="Times New Roman" w:hAnsi="Garamond" w:cs="Times New Roman"/>
            <w:w w:val="99"/>
            <w:sz w:val="24"/>
            <w:szCs w:val="24"/>
            <w:rPrChange w:id="6692" w:author="Kerry Daily" w:date="2020-01-19T18:25:00Z">
              <w:rPr>
                <w:rFonts w:ascii="Times New Roman" w:eastAsia="Times New Roman" w:hAnsi="Times New Roman" w:cs="Times New Roman"/>
                <w:w w:val="99"/>
              </w:rPr>
            </w:rPrChange>
          </w:rPr>
          <w:t>w</w:t>
        </w:r>
        <w:r w:rsidRPr="00B52981">
          <w:rPr>
            <w:rFonts w:ascii="Garamond" w:eastAsia="Times New Roman" w:hAnsi="Garamond" w:cs="Times New Roman"/>
            <w:spacing w:val="-29"/>
            <w:sz w:val="24"/>
            <w:szCs w:val="24"/>
            <w:rPrChange w:id="6693" w:author="Kerry Daily" w:date="2020-01-19T18:25:00Z">
              <w:rPr>
                <w:rFonts w:ascii="Times New Roman" w:eastAsia="Times New Roman" w:hAnsi="Times New Roman" w:cs="Times New Roman"/>
                <w:spacing w:val="-29"/>
              </w:rPr>
            </w:rPrChange>
          </w:rPr>
          <w:t xml:space="preserve"> </w:t>
        </w:r>
        <w:r w:rsidRPr="00B52981">
          <w:rPr>
            <w:rFonts w:ascii="Garamond" w:eastAsia="Times New Roman" w:hAnsi="Garamond" w:cs="Times New Roman"/>
            <w:w w:val="99"/>
            <w:sz w:val="24"/>
            <w:szCs w:val="24"/>
            <w:rPrChange w:id="6694" w:author="Kerry Daily" w:date="2020-01-19T18:25:00Z">
              <w:rPr>
                <w:rFonts w:ascii="Times New Roman" w:eastAsia="Times New Roman" w:hAnsi="Times New Roman" w:cs="Times New Roman"/>
                <w:w w:val="99"/>
              </w:rPr>
            </w:rPrChange>
          </w:rPr>
          <w:t>h</w:t>
        </w:r>
        <w:r w:rsidRPr="00B52981">
          <w:rPr>
            <w:rFonts w:ascii="Garamond" w:eastAsia="Times New Roman" w:hAnsi="Garamond" w:cs="Times New Roman"/>
            <w:spacing w:val="-3"/>
            <w:w w:val="99"/>
            <w:sz w:val="24"/>
            <w:szCs w:val="24"/>
            <w:rPrChange w:id="6695" w:author="Kerry Daily" w:date="2020-01-19T18:25:00Z">
              <w:rPr>
                <w:rFonts w:ascii="Times New Roman" w:eastAsia="Times New Roman" w:hAnsi="Times New Roman" w:cs="Times New Roman"/>
                <w:spacing w:val="-3"/>
                <w:w w:val="99"/>
              </w:rPr>
            </w:rPrChange>
          </w:rPr>
          <w:t>e</w:t>
        </w:r>
        <w:r w:rsidRPr="00B52981">
          <w:rPr>
            <w:rFonts w:ascii="Garamond" w:eastAsia="Times New Roman" w:hAnsi="Garamond" w:cs="Times New Roman"/>
            <w:w w:val="99"/>
            <w:sz w:val="24"/>
            <w:szCs w:val="24"/>
            <w:rPrChange w:id="6696" w:author="Kerry Daily" w:date="2020-01-19T18:25:00Z">
              <w:rPr>
                <w:rFonts w:ascii="Times New Roman" w:eastAsia="Times New Roman" w:hAnsi="Times New Roman" w:cs="Times New Roman"/>
                <w:w w:val="99"/>
              </w:rPr>
            </w:rPrChange>
          </w:rPr>
          <w:t>ad</w:t>
        </w:r>
        <w:r w:rsidRPr="00B52981">
          <w:rPr>
            <w:rFonts w:ascii="Garamond" w:eastAsia="Times New Roman" w:hAnsi="Garamond" w:cs="Times New Roman"/>
            <w:spacing w:val="-25"/>
            <w:sz w:val="24"/>
            <w:szCs w:val="24"/>
            <w:rPrChange w:id="6697" w:author="Kerry Daily" w:date="2020-01-19T18:25:00Z">
              <w:rPr>
                <w:rFonts w:ascii="Times New Roman" w:eastAsia="Times New Roman" w:hAnsi="Times New Roman" w:cs="Times New Roman"/>
                <w:spacing w:val="-25"/>
              </w:rPr>
            </w:rPrChange>
          </w:rPr>
          <w:t xml:space="preserve"> </w:t>
        </w:r>
        <w:r w:rsidRPr="00B52981">
          <w:rPr>
            <w:rFonts w:ascii="Garamond" w:eastAsia="Times New Roman" w:hAnsi="Garamond" w:cs="Times New Roman"/>
            <w:w w:val="98"/>
            <w:sz w:val="24"/>
            <w:szCs w:val="24"/>
            <w:rPrChange w:id="6698" w:author="Kerry Daily" w:date="2020-01-19T18:25:00Z">
              <w:rPr>
                <w:rFonts w:ascii="Times New Roman" w:eastAsia="Times New Roman" w:hAnsi="Times New Roman" w:cs="Times New Roman"/>
                <w:w w:val="98"/>
              </w:rPr>
            </w:rPrChange>
          </w:rPr>
          <w:t>d</w:t>
        </w:r>
        <w:r w:rsidRPr="00B52981">
          <w:rPr>
            <w:rFonts w:ascii="Garamond" w:eastAsia="Times New Roman" w:hAnsi="Garamond" w:cs="Times New Roman"/>
            <w:spacing w:val="-3"/>
            <w:w w:val="98"/>
            <w:sz w:val="24"/>
            <w:szCs w:val="24"/>
            <w:rPrChange w:id="6699" w:author="Kerry Daily" w:date="2020-01-19T18:25:00Z">
              <w:rPr>
                <w:rFonts w:ascii="Times New Roman" w:eastAsia="Times New Roman" w:hAnsi="Times New Roman" w:cs="Times New Roman"/>
                <w:spacing w:val="-3"/>
                <w:w w:val="98"/>
              </w:rPr>
            </w:rPrChange>
          </w:rPr>
          <w:t>a</w:t>
        </w:r>
        <w:r w:rsidRPr="00B52981">
          <w:rPr>
            <w:rFonts w:ascii="Garamond" w:eastAsia="Times New Roman" w:hAnsi="Garamond" w:cs="Times New Roman"/>
            <w:spacing w:val="-5"/>
            <w:w w:val="98"/>
            <w:sz w:val="24"/>
            <w:szCs w:val="24"/>
            <w:rPrChange w:id="6700" w:author="Kerry Daily" w:date="2020-01-19T18:25:00Z">
              <w:rPr>
                <w:rFonts w:ascii="Times New Roman" w:eastAsia="Times New Roman" w:hAnsi="Times New Roman" w:cs="Times New Roman"/>
                <w:spacing w:val="-5"/>
                <w:w w:val="98"/>
              </w:rPr>
            </w:rPrChange>
          </w:rPr>
          <w:t>m</w:t>
        </w:r>
        <w:r w:rsidRPr="00B52981">
          <w:rPr>
            <w:rFonts w:ascii="Garamond" w:eastAsia="Times New Roman" w:hAnsi="Garamond" w:cs="Times New Roman"/>
            <w:w w:val="98"/>
            <w:sz w:val="24"/>
            <w:szCs w:val="24"/>
            <w:rPrChange w:id="6701"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21"/>
            <w:w w:val="98"/>
            <w:sz w:val="24"/>
            <w:szCs w:val="24"/>
            <w:rPrChange w:id="6702" w:author="Kerry Daily" w:date="2020-01-19T18:25:00Z">
              <w:rPr>
                <w:rFonts w:ascii="Times New Roman" w:eastAsia="Times New Roman" w:hAnsi="Times New Roman" w:cs="Times New Roman"/>
                <w:spacing w:val="-21"/>
                <w:w w:val="98"/>
              </w:rPr>
            </w:rPrChange>
          </w:rPr>
          <w:t xml:space="preserve"> </w:t>
        </w:r>
        <w:r w:rsidRPr="00B52981">
          <w:rPr>
            <w:rFonts w:ascii="Garamond" w:eastAsia="Times New Roman" w:hAnsi="Garamond" w:cs="Times New Roman"/>
            <w:spacing w:val="-5"/>
            <w:w w:val="98"/>
            <w:sz w:val="24"/>
            <w:szCs w:val="24"/>
            <w:rPrChange w:id="6703" w:author="Kerry Daily" w:date="2020-01-19T18:25:00Z">
              <w:rPr>
                <w:rFonts w:ascii="Times New Roman" w:eastAsia="Times New Roman" w:hAnsi="Times New Roman" w:cs="Times New Roman"/>
                <w:spacing w:val="-5"/>
                <w:w w:val="98"/>
              </w:rPr>
            </w:rPrChange>
          </w:rPr>
          <w:t>R</w:t>
        </w:r>
        <w:r w:rsidRPr="00B52981">
          <w:rPr>
            <w:rFonts w:ascii="Garamond" w:eastAsia="Times New Roman" w:hAnsi="Garamond" w:cs="Times New Roman"/>
            <w:w w:val="98"/>
            <w:sz w:val="24"/>
            <w:szCs w:val="24"/>
            <w:rPrChange w:id="6704" w:author="Kerry Daily" w:date="2020-01-19T18:25:00Z">
              <w:rPr>
                <w:rFonts w:ascii="Times New Roman" w:eastAsia="Times New Roman" w:hAnsi="Times New Roman" w:cs="Times New Roman"/>
                <w:w w:val="98"/>
              </w:rPr>
            </w:rPrChange>
          </w:rPr>
          <w:t>e</w:t>
        </w:r>
        <w:r w:rsidRPr="00B52981">
          <w:rPr>
            <w:rFonts w:ascii="Garamond" w:eastAsia="Times New Roman" w:hAnsi="Garamond" w:cs="Times New Roman"/>
            <w:spacing w:val="-3"/>
            <w:w w:val="98"/>
            <w:sz w:val="24"/>
            <w:szCs w:val="24"/>
            <w:rPrChange w:id="6705" w:author="Kerry Daily" w:date="2020-01-19T18:25:00Z">
              <w:rPr>
                <w:rFonts w:ascii="Times New Roman" w:eastAsia="Times New Roman" w:hAnsi="Times New Roman" w:cs="Times New Roman"/>
                <w:spacing w:val="-3"/>
                <w:w w:val="98"/>
              </w:rPr>
            </w:rPrChange>
          </w:rPr>
          <w:t>q</w:t>
        </w:r>
        <w:r w:rsidRPr="00B52981">
          <w:rPr>
            <w:rFonts w:ascii="Garamond" w:eastAsia="Times New Roman" w:hAnsi="Garamond" w:cs="Times New Roman"/>
            <w:w w:val="98"/>
            <w:sz w:val="24"/>
            <w:szCs w:val="24"/>
            <w:rPrChange w:id="6706" w:author="Kerry Daily" w:date="2020-01-19T18:25:00Z">
              <w:rPr>
                <w:rFonts w:ascii="Times New Roman" w:eastAsia="Times New Roman" w:hAnsi="Times New Roman" w:cs="Times New Roman"/>
                <w:w w:val="98"/>
              </w:rPr>
            </w:rPrChange>
          </w:rPr>
          <w:t>u</w:t>
        </w:r>
        <w:r w:rsidRPr="00B52981">
          <w:rPr>
            <w:rFonts w:ascii="Garamond" w:eastAsia="Times New Roman" w:hAnsi="Garamond" w:cs="Times New Roman"/>
            <w:spacing w:val="-4"/>
            <w:w w:val="98"/>
            <w:sz w:val="24"/>
            <w:szCs w:val="24"/>
            <w:rPrChange w:id="6707" w:author="Kerry Daily" w:date="2020-01-19T18:25:00Z">
              <w:rPr>
                <w:rFonts w:ascii="Times New Roman" w:eastAsia="Times New Roman" w:hAnsi="Times New Roman" w:cs="Times New Roman"/>
                <w:spacing w:val="-4"/>
                <w:w w:val="98"/>
              </w:rPr>
            </w:rPrChange>
          </w:rPr>
          <w:t>i</w:t>
        </w:r>
        <w:r w:rsidRPr="00B52981">
          <w:rPr>
            <w:rFonts w:ascii="Garamond" w:eastAsia="Times New Roman" w:hAnsi="Garamond" w:cs="Times New Roman"/>
            <w:w w:val="98"/>
            <w:sz w:val="24"/>
            <w:szCs w:val="24"/>
            <w:rPrChange w:id="6708"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3"/>
            <w:w w:val="98"/>
            <w:sz w:val="24"/>
            <w:szCs w:val="24"/>
            <w:rPrChange w:id="6709"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6710"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16"/>
            <w:w w:val="98"/>
            <w:sz w:val="24"/>
            <w:szCs w:val="24"/>
            <w:rPrChange w:id="6711" w:author="Kerry Daily" w:date="2020-01-19T18:25:00Z">
              <w:rPr>
                <w:rFonts w:ascii="Times New Roman" w:eastAsia="Times New Roman" w:hAnsi="Times New Roman" w:cs="Times New Roman"/>
                <w:spacing w:val="-16"/>
                <w:w w:val="98"/>
              </w:rPr>
            </w:rPrChange>
          </w:rPr>
          <w:t xml:space="preserve"> </w:t>
        </w:r>
        <w:r w:rsidRPr="00B52981">
          <w:rPr>
            <w:rFonts w:ascii="Garamond" w:eastAsia="Times New Roman" w:hAnsi="Garamond" w:cs="Times New Roman"/>
            <w:w w:val="99"/>
            <w:sz w:val="24"/>
            <w:szCs w:val="24"/>
            <w:rPrChange w:id="6712" w:author="Kerry Daily" w:date="2020-01-19T18:25:00Z">
              <w:rPr>
                <w:rFonts w:ascii="Times New Roman" w:eastAsia="Times New Roman" w:hAnsi="Times New Roman" w:cs="Times New Roman"/>
                <w:w w:val="99"/>
              </w:rPr>
            </w:rPrChange>
          </w:rPr>
          <w:t>t</w:t>
        </w:r>
        <w:r w:rsidRPr="00B52981">
          <w:rPr>
            <w:rFonts w:ascii="Garamond" w:eastAsia="Times New Roman" w:hAnsi="Garamond" w:cs="Times New Roman"/>
            <w:spacing w:val="-4"/>
            <w:w w:val="99"/>
            <w:sz w:val="24"/>
            <w:szCs w:val="24"/>
            <w:rPrChange w:id="6713" w:author="Kerry Daily" w:date="2020-01-19T18:25:00Z">
              <w:rPr>
                <w:rFonts w:ascii="Times New Roman" w:eastAsia="Times New Roman" w:hAnsi="Times New Roman" w:cs="Times New Roman"/>
                <w:spacing w:val="-4"/>
                <w:w w:val="99"/>
              </w:rPr>
            </w:rPrChange>
          </w:rPr>
          <w:t>h</w:t>
        </w:r>
        <w:r w:rsidRPr="00B52981">
          <w:rPr>
            <w:rFonts w:ascii="Garamond" w:eastAsia="Times New Roman" w:hAnsi="Garamond" w:cs="Times New Roman"/>
            <w:w w:val="99"/>
            <w:sz w:val="24"/>
            <w:szCs w:val="24"/>
            <w:rPrChange w:id="6714" w:author="Kerry Daily" w:date="2020-01-19T18:25:00Z">
              <w:rPr>
                <w:rFonts w:ascii="Times New Roman" w:eastAsia="Times New Roman" w:hAnsi="Times New Roman" w:cs="Times New Roman"/>
                <w:w w:val="99"/>
              </w:rPr>
            </w:rPrChange>
          </w:rPr>
          <w:t>e</w:t>
        </w:r>
        <w:r w:rsidRPr="00B52981">
          <w:rPr>
            <w:rFonts w:ascii="Garamond" w:eastAsia="Times New Roman" w:hAnsi="Garamond" w:cs="Times New Roman"/>
            <w:spacing w:val="-25"/>
            <w:sz w:val="24"/>
            <w:szCs w:val="24"/>
            <w:rPrChange w:id="6715" w:author="Kerry Daily" w:date="2020-01-19T18:25:00Z">
              <w:rPr>
                <w:rFonts w:ascii="Times New Roman" w:eastAsia="Times New Roman" w:hAnsi="Times New Roman" w:cs="Times New Roman"/>
                <w:spacing w:val="-25"/>
              </w:rPr>
            </w:rPrChange>
          </w:rPr>
          <w:t xml:space="preserve"> </w:t>
        </w:r>
        <w:r w:rsidRPr="00B52981">
          <w:rPr>
            <w:rFonts w:ascii="Garamond" w:eastAsia="Times New Roman" w:hAnsi="Garamond" w:cs="Times New Roman"/>
            <w:w w:val="98"/>
            <w:sz w:val="24"/>
            <w:szCs w:val="24"/>
            <w:rPrChange w:id="6716" w:author="Kerry Daily" w:date="2020-01-19T18:25:00Z">
              <w:rPr>
                <w:rFonts w:ascii="Times New Roman" w:eastAsia="Times New Roman" w:hAnsi="Times New Roman" w:cs="Times New Roman"/>
                <w:w w:val="98"/>
              </w:rPr>
            </w:rPrChange>
          </w:rPr>
          <w:t>n</w:t>
        </w:r>
        <w:r w:rsidRPr="00B52981">
          <w:rPr>
            <w:rFonts w:ascii="Garamond" w:eastAsia="Times New Roman" w:hAnsi="Garamond" w:cs="Times New Roman"/>
            <w:spacing w:val="-3"/>
            <w:w w:val="98"/>
            <w:sz w:val="24"/>
            <w:szCs w:val="24"/>
            <w:rPrChange w:id="6717" w:author="Kerry Daily" w:date="2020-01-19T18:25:00Z">
              <w:rPr>
                <w:rFonts w:ascii="Times New Roman" w:eastAsia="Times New Roman" w:hAnsi="Times New Roman" w:cs="Times New Roman"/>
                <w:spacing w:val="-3"/>
                <w:w w:val="98"/>
              </w:rPr>
            </w:rPrChange>
          </w:rPr>
          <w:t>a</w:t>
        </w:r>
        <w:r w:rsidRPr="00B52981">
          <w:rPr>
            <w:rFonts w:ascii="Garamond" w:eastAsia="Times New Roman" w:hAnsi="Garamond" w:cs="Times New Roman"/>
            <w:w w:val="98"/>
            <w:sz w:val="24"/>
            <w:szCs w:val="24"/>
            <w:rPrChange w:id="6718" w:author="Kerry Daily" w:date="2020-01-19T18:25:00Z">
              <w:rPr>
                <w:rFonts w:ascii="Times New Roman" w:eastAsia="Times New Roman" w:hAnsi="Times New Roman" w:cs="Times New Roman"/>
                <w:w w:val="98"/>
              </w:rPr>
            </w:rPrChange>
          </w:rPr>
          <w:t>t</w:t>
        </w:r>
        <w:r w:rsidRPr="00B52981">
          <w:rPr>
            <w:rFonts w:ascii="Garamond" w:eastAsia="Times New Roman" w:hAnsi="Garamond" w:cs="Times New Roman"/>
            <w:spacing w:val="-3"/>
            <w:w w:val="98"/>
            <w:sz w:val="24"/>
            <w:szCs w:val="24"/>
            <w:rPrChange w:id="6719" w:author="Kerry Daily" w:date="2020-01-19T18:25:00Z">
              <w:rPr>
                <w:rFonts w:ascii="Times New Roman" w:eastAsia="Times New Roman" w:hAnsi="Times New Roman" w:cs="Times New Roman"/>
                <w:spacing w:val="-3"/>
                <w:w w:val="98"/>
              </w:rPr>
            </w:rPrChange>
          </w:rPr>
          <w:t>u</w:t>
        </w:r>
        <w:r w:rsidRPr="00B52981">
          <w:rPr>
            <w:rFonts w:ascii="Garamond" w:eastAsia="Times New Roman" w:hAnsi="Garamond" w:cs="Times New Roman"/>
            <w:w w:val="98"/>
            <w:sz w:val="24"/>
            <w:szCs w:val="24"/>
            <w:rPrChange w:id="6720"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3"/>
            <w:w w:val="98"/>
            <w:sz w:val="24"/>
            <w:szCs w:val="24"/>
            <w:rPrChange w:id="6721" w:author="Kerry Daily" w:date="2020-01-19T18:25:00Z">
              <w:rPr>
                <w:rFonts w:ascii="Times New Roman" w:eastAsia="Times New Roman" w:hAnsi="Times New Roman" w:cs="Times New Roman"/>
                <w:spacing w:val="-3"/>
                <w:w w:val="98"/>
              </w:rPr>
            </w:rPrChange>
          </w:rPr>
          <w:t>a</w:t>
        </w:r>
        <w:r w:rsidRPr="00B52981">
          <w:rPr>
            <w:rFonts w:ascii="Garamond" w:eastAsia="Times New Roman" w:hAnsi="Garamond" w:cs="Times New Roman"/>
            <w:w w:val="98"/>
            <w:sz w:val="24"/>
            <w:szCs w:val="24"/>
            <w:rPrChange w:id="6722" w:author="Kerry Daily" w:date="2020-01-19T18:25:00Z">
              <w:rPr>
                <w:rFonts w:ascii="Times New Roman" w:eastAsia="Times New Roman" w:hAnsi="Times New Roman" w:cs="Times New Roman"/>
                <w:w w:val="98"/>
              </w:rPr>
            </w:rPrChange>
          </w:rPr>
          <w:t>l</w:t>
        </w:r>
        <w:r w:rsidRPr="00B52981">
          <w:rPr>
            <w:rFonts w:ascii="Garamond" w:eastAsia="Times New Roman" w:hAnsi="Garamond" w:cs="Times New Roman"/>
            <w:spacing w:val="-18"/>
            <w:w w:val="98"/>
            <w:sz w:val="24"/>
            <w:szCs w:val="24"/>
            <w:rPrChange w:id="6723" w:author="Kerry Daily" w:date="2020-01-19T18:25:00Z">
              <w:rPr>
                <w:rFonts w:ascii="Times New Roman" w:eastAsia="Times New Roman" w:hAnsi="Times New Roman" w:cs="Times New Roman"/>
                <w:spacing w:val="-18"/>
                <w:w w:val="98"/>
              </w:rPr>
            </w:rPrChange>
          </w:rPr>
          <w:t xml:space="preserve"> </w:t>
        </w:r>
        <w:r w:rsidRPr="00B52981">
          <w:rPr>
            <w:rFonts w:ascii="Garamond" w:eastAsia="Times New Roman" w:hAnsi="Garamond" w:cs="Times New Roman"/>
            <w:w w:val="98"/>
            <w:sz w:val="24"/>
            <w:szCs w:val="24"/>
            <w:rPrChange w:id="6724"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3"/>
            <w:w w:val="98"/>
            <w:sz w:val="24"/>
            <w:szCs w:val="24"/>
            <w:rPrChange w:id="6725"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6726"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6"/>
            <w:w w:val="98"/>
            <w:sz w:val="24"/>
            <w:szCs w:val="24"/>
            <w:rPrChange w:id="6727" w:author="Kerry Daily" w:date="2020-01-19T18:25:00Z">
              <w:rPr>
                <w:rFonts w:ascii="Times New Roman" w:eastAsia="Times New Roman" w:hAnsi="Times New Roman" w:cs="Times New Roman"/>
                <w:spacing w:val="-6"/>
                <w:w w:val="98"/>
              </w:rPr>
            </w:rPrChange>
          </w:rPr>
          <w:t>o</w:t>
        </w:r>
        <w:r w:rsidRPr="00B52981">
          <w:rPr>
            <w:rFonts w:ascii="Garamond" w:eastAsia="Times New Roman" w:hAnsi="Garamond" w:cs="Times New Roman"/>
            <w:w w:val="98"/>
            <w:sz w:val="24"/>
            <w:szCs w:val="24"/>
            <w:rPrChange w:id="6728" w:author="Kerry Daily" w:date="2020-01-19T18:25:00Z">
              <w:rPr>
                <w:rFonts w:ascii="Times New Roman" w:eastAsia="Times New Roman" w:hAnsi="Times New Roman" w:cs="Times New Roman"/>
                <w:w w:val="98"/>
              </w:rPr>
            </w:rPrChange>
          </w:rPr>
          <w:t>u</w:t>
        </w:r>
        <w:r w:rsidRPr="00B52981">
          <w:rPr>
            <w:rFonts w:ascii="Garamond" w:eastAsia="Times New Roman" w:hAnsi="Garamond" w:cs="Times New Roman"/>
            <w:spacing w:val="-4"/>
            <w:w w:val="98"/>
            <w:sz w:val="24"/>
            <w:szCs w:val="24"/>
            <w:rPrChange w:id="6729" w:author="Kerry Daily" w:date="2020-01-19T18:25:00Z">
              <w:rPr>
                <w:rFonts w:ascii="Times New Roman" w:eastAsia="Times New Roman" w:hAnsi="Times New Roman" w:cs="Times New Roman"/>
                <w:spacing w:val="-4"/>
                <w:w w:val="98"/>
              </w:rPr>
            </w:rPrChange>
          </w:rPr>
          <w:t>r</w:t>
        </w:r>
        <w:r w:rsidRPr="00B52981">
          <w:rPr>
            <w:rFonts w:ascii="Garamond" w:eastAsia="Times New Roman" w:hAnsi="Garamond" w:cs="Times New Roman"/>
            <w:w w:val="98"/>
            <w:sz w:val="24"/>
            <w:szCs w:val="24"/>
            <w:rPrChange w:id="6730" w:author="Kerry Daily" w:date="2020-01-19T18:25:00Z">
              <w:rPr>
                <w:rFonts w:ascii="Times New Roman" w:eastAsia="Times New Roman" w:hAnsi="Times New Roman" w:cs="Times New Roman"/>
                <w:w w:val="98"/>
              </w:rPr>
            </w:rPrChange>
          </w:rPr>
          <w:t>c</w:t>
        </w:r>
        <w:r w:rsidRPr="00B52981">
          <w:rPr>
            <w:rFonts w:ascii="Garamond" w:eastAsia="Times New Roman" w:hAnsi="Garamond" w:cs="Times New Roman"/>
            <w:spacing w:val="-4"/>
            <w:w w:val="98"/>
            <w:sz w:val="24"/>
            <w:szCs w:val="24"/>
            <w:rPrChange w:id="6731" w:author="Kerry Daily" w:date="2020-01-19T18:25:00Z">
              <w:rPr>
                <w:rFonts w:ascii="Times New Roman" w:eastAsia="Times New Roman" w:hAnsi="Times New Roman" w:cs="Times New Roman"/>
                <w:spacing w:val="-4"/>
                <w:w w:val="98"/>
              </w:rPr>
            </w:rPrChange>
          </w:rPr>
          <w:t>e</w:t>
        </w:r>
        <w:r w:rsidRPr="00B52981">
          <w:rPr>
            <w:rFonts w:ascii="Garamond" w:eastAsia="Times New Roman" w:hAnsi="Garamond" w:cs="Times New Roman"/>
            <w:w w:val="98"/>
            <w:sz w:val="24"/>
            <w:szCs w:val="24"/>
            <w:rPrChange w:id="6732"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16"/>
            <w:w w:val="98"/>
            <w:sz w:val="24"/>
            <w:szCs w:val="24"/>
            <w:rPrChange w:id="6733" w:author="Kerry Daily" w:date="2020-01-19T18:25:00Z">
              <w:rPr>
                <w:rFonts w:ascii="Times New Roman" w:eastAsia="Times New Roman" w:hAnsi="Times New Roman" w:cs="Times New Roman"/>
                <w:spacing w:val="-16"/>
                <w:w w:val="98"/>
              </w:rPr>
            </w:rPrChange>
          </w:rPr>
          <w:t xml:space="preserve"> </w:t>
        </w:r>
        <w:r w:rsidRPr="00B52981">
          <w:rPr>
            <w:rFonts w:ascii="Garamond" w:eastAsia="Times New Roman" w:hAnsi="Garamond" w:cs="Times New Roman"/>
            <w:sz w:val="24"/>
            <w:szCs w:val="24"/>
            <w:rPrChange w:id="6734"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6"/>
            <w:sz w:val="24"/>
            <w:szCs w:val="24"/>
            <w:rPrChange w:id="6735"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pacing w:val="-5"/>
            <w:sz w:val="24"/>
            <w:szCs w:val="24"/>
            <w:rPrChange w:id="6736" w:author="Kerry Daily" w:date="2020-01-19T18:25:00Z">
              <w:rPr>
                <w:rFonts w:ascii="Times New Roman" w:eastAsia="Times New Roman" w:hAnsi="Times New Roman" w:cs="Times New Roman"/>
                <w:spacing w:val="-5"/>
              </w:rPr>
            </w:rPrChange>
          </w:rPr>
          <w:t>mm</w:t>
        </w:r>
        <w:r w:rsidRPr="00B52981">
          <w:rPr>
            <w:rFonts w:ascii="Garamond" w:eastAsia="Times New Roman" w:hAnsi="Garamond" w:cs="Times New Roman"/>
            <w:sz w:val="24"/>
            <w:szCs w:val="24"/>
            <w:rPrChange w:id="6737"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2"/>
            <w:sz w:val="24"/>
            <w:szCs w:val="24"/>
            <w:rPrChange w:id="6738" w:author="Kerry Daily" w:date="2020-01-19T18:25:00Z">
              <w:rPr>
                <w:rFonts w:ascii="Times New Roman" w:eastAsia="Times New Roman" w:hAnsi="Times New Roman" w:cs="Times New Roman"/>
                <w:spacing w:val="-2"/>
              </w:rPr>
            </w:rPrChange>
          </w:rPr>
          <w:t>s</w:t>
        </w:r>
        <w:r w:rsidRPr="00B52981">
          <w:rPr>
            <w:rFonts w:ascii="Garamond" w:eastAsia="Times New Roman" w:hAnsi="Garamond" w:cs="Times New Roman"/>
            <w:sz w:val="24"/>
            <w:szCs w:val="24"/>
            <w:rPrChange w:id="6739"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
            <w:sz w:val="24"/>
            <w:szCs w:val="24"/>
            <w:rPrChange w:id="6740"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pacing w:val="-4"/>
            <w:sz w:val="24"/>
            <w:szCs w:val="24"/>
            <w:rPrChange w:id="6741"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6742" w:author="Kerry Daily" w:date="2020-01-19T18:25:00Z">
              <w:rPr>
                <w:rFonts w:ascii="Times New Roman" w:eastAsia="Times New Roman" w:hAnsi="Times New Roman" w:cs="Times New Roman"/>
              </w:rPr>
            </w:rPrChange>
          </w:rPr>
          <w:t>n to es</w:t>
        </w:r>
        <w:r w:rsidRPr="00B52981">
          <w:rPr>
            <w:rFonts w:ascii="Garamond" w:eastAsia="Times New Roman" w:hAnsi="Garamond" w:cs="Times New Roman"/>
            <w:spacing w:val="2"/>
            <w:sz w:val="24"/>
            <w:szCs w:val="24"/>
            <w:rPrChange w:id="6743" w:author="Kerry Daily" w:date="2020-01-19T18:25:00Z">
              <w:rPr>
                <w:rFonts w:ascii="Times New Roman" w:eastAsia="Times New Roman" w:hAnsi="Times New Roman" w:cs="Times New Roman"/>
                <w:spacing w:val="2"/>
              </w:rPr>
            </w:rPrChange>
          </w:rPr>
          <w:t>t</w:t>
        </w:r>
        <w:r w:rsidRPr="00B52981">
          <w:rPr>
            <w:rFonts w:ascii="Garamond" w:eastAsia="Times New Roman" w:hAnsi="Garamond" w:cs="Times New Roman"/>
            <w:sz w:val="24"/>
            <w:szCs w:val="24"/>
            <w:rPrChange w:id="6744" w:author="Kerry Daily" w:date="2020-01-19T18:25:00Z">
              <w:rPr>
                <w:rFonts w:ascii="Times New Roman" w:eastAsia="Times New Roman" w:hAnsi="Times New Roman" w:cs="Times New Roman"/>
              </w:rPr>
            </w:rPrChange>
          </w:rPr>
          <w:t>abl</w:t>
        </w:r>
        <w:r w:rsidRPr="00B52981">
          <w:rPr>
            <w:rFonts w:ascii="Garamond" w:eastAsia="Times New Roman" w:hAnsi="Garamond" w:cs="Times New Roman"/>
            <w:spacing w:val="-3"/>
            <w:sz w:val="24"/>
            <w:szCs w:val="24"/>
            <w:rPrChange w:id="6745"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6746" w:author="Kerry Daily" w:date="2020-01-19T18:25:00Z">
              <w:rPr>
                <w:rFonts w:ascii="Times New Roman" w:eastAsia="Times New Roman" w:hAnsi="Times New Roman" w:cs="Times New Roman"/>
              </w:rPr>
            </w:rPrChange>
          </w:rPr>
          <w:t>sh</w:t>
        </w:r>
        <w:r w:rsidRPr="00B52981">
          <w:rPr>
            <w:rFonts w:ascii="Garamond" w:eastAsia="Times New Roman" w:hAnsi="Garamond" w:cs="Times New Roman"/>
            <w:spacing w:val="-10"/>
            <w:sz w:val="24"/>
            <w:szCs w:val="24"/>
            <w:rPrChange w:id="6747"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6748"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1"/>
            <w:sz w:val="24"/>
            <w:szCs w:val="24"/>
            <w:rPrChange w:id="6749" w:author="Kerry Daily" w:date="2020-01-19T18:25:00Z">
              <w:rPr>
                <w:rFonts w:ascii="Times New Roman" w:eastAsia="Times New Roman" w:hAnsi="Times New Roman" w:cs="Times New Roman"/>
                <w:spacing w:val="-1"/>
              </w:rPr>
            </w:rPrChange>
          </w:rPr>
          <w:t xml:space="preserve"> </w:t>
        </w:r>
        <w:r w:rsidRPr="00B52981">
          <w:rPr>
            <w:rFonts w:ascii="Garamond" w:eastAsia="Times New Roman" w:hAnsi="Garamond" w:cs="Times New Roman"/>
            <w:sz w:val="24"/>
            <w:szCs w:val="24"/>
            <w:rPrChange w:id="6750"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4"/>
            <w:sz w:val="24"/>
            <w:szCs w:val="24"/>
            <w:rPrChange w:id="6751"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6752"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4"/>
            <w:sz w:val="24"/>
            <w:szCs w:val="24"/>
            <w:rPrChange w:id="6753" w:author="Kerry Daily" w:date="2020-01-19T18:25:00Z">
              <w:rPr>
                <w:rFonts w:ascii="Times New Roman" w:eastAsia="Times New Roman" w:hAnsi="Times New Roman" w:cs="Times New Roman"/>
                <w:spacing w:val="-4"/>
              </w:rPr>
            </w:rPrChange>
          </w:rPr>
          <w:t>t</w:t>
        </w:r>
        <w:r w:rsidRPr="00B52981">
          <w:rPr>
            <w:rFonts w:ascii="Garamond" w:eastAsia="Times New Roman" w:hAnsi="Garamond" w:cs="Times New Roman"/>
            <w:sz w:val="24"/>
            <w:szCs w:val="24"/>
            <w:rPrChange w:id="6754" w:author="Kerry Daily" w:date="2020-01-19T18:25:00Z">
              <w:rPr>
                <w:rFonts w:ascii="Times New Roman" w:eastAsia="Times New Roman" w:hAnsi="Times New Roman" w:cs="Times New Roman"/>
              </w:rPr>
            </w:rPrChange>
          </w:rPr>
          <w:t>er</w:t>
        </w:r>
        <w:r w:rsidRPr="00B52981">
          <w:rPr>
            <w:rFonts w:ascii="Garamond" w:eastAsia="Times New Roman" w:hAnsi="Garamond" w:cs="Times New Roman"/>
            <w:spacing w:val="-5"/>
            <w:sz w:val="24"/>
            <w:szCs w:val="24"/>
            <w:rPrChange w:id="6755" w:author="Kerry Daily" w:date="2020-01-19T18:25:00Z">
              <w:rPr>
                <w:rFonts w:ascii="Times New Roman" w:eastAsia="Times New Roman" w:hAnsi="Times New Roman" w:cs="Times New Roman"/>
                <w:spacing w:val="-5"/>
              </w:rPr>
            </w:rPrChange>
          </w:rPr>
          <w:t xml:space="preserve"> </w:t>
        </w:r>
        <w:r w:rsidRPr="00B52981">
          <w:rPr>
            <w:rFonts w:ascii="Garamond" w:eastAsia="Times New Roman" w:hAnsi="Garamond" w:cs="Times New Roman"/>
            <w:spacing w:val="-4"/>
            <w:sz w:val="24"/>
            <w:szCs w:val="24"/>
            <w:rPrChange w:id="6756"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6757"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3"/>
            <w:sz w:val="24"/>
            <w:szCs w:val="24"/>
            <w:rPrChange w:id="6758" w:author="Kerry Daily" w:date="2020-01-19T18:25:00Z">
              <w:rPr>
                <w:rFonts w:ascii="Times New Roman" w:eastAsia="Times New Roman" w:hAnsi="Times New Roman" w:cs="Times New Roman"/>
                <w:spacing w:val="-3"/>
              </w:rPr>
            </w:rPrChange>
          </w:rPr>
          <w:t xml:space="preserve"> </w:t>
        </w:r>
        <w:r w:rsidRPr="00B52981">
          <w:rPr>
            <w:rFonts w:ascii="Garamond" w:eastAsia="Times New Roman" w:hAnsi="Garamond" w:cs="Times New Roman"/>
            <w:sz w:val="24"/>
            <w:szCs w:val="24"/>
            <w:rPrChange w:id="6759"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5"/>
            <w:sz w:val="24"/>
            <w:szCs w:val="24"/>
            <w:rPrChange w:id="6760"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6761"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8"/>
            <w:sz w:val="24"/>
            <w:szCs w:val="24"/>
            <w:rPrChange w:id="6762" w:author="Kerry Daily" w:date="2020-01-19T18:25:00Z">
              <w:rPr>
                <w:rFonts w:ascii="Times New Roman" w:eastAsia="Times New Roman" w:hAnsi="Times New Roman" w:cs="Times New Roman"/>
                <w:spacing w:val="-8"/>
              </w:rPr>
            </w:rPrChange>
          </w:rPr>
          <w:t xml:space="preserve"> </w:t>
        </w:r>
        <w:r w:rsidRPr="00B52981">
          <w:rPr>
            <w:rFonts w:ascii="Garamond" w:eastAsia="Times New Roman" w:hAnsi="Garamond" w:cs="Times New Roman"/>
            <w:sz w:val="24"/>
            <w:szCs w:val="24"/>
            <w:rPrChange w:id="6763"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6764"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6765"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6"/>
            <w:sz w:val="24"/>
            <w:szCs w:val="24"/>
            <w:rPrChange w:id="6766" w:author="Kerry Daily" w:date="2020-01-19T18:25:00Z">
              <w:rPr>
                <w:rFonts w:ascii="Times New Roman" w:eastAsia="Times New Roman" w:hAnsi="Times New Roman" w:cs="Times New Roman"/>
                <w:spacing w:val="-6"/>
              </w:rPr>
            </w:rPrChange>
          </w:rPr>
          <w:t xml:space="preserve"> </w:t>
        </w:r>
        <w:r w:rsidRPr="00B52981">
          <w:rPr>
            <w:rFonts w:ascii="Garamond" w:eastAsia="Times New Roman" w:hAnsi="Garamond" w:cs="Times New Roman"/>
            <w:sz w:val="24"/>
            <w:szCs w:val="24"/>
            <w:rPrChange w:id="6767"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5"/>
            <w:sz w:val="24"/>
            <w:szCs w:val="24"/>
            <w:rPrChange w:id="6768" w:author="Kerry Daily" w:date="2020-01-19T18:25:00Z">
              <w:rPr>
                <w:rFonts w:ascii="Times New Roman" w:eastAsia="Times New Roman" w:hAnsi="Times New Roman" w:cs="Times New Roman"/>
                <w:spacing w:val="-5"/>
              </w:rPr>
            </w:rPrChange>
          </w:rPr>
          <w:t>am</w:t>
        </w:r>
        <w:r w:rsidRPr="00B52981">
          <w:rPr>
            <w:rFonts w:ascii="Garamond" w:eastAsia="Times New Roman" w:hAnsi="Garamond" w:cs="Times New Roman"/>
            <w:sz w:val="24"/>
            <w:szCs w:val="24"/>
            <w:rPrChange w:id="6769"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5"/>
            <w:sz w:val="24"/>
            <w:szCs w:val="24"/>
            <w:rPrChange w:id="6770" w:author="Kerry Daily" w:date="2020-01-19T18:25:00Z">
              <w:rPr>
                <w:rFonts w:ascii="Times New Roman" w:eastAsia="Times New Roman" w:hAnsi="Times New Roman" w:cs="Times New Roman"/>
                <w:spacing w:val="-5"/>
              </w:rPr>
            </w:rPrChange>
          </w:rPr>
          <w:t xml:space="preserve"> </w:t>
        </w:r>
        <w:r w:rsidRPr="00B52981">
          <w:rPr>
            <w:rFonts w:ascii="Garamond" w:eastAsia="Times New Roman" w:hAnsi="Garamond" w:cs="Times New Roman"/>
            <w:sz w:val="24"/>
            <w:szCs w:val="24"/>
            <w:rPrChange w:id="6771" w:author="Kerry Daily" w:date="2020-01-19T18:25:00Z">
              <w:rPr>
                <w:rFonts w:ascii="Times New Roman" w:eastAsia="Times New Roman" w:hAnsi="Times New Roman" w:cs="Times New Roman"/>
              </w:rPr>
            </w:rPrChange>
          </w:rPr>
          <w:t>in</w:t>
        </w:r>
        <w:r w:rsidRPr="00B52981">
          <w:rPr>
            <w:rFonts w:ascii="Garamond" w:eastAsia="Times New Roman" w:hAnsi="Garamond" w:cs="Times New Roman"/>
            <w:spacing w:val="-2"/>
            <w:sz w:val="24"/>
            <w:szCs w:val="24"/>
            <w:rPrChange w:id="6772" w:author="Kerry Daily" w:date="2020-01-19T18:25:00Z">
              <w:rPr>
                <w:rFonts w:ascii="Times New Roman" w:eastAsia="Times New Roman" w:hAnsi="Times New Roman" w:cs="Times New Roman"/>
                <w:spacing w:val="-2"/>
              </w:rPr>
            </w:rPrChange>
          </w:rPr>
          <w:t xml:space="preserve"> </w:t>
        </w:r>
        <w:r w:rsidRPr="00B52981">
          <w:rPr>
            <w:rFonts w:ascii="Garamond" w:eastAsia="Times New Roman" w:hAnsi="Garamond" w:cs="Times New Roman"/>
            <w:sz w:val="24"/>
            <w:szCs w:val="24"/>
            <w:rPrChange w:id="6773" w:author="Kerry Daily" w:date="2020-01-19T18:25:00Z">
              <w:rPr>
                <w:rFonts w:ascii="Times New Roman" w:eastAsia="Times New Roman" w:hAnsi="Times New Roman" w:cs="Times New Roman"/>
              </w:rPr>
            </w:rPrChange>
          </w:rPr>
          <w:t>the</w:t>
        </w:r>
        <w:r w:rsidRPr="00B52981">
          <w:rPr>
            <w:rFonts w:ascii="Garamond" w:eastAsia="Times New Roman" w:hAnsi="Garamond" w:cs="Times New Roman"/>
            <w:spacing w:val="-4"/>
            <w:sz w:val="24"/>
            <w:szCs w:val="24"/>
            <w:rPrChange w:id="6774" w:author="Kerry Daily" w:date="2020-01-19T18:25:00Z">
              <w:rPr>
                <w:rFonts w:ascii="Times New Roman" w:eastAsia="Times New Roman" w:hAnsi="Times New Roman" w:cs="Times New Roman"/>
                <w:spacing w:val="-4"/>
              </w:rPr>
            </w:rPrChange>
          </w:rPr>
          <w:t xml:space="preserve"> </w:t>
        </w:r>
        <w:r w:rsidRPr="00B52981">
          <w:rPr>
            <w:rFonts w:ascii="Garamond" w:eastAsia="Times New Roman" w:hAnsi="Garamond" w:cs="Times New Roman"/>
            <w:sz w:val="24"/>
            <w:szCs w:val="24"/>
            <w:rPrChange w:id="6775"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
            <w:sz w:val="24"/>
            <w:szCs w:val="24"/>
            <w:rPrChange w:id="6776" w:author="Kerry Daily" w:date="2020-01-19T18:25:00Z">
              <w:rPr>
                <w:rFonts w:ascii="Times New Roman" w:eastAsia="Times New Roman" w:hAnsi="Times New Roman" w:cs="Times New Roman"/>
                <w:spacing w:val="-2"/>
              </w:rPr>
            </w:rPrChange>
          </w:rPr>
          <w:t>t</w:t>
        </w:r>
        <w:r w:rsidRPr="00B52981">
          <w:rPr>
            <w:rFonts w:ascii="Garamond" w:eastAsia="Times New Roman" w:hAnsi="Garamond" w:cs="Times New Roman"/>
            <w:sz w:val="24"/>
            <w:szCs w:val="24"/>
            <w:rPrChange w:id="6777"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4"/>
            <w:sz w:val="24"/>
            <w:szCs w:val="24"/>
            <w:rPrChange w:id="6778" w:author="Kerry Daily" w:date="2020-01-19T18:25:00Z">
              <w:rPr>
                <w:rFonts w:ascii="Times New Roman" w:eastAsia="Times New Roman" w:hAnsi="Times New Roman" w:cs="Times New Roman"/>
                <w:spacing w:val="-4"/>
              </w:rPr>
            </w:rPrChange>
          </w:rPr>
          <w:t>t</w:t>
        </w:r>
        <w:r w:rsidRPr="00B52981">
          <w:rPr>
            <w:rFonts w:ascii="Garamond" w:eastAsia="Times New Roman" w:hAnsi="Garamond" w:cs="Times New Roman"/>
            <w:sz w:val="24"/>
            <w:szCs w:val="24"/>
            <w:rPrChange w:id="6779"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4"/>
            <w:sz w:val="24"/>
            <w:szCs w:val="24"/>
            <w:rPrChange w:id="6780" w:author="Kerry Daily" w:date="2020-01-19T18:25:00Z">
              <w:rPr>
                <w:rFonts w:ascii="Times New Roman" w:eastAsia="Times New Roman" w:hAnsi="Times New Roman" w:cs="Times New Roman"/>
                <w:spacing w:val="-4"/>
              </w:rPr>
            </w:rPrChange>
          </w:rPr>
          <w:t xml:space="preserve"> </w:t>
        </w:r>
        <w:r w:rsidRPr="00B52981">
          <w:rPr>
            <w:rFonts w:ascii="Garamond" w:eastAsia="Times New Roman" w:hAnsi="Garamond" w:cs="Times New Roman"/>
            <w:sz w:val="24"/>
            <w:szCs w:val="24"/>
            <w:rPrChange w:id="6781" w:author="Kerry Daily" w:date="2020-01-19T18:25:00Z">
              <w:rPr>
                <w:rFonts w:ascii="Times New Roman" w:eastAsia="Times New Roman" w:hAnsi="Times New Roman" w:cs="Times New Roman"/>
              </w:rPr>
            </w:rPrChange>
          </w:rPr>
          <w:t>th</w:t>
        </w:r>
        <w:r w:rsidRPr="00B52981">
          <w:rPr>
            <w:rFonts w:ascii="Garamond" w:eastAsia="Times New Roman" w:hAnsi="Garamond" w:cs="Times New Roman"/>
            <w:spacing w:val="-3"/>
            <w:sz w:val="24"/>
            <w:szCs w:val="24"/>
            <w:rPrChange w:id="6782"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6783"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6784" w:author="Kerry Daily" w:date="2020-01-19T18:25:00Z">
              <w:rPr>
                <w:rFonts w:ascii="Times New Roman" w:eastAsia="Times New Roman" w:hAnsi="Times New Roman" w:cs="Times New Roman"/>
                <w:spacing w:val="-3"/>
              </w:rPr>
            </w:rPrChange>
          </w:rPr>
          <w:t xml:space="preserve"> </w:t>
        </w:r>
        <w:r w:rsidRPr="00B52981">
          <w:rPr>
            <w:rFonts w:ascii="Garamond" w:eastAsia="Times New Roman" w:hAnsi="Garamond" w:cs="Times New Roman"/>
            <w:sz w:val="24"/>
            <w:szCs w:val="24"/>
            <w:rPrChange w:id="6785" w:author="Kerry Daily" w:date="2020-01-19T18:25:00Z">
              <w:rPr>
                <w:rFonts w:ascii="Times New Roman" w:eastAsia="Times New Roman" w:hAnsi="Times New Roman" w:cs="Times New Roman"/>
              </w:rPr>
            </w:rPrChange>
          </w:rPr>
          <w:t>are</w:t>
        </w:r>
        <w:r w:rsidRPr="00B52981">
          <w:rPr>
            <w:rFonts w:ascii="Garamond" w:eastAsia="Times New Roman" w:hAnsi="Garamond" w:cs="Times New Roman"/>
            <w:spacing w:val="-4"/>
            <w:sz w:val="24"/>
            <w:szCs w:val="24"/>
            <w:rPrChange w:id="6786" w:author="Kerry Daily" w:date="2020-01-19T18:25:00Z">
              <w:rPr>
                <w:rFonts w:ascii="Times New Roman" w:eastAsia="Times New Roman" w:hAnsi="Times New Roman" w:cs="Times New Roman"/>
                <w:spacing w:val="-4"/>
              </w:rPr>
            </w:rPrChange>
          </w:rPr>
          <w:t xml:space="preserve"> </w:t>
        </w:r>
        <w:r w:rsidRPr="00B52981">
          <w:rPr>
            <w:rFonts w:ascii="Garamond" w:eastAsia="Times New Roman" w:hAnsi="Garamond" w:cs="Times New Roman"/>
            <w:sz w:val="24"/>
            <w:szCs w:val="24"/>
            <w:rPrChange w:id="6787"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4"/>
            <w:sz w:val="24"/>
            <w:szCs w:val="24"/>
            <w:rPrChange w:id="6788" w:author="Kerry Daily" w:date="2020-01-19T18:25:00Z">
              <w:rPr>
                <w:rFonts w:ascii="Times New Roman" w:eastAsia="Times New Roman" w:hAnsi="Times New Roman" w:cs="Times New Roman"/>
                <w:spacing w:val="-4"/>
              </w:rPr>
            </w:rPrChange>
          </w:rPr>
          <w:t>a</w:t>
        </w:r>
        <w:r w:rsidRPr="00B52981">
          <w:rPr>
            <w:rFonts w:ascii="Garamond" w:eastAsia="Times New Roman" w:hAnsi="Garamond" w:cs="Times New Roman"/>
            <w:sz w:val="24"/>
            <w:szCs w:val="24"/>
            <w:rPrChange w:id="6789"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3"/>
            <w:sz w:val="24"/>
            <w:szCs w:val="24"/>
            <w:rPrChange w:id="6790"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6791" w:author="Kerry Daily" w:date="2020-01-19T18:25:00Z">
              <w:rPr>
                <w:rFonts w:ascii="Times New Roman" w:eastAsia="Times New Roman" w:hAnsi="Times New Roman" w:cs="Times New Roman"/>
              </w:rPr>
            </w:rPrChange>
          </w:rPr>
          <w:t>b</w:t>
        </w:r>
        <w:r w:rsidRPr="00B52981">
          <w:rPr>
            <w:rFonts w:ascii="Garamond" w:eastAsia="Times New Roman" w:hAnsi="Garamond" w:cs="Times New Roman"/>
            <w:spacing w:val="-3"/>
            <w:sz w:val="24"/>
            <w:szCs w:val="24"/>
            <w:rPrChange w:id="6792" w:author="Kerry Daily" w:date="2020-01-19T18:25:00Z">
              <w:rPr>
                <w:rFonts w:ascii="Times New Roman" w:eastAsia="Times New Roman" w:hAnsi="Times New Roman" w:cs="Times New Roman"/>
                <w:spacing w:val="-3"/>
              </w:rPr>
            </w:rPrChange>
          </w:rPr>
          <w:t>l</w:t>
        </w:r>
        <w:r w:rsidRPr="00B52981">
          <w:rPr>
            <w:rFonts w:ascii="Garamond" w:eastAsia="Times New Roman" w:hAnsi="Garamond" w:cs="Times New Roman"/>
            <w:sz w:val="24"/>
            <w:szCs w:val="24"/>
            <w:rPrChange w:id="6793"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7"/>
            <w:sz w:val="24"/>
            <w:szCs w:val="24"/>
            <w:rPrChange w:id="6794" w:author="Kerry Daily" w:date="2020-01-19T18:25:00Z">
              <w:rPr>
                <w:rFonts w:ascii="Times New Roman" w:eastAsia="Times New Roman" w:hAnsi="Times New Roman" w:cs="Times New Roman"/>
                <w:spacing w:val="-7"/>
              </w:rPr>
            </w:rPrChange>
          </w:rPr>
          <w:t xml:space="preserve"> </w:t>
        </w:r>
        <w:r w:rsidRPr="00B52981">
          <w:rPr>
            <w:rFonts w:ascii="Garamond" w:eastAsia="Times New Roman" w:hAnsi="Garamond" w:cs="Times New Roman"/>
            <w:spacing w:val="-3"/>
            <w:sz w:val="24"/>
            <w:szCs w:val="24"/>
            <w:rPrChange w:id="6795" w:author="Kerry Daily" w:date="2020-01-19T18:25:00Z">
              <w:rPr>
                <w:rFonts w:ascii="Times New Roman" w:eastAsia="Times New Roman" w:hAnsi="Times New Roman" w:cs="Times New Roman"/>
                <w:spacing w:val="-3"/>
              </w:rPr>
            </w:rPrChange>
          </w:rPr>
          <w:t>o</w:t>
        </w:r>
        <w:r w:rsidRPr="00B52981">
          <w:rPr>
            <w:rFonts w:ascii="Garamond" w:eastAsia="Times New Roman" w:hAnsi="Garamond" w:cs="Times New Roman"/>
            <w:sz w:val="24"/>
            <w:szCs w:val="24"/>
            <w:rPrChange w:id="6796" w:author="Kerry Daily" w:date="2020-01-19T18:25:00Z">
              <w:rPr>
                <w:rFonts w:ascii="Times New Roman" w:eastAsia="Times New Roman" w:hAnsi="Times New Roman" w:cs="Times New Roman"/>
              </w:rPr>
            </w:rPrChange>
          </w:rPr>
          <w:t>f c</w:t>
        </w:r>
        <w:r w:rsidRPr="00B52981">
          <w:rPr>
            <w:rFonts w:ascii="Garamond" w:eastAsia="Times New Roman" w:hAnsi="Garamond" w:cs="Times New Roman"/>
            <w:spacing w:val="-3"/>
            <w:sz w:val="24"/>
            <w:szCs w:val="24"/>
            <w:rPrChange w:id="6797"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6798"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6799"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6800"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
            <w:sz w:val="24"/>
            <w:szCs w:val="24"/>
            <w:rPrChange w:id="6801"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z w:val="24"/>
            <w:szCs w:val="24"/>
            <w:rPrChange w:id="6802" w:author="Kerry Daily" w:date="2020-01-19T18:25:00Z">
              <w:rPr>
                <w:rFonts w:ascii="Times New Roman" w:eastAsia="Times New Roman" w:hAnsi="Times New Roman" w:cs="Times New Roman"/>
              </w:rPr>
            </w:rPrChange>
          </w:rPr>
          <w:t>ng</w:t>
        </w:r>
        <w:r w:rsidRPr="00B52981">
          <w:rPr>
            <w:rFonts w:ascii="Garamond" w:eastAsia="Times New Roman" w:hAnsi="Garamond" w:cs="Times New Roman"/>
            <w:spacing w:val="1"/>
            <w:sz w:val="24"/>
            <w:szCs w:val="24"/>
            <w:rPrChange w:id="6803" w:author="Kerry Daily" w:date="2020-01-19T18:25:00Z">
              <w:rPr>
                <w:rFonts w:ascii="Times New Roman" w:eastAsia="Times New Roman" w:hAnsi="Times New Roman" w:cs="Times New Roman"/>
                <w:spacing w:val="1"/>
              </w:rPr>
            </w:rPrChange>
          </w:rPr>
          <w:t xml:space="preserve"> </w:t>
        </w:r>
        <w:r w:rsidRPr="00B52981">
          <w:rPr>
            <w:rFonts w:ascii="Garamond" w:eastAsia="Times New Roman" w:hAnsi="Garamond" w:cs="Times New Roman"/>
            <w:sz w:val="24"/>
            <w:szCs w:val="24"/>
            <w:rPrChange w:id="6804"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6805"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pacing w:val="-4"/>
            <w:sz w:val="24"/>
            <w:szCs w:val="24"/>
            <w:rPrChange w:id="6806" w:author="Kerry Daily" w:date="2020-01-19T18:25:00Z">
              <w:rPr>
                <w:rFonts w:ascii="Times New Roman" w:eastAsia="Times New Roman" w:hAnsi="Times New Roman" w:cs="Times New Roman"/>
                <w:spacing w:val="-4"/>
              </w:rPr>
            </w:rPrChange>
          </w:rPr>
          <w:t>z</w:t>
        </w:r>
        <w:r w:rsidRPr="00B52981">
          <w:rPr>
            <w:rFonts w:ascii="Garamond" w:eastAsia="Times New Roman" w:hAnsi="Garamond" w:cs="Times New Roman"/>
            <w:sz w:val="24"/>
            <w:szCs w:val="24"/>
            <w:rPrChange w:id="6807"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6808"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6809"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6"/>
            <w:sz w:val="24"/>
            <w:szCs w:val="24"/>
            <w:rPrChange w:id="6810"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6811" w:author="Kerry Daily" w:date="2020-01-19T18:25:00Z">
              <w:rPr>
                <w:rFonts w:ascii="Times New Roman" w:eastAsia="Times New Roman" w:hAnsi="Times New Roman" w:cs="Times New Roman"/>
              </w:rPr>
            </w:rPrChange>
          </w:rPr>
          <w:t>us</w:t>
        </w:r>
        <w:r w:rsidRPr="00B52981">
          <w:rPr>
            <w:rFonts w:ascii="Garamond" w:eastAsia="Times New Roman" w:hAnsi="Garamond" w:cs="Times New Roman"/>
            <w:spacing w:val="1"/>
            <w:sz w:val="24"/>
            <w:szCs w:val="24"/>
            <w:rPrChange w:id="6812" w:author="Kerry Daily" w:date="2020-01-19T18:25:00Z">
              <w:rPr>
                <w:rFonts w:ascii="Times New Roman" w:eastAsia="Times New Roman" w:hAnsi="Times New Roman" w:cs="Times New Roman"/>
                <w:spacing w:val="1"/>
              </w:rPr>
            </w:rPrChange>
          </w:rPr>
          <w:t xml:space="preserve"> </w:t>
        </w:r>
        <w:r w:rsidRPr="00B52981">
          <w:rPr>
            <w:rFonts w:ascii="Garamond" w:eastAsia="Times New Roman" w:hAnsi="Garamond" w:cs="Times New Roman"/>
            <w:sz w:val="24"/>
            <w:szCs w:val="24"/>
            <w:rPrChange w:id="6813"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3"/>
            <w:sz w:val="24"/>
            <w:szCs w:val="24"/>
            <w:rPrChange w:id="6814" w:author="Kerry Daily" w:date="2020-01-19T18:25:00Z">
              <w:rPr>
                <w:rFonts w:ascii="Times New Roman" w:eastAsia="Times New Roman" w:hAnsi="Times New Roman" w:cs="Times New Roman"/>
                <w:spacing w:val="-3"/>
              </w:rPr>
            </w:rPrChange>
          </w:rPr>
          <w:t>u</w:t>
        </w:r>
        <w:r w:rsidRPr="00B52981">
          <w:rPr>
            <w:rFonts w:ascii="Garamond" w:eastAsia="Times New Roman" w:hAnsi="Garamond" w:cs="Times New Roman"/>
            <w:sz w:val="24"/>
            <w:szCs w:val="24"/>
            <w:rPrChange w:id="6815"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2"/>
            <w:sz w:val="24"/>
            <w:szCs w:val="24"/>
            <w:rPrChange w:id="6816" w:author="Kerry Daily" w:date="2020-01-19T18:25:00Z">
              <w:rPr>
                <w:rFonts w:ascii="Times New Roman" w:eastAsia="Times New Roman" w:hAnsi="Times New Roman" w:cs="Times New Roman"/>
                <w:spacing w:val="-2"/>
              </w:rPr>
            </w:rPrChange>
          </w:rPr>
          <w:t>r</w:t>
        </w:r>
        <w:r w:rsidRPr="00B52981">
          <w:rPr>
            <w:rFonts w:ascii="Garamond" w:eastAsia="Times New Roman" w:hAnsi="Garamond" w:cs="Times New Roman"/>
            <w:sz w:val="24"/>
            <w:szCs w:val="24"/>
            <w:rPrChange w:id="6817"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6818"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6819" w:author="Kerry Daily" w:date="2020-01-19T18:25:00Z">
              <w:rPr>
                <w:rFonts w:ascii="Times New Roman" w:eastAsia="Times New Roman" w:hAnsi="Times New Roman" w:cs="Times New Roman"/>
              </w:rPr>
            </w:rPrChange>
          </w:rPr>
          <w:t>ts</w:t>
        </w:r>
        <w:r w:rsidRPr="00B52981">
          <w:rPr>
            <w:rFonts w:ascii="Garamond" w:eastAsia="Times New Roman" w:hAnsi="Garamond" w:cs="Times New Roman"/>
            <w:spacing w:val="4"/>
            <w:sz w:val="24"/>
            <w:szCs w:val="24"/>
            <w:rPrChange w:id="6820" w:author="Kerry Daily" w:date="2020-01-19T18:25:00Z">
              <w:rPr>
                <w:rFonts w:ascii="Times New Roman" w:eastAsia="Times New Roman" w:hAnsi="Times New Roman" w:cs="Times New Roman"/>
                <w:spacing w:val="4"/>
              </w:rPr>
            </w:rPrChange>
          </w:rPr>
          <w:t xml:space="preserve"> </w:t>
        </w:r>
        <w:r w:rsidRPr="00B52981">
          <w:rPr>
            <w:rFonts w:ascii="Garamond" w:eastAsia="Times New Roman" w:hAnsi="Garamond" w:cs="Times New Roman"/>
            <w:sz w:val="24"/>
            <w:szCs w:val="24"/>
            <w:rPrChange w:id="6821"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6822"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6823" w:author="Kerry Daily" w:date="2020-01-19T18:25:00Z">
              <w:rPr>
                <w:rFonts w:ascii="Times New Roman" w:eastAsia="Times New Roman" w:hAnsi="Times New Roman" w:cs="Times New Roman"/>
              </w:rPr>
            </w:rPrChange>
          </w:rPr>
          <w:t>at</w:t>
        </w:r>
        <w:r w:rsidRPr="00B52981">
          <w:rPr>
            <w:rFonts w:ascii="Garamond" w:eastAsia="Times New Roman" w:hAnsi="Garamond" w:cs="Times New Roman"/>
            <w:spacing w:val="10"/>
            <w:sz w:val="24"/>
            <w:szCs w:val="24"/>
            <w:rPrChange w:id="6824"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6825"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6"/>
            <w:sz w:val="24"/>
            <w:szCs w:val="24"/>
            <w:rPrChange w:id="6826"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6827" w:author="Kerry Daily" w:date="2020-01-19T18:25:00Z">
              <w:rPr>
                <w:rFonts w:ascii="Times New Roman" w:eastAsia="Times New Roman" w:hAnsi="Times New Roman" w:cs="Times New Roman"/>
              </w:rPr>
            </w:rPrChange>
          </w:rPr>
          <w:t>se</w:t>
        </w:r>
        <w:r w:rsidRPr="00B52981">
          <w:rPr>
            <w:rFonts w:ascii="Garamond" w:eastAsia="Times New Roman" w:hAnsi="Garamond" w:cs="Times New Roman"/>
            <w:spacing w:val="7"/>
            <w:sz w:val="24"/>
            <w:szCs w:val="24"/>
            <w:rPrChange w:id="6828" w:author="Kerry Daily" w:date="2020-01-19T18:25:00Z">
              <w:rPr>
                <w:rFonts w:ascii="Times New Roman" w:eastAsia="Times New Roman" w:hAnsi="Times New Roman" w:cs="Times New Roman"/>
                <w:spacing w:val="7"/>
              </w:rPr>
            </w:rPrChange>
          </w:rPr>
          <w:t xml:space="preserve"> </w:t>
        </w:r>
        <w:r w:rsidRPr="00B52981">
          <w:rPr>
            <w:rFonts w:ascii="Garamond" w:eastAsia="Times New Roman" w:hAnsi="Garamond" w:cs="Times New Roman"/>
            <w:sz w:val="24"/>
            <w:szCs w:val="24"/>
            <w:rPrChange w:id="6829"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
            <w:sz w:val="24"/>
            <w:szCs w:val="24"/>
            <w:rPrChange w:id="6830"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pacing w:val="-4"/>
            <w:sz w:val="24"/>
            <w:szCs w:val="24"/>
            <w:rPrChange w:id="6831" w:author="Kerry Daily" w:date="2020-01-19T18:25:00Z">
              <w:rPr>
                <w:rFonts w:ascii="Times New Roman" w:eastAsia="Times New Roman" w:hAnsi="Times New Roman" w:cs="Times New Roman"/>
                <w:spacing w:val="-4"/>
              </w:rPr>
            </w:rPrChange>
          </w:rPr>
          <w:t>f</w:t>
        </w:r>
        <w:r w:rsidRPr="00B52981">
          <w:rPr>
            <w:rFonts w:ascii="Garamond" w:eastAsia="Times New Roman" w:hAnsi="Garamond" w:cs="Times New Roman"/>
            <w:sz w:val="24"/>
            <w:szCs w:val="24"/>
            <w:rPrChange w:id="6832"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4"/>
            <w:sz w:val="24"/>
            <w:szCs w:val="24"/>
            <w:rPrChange w:id="6833" w:author="Kerry Daily" w:date="2020-01-19T18:25:00Z">
              <w:rPr>
                <w:rFonts w:ascii="Times New Roman" w:eastAsia="Times New Roman" w:hAnsi="Times New Roman" w:cs="Times New Roman"/>
                <w:spacing w:val="-4"/>
              </w:rPr>
            </w:rPrChange>
          </w:rPr>
          <w:t>t</w:t>
        </w:r>
        <w:r w:rsidRPr="00B52981">
          <w:rPr>
            <w:rFonts w:ascii="Garamond" w:eastAsia="Times New Roman" w:hAnsi="Garamond" w:cs="Times New Roman"/>
            <w:sz w:val="24"/>
            <w:szCs w:val="24"/>
            <w:rPrChange w:id="6834" w:author="Kerry Daily" w:date="2020-01-19T18:25:00Z">
              <w:rPr>
                <w:rFonts w:ascii="Times New Roman" w:eastAsia="Times New Roman" w:hAnsi="Times New Roman" w:cs="Times New Roman"/>
              </w:rPr>
            </w:rPrChange>
          </w:rPr>
          <w:t>y i</w:t>
        </w:r>
        <w:r w:rsidRPr="00B52981">
          <w:rPr>
            <w:rFonts w:ascii="Garamond" w:eastAsia="Times New Roman" w:hAnsi="Garamond" w:cs="Times New Roman"/>
            <w:spacing w:val="-4"/>
            <w:sz w:val="24"/>
            <w:szCs w:val="24"/>
            <w:rPrChange w:id="6835" w:author="Kerry Daily" w:date="2020-01-19T18:25:00Z">
              <w:rPr>
                <w:rFonts w:ascii="Times New Roman" w:eastAsia="Times New Roman" w:hAnsi="Times New Roman" w:cs="Times New Roman"/>
                <w:spacing w:val="-4"/>
              </w:rPr>
            </w:rPrChange>
          </w:rPr>
          <w:t>s</w:t>
        </w:r>
        <w:r w:rsidRPr="00B52981">
          <w:rPr>
            <w:rFonts w:ascii="Garamond" w:eastAsia="Times New Roman" w:hAnsi="Garamond" w:cs="Times New Roman"/>
            <w:sz w:val="24"/>
            <w:szCs w:val="24"/>
            <w:rPrChange w:id="6836"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
            <w:sz w:val="24"/>
            <w:szCs w:val="24"/>
            <w:rPrChange w:id="6837" w:author="Kerry Daily" w:date="2020-01-19T18:25:00Z">
              <w:rPr>
                <w:rFonts w:ascii="Times New Roman" w:eastAsia="Times New Roman" w:hAnsi="Times New Roman" w:cs="Times New Roman"/>
                <w:spacing w:val="-3"/>
              </w:rPr>
            </w:rPrChange>
          </w:rPr>
          <w:t>u</w:t>
        </w:r>
        <w:r w:rsidRPr="00B52981">
          <w:rPr>
            <w:rFonts w:ascii="Garamond" w:eastAsia="Times New Roman" w:hAnsi="Garamond" w:cs="Times New Roman"/>
            <w:sz w:val="24"/>
            <w:szCs w:val="24"/>
            <w:rPrChange w:id="6838"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4"/>
            <w:sz w:val="24"/>
            <w:szCs w:val="24"/>
            <w:rPrChange w:id="6839" w:author="Kerry Daily" w:date="2020-01-19T18:25:00Z">
              <w:rPr>
                <w:rFonts w:ascii="Times New Roman" w:eastAsia="Times New Roman" w:hAnsi="Times New Roman" w:cs="Times New Roman"/>
                <w:spacing w:val="-4"/>
              </w:rPr>
            </w:rPrChange>
          </w:rPr>
          <w:t>s</w:t>
        </w:r>
        <w:r w:rsidRPr="00B52981">
          <w:rPr>
            <w:rFonts w:ascii="Garamond" w:eastAsia="Times New Roman" w:hAnsi="Garamond" w:cs="Times New Roman"/>
            <w:sz w:val="24"/>
            <w:szCs w:val="24"/>
            <w:rPrChange w:id="6840" w:author="Kerry Daily" w:date="2020-01-19T18:25:00Z">
              <w:rPr>
                <w:rFonts w:ascii="Times New Roman" w:eastAsia="Times New Roman" w:hAnsi="Times New Roman" w:cs="Times New Roman"/>
              </w:rPr>
            </w:rPrChange>
          </w:rPr>
          <w:t>.</w:t>
        </w:r>
        <w:r w:rsidRPr="00B52981">
          <w:rPr>
            <w:rFonts w:ascii="Garamond" w:eastAsia="Times New Roman" w:hAnsi="Garamond" w:cs="Times New Roman"/>
            <w:spacing w:val="4"/>
            <w:sz w:val="24"/>
            <w:szCs w:val="24"/>
            <w:rPrChange w:id="6841" w:author="Kerry Daily" w:date="2020-01-19T18:25:00Z">
              <w:rPr>
                <w:rFonts w:ascii="Times New Roman" w:eastAsia="Times New Roman" w:hAnsi="Times New Roman" w:cs="Times New Roman"/>
                <w:spacing w:val="4"/>
              </w:rPr>
            </w:rPrChange>
          </w:rPr>
          <w:t xml:space="preserve"> </w:t>
        </w:r>
        <w:r w:rsidRPr="00B52981">
          <w:rPr>
            <w:rFonts w:ascii="Garamond" w:eastAsia="Times New Roman" w:hAnsi="Garamond" w:cs="Times New Roman"/>
            <w:spacing w:val="-5"/>
            <w:sz w:val="24"/>
            <w:szCs w:val="24"/>
            <w:rPrChange w:id="6842" w:author="Kerry Daily" w:date="2020-01-19T18:25:00Z">
              <w:rPr>
                <w:rFonts w:ascii="Times New Roman" w:eastAsia="Times New Roman" w:hAnsi="Times New Roman" w:cs="Times New Roman"/>
                <w:spacing w:val="-5"/>
              </w:rPr>
            </w:rPrChange>
          </w:rPr>
          <w:t>E</w:t>
        </w:r>
        <w:r w:rsidRPr="00B52981">
          <w:rPr>
            <w:rFonts w:ascii="Garamond" w:eastAsia="Times New Roman" w:hAnsi="Garamond" w:cs="Times New Roman"/>
            <w:sz w:val="24"/>
            <w:szCs w:val="24"/>
            <w:rPrChange w:id="6843"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
            <w:sz w:val="24"/>
            <w:szCs w:val="24"/>
            <w:rPrChange w:id="6844" w:author="Kerry Daily" w:date="2020-01-19T18:25:00Z">
              <w:rPr>
                <w:rFonts w:ascii="Times New Roman" w:eastAsia="Times New Roman" w:hAnsi="Times New Roman" w:cs="Times New Roman"/>
                <w:spacing w:val="-2"/>
              </w:rPr>
            </w:rPrChange>
          </w:rPr>
          <w:t>t</w:t>
        </w:r>
        <w:r w:rsidRPr="00B52981">
          <w:rPr>
            <w:rFonts w:ascii="Garamond" w:eastAsia="Times New Roman" w:hAnsi="Garamond" w:cs="Times New Roman"/>
            <w:sz w:val="24"/>
            <w:szCs w:val="24"/>
            <w:rPrChange w:id="6845"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6846" w:author="Kerry Daily" w:date="2020-01-19T18:25:00Z">
              <w:rPr>
                <w:rFonts w:ascii="Times New Roman" w:eastAsia="Times New Roman" w:hAnsi="Times New Roman" w:cs="Times New Roman"/>
                <w:spacing w:val="-3"/>
              </w:rPr>
            </w:rPrChange>
          </w:rPr>
          <w:t>b</w:t>
        </w:r>
        <w:r w:rsidRPr="00B52981">
          <w:rPr>
            <w:rFonts w:ascii="Garamond" w:eastAsia="Times New Roman" w:hAnsi="Garamond" w:cs="Times New Roman"/>
            <w:sz w:val="24"/>
            <w:szCs w:val="24"/>
            <w:rPrChange w:id="6847"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2"/>
            <w:sz w:val="24"/>
            <w:szCs w:val="24"/>
            <w:rPrChange w:id="6848"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z w:val="24"/>
            <w:szCs w:val="24"/>
            <w:rPrChange w:id="6849"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
            <w:sz w:val="24"/>
            <w:szCs w:val="24"/>
            <w:rPrChange w:id="6850"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6851" w:author="Kerry Daily" w:date="2020-01-19T18:25:00Z">
              <w:rPr>
                <w:rFonts w:ascii="Times New Roman" w:eastAsia="Times New Roman" w:hAnsi="Times New Roman" w:cs="Times New Roman"/>
              </w:rPr>
            </w:rPrChange>
          </w:rPr>
          <w:t xml:space="preserve">es </w:t>
        </w:r>
        <w:r w:rsidRPr="00B52981">
          <w:rPr>
            <w:rFonts w:ascii="Garamond" w:eastAsia="Times New Roman" w:hAnsi="Garamond" w:cs="Times New Roman"/>
            <w:w w:val="98"/>
            <w:sz w:val="24"/>
            <w:szCs w:val="24"/>
            <w:rPrChange w:id="6852"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3"/>
            <w:w w:val="98"/>
            <w:sz w:val="24"/>
            <w:szCs w:val="24"/>
            <w:rPrChange w:id="6853"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6854" w:author="Kerry Daily" w:date="2020-01-19T18:25:00Z">
              <w:rPr>
                <w:rFonts w:ascii="Times New Roman" w:eastAsia="Times New Roman" w:hAnsi="Times New Roman" w:cs="Times New Roman"/>
                <w:w w:val="98"/>
              </w:rPr>
            </w:rPrChange>
          </w:rPr>
          <w:t>q</w:t>
        </w:r>
        <w:r w:rsidRPr="00B52981">
          <w:rPr>
            <w:rFonts w:ascii="Garamond" w:eastAsia="Times New Roman" w:hAnsi="Garamond" w:cs="Times New Roman"/>
            <w:spacing w:val="-4"/>
            <w:w w:val="98"/>
            <w:sz w:val="24"/>
            <w:szCs w:val="24"/>
            <w:rPrChange w:id="6855" w:author="Kerry Daily" w:date="2020-01-19T18:25:00Z">
              <w:rPr>
                <w:rFonts w:ascii="Times New Roman" w:eastAsia="Times New Roman" w:hAnsi="Times New Roman" w:cs="Times New Roman"/>
                <w:spacing w:val="-4"/>
                <w:w w:val="98"/>
              </w:rPr>
            </w:rPrChange>
          </w:rPr>
          <w:t>u</w:t>
        </w:r>
        <w:r w:rsidRPr="00B52981">
          <w:rPr>
            <w:rFonts w:ascii="Garamond" w:eastAsia="Times New Roman" w:hAnsi="Garamond" w:cs="Times New Roman"/>
            <w:w w:val="98"/>
            <w:sz w:val="24"/>
            <w:szCs w:val="24"/>
            <w:rPrChange w:id="6856" w:author="Kerry Daily" w:date="2020-01-19T18:25:00Z">
              <w:rPr>
                <w:rFonts w:ascii="Times New Roman" w:eastAsia="Times New Roman" w:hAnsi="Times New Roman" w:cs="Times New Roman"/>
                <w:w w:val="98"/>
              </w:rPr>
            </w:rPrChange>
          </w:rPr>
          <w:t>i</w:t>
        </w:r>
        <w:r w:rsidRPr="00B52981">
          <w:rPr>
            <w:rFonts w:ascii="Garamond" w:eastAsia="Times New Roman" w:hAnsi="Garamond" w:cs="Times New Roman"/>
            <w:spacing w:val="-2"/>
            <w:w w:val="98"/>
            <w:sz w:val="24"/>
            <w:szCs w:val="24"/>
            <w:rPrChange w:id="6857" w:author="Kerry Daily" w:date="2020-01-19T18:25:00Z">
              <w:rPr>
                <w:rFonts w:ascii="Times New Roman" w:eastAsia="Times New Roman" w:hAnsi="Times New Roman" w:cs="Times New Roman"/>
                <w:spacing w:val="-2"/>
                <w:w w:val="98"/>
              </w:rPr>
            </w:rPrChange>
          </w:rPr>
          <w:t>r</w:t>
        </w:r>
        <w:r w:rsidRPr="00B52981">
          <w:rPr>
            <w:rFonts w:ascii="Garamond" w:eastAsia="Times New Roman" w:hAnsi="Garamond" w:cs="Times New Roman"/>
            <w:w w:val="98"/>
            <w:sz w:val="24"/>
            <w:szCs w:val="24"/>
            <w:rPrChange w:id="6858" w:author="Kerry Daily" w:date="2020-01-19T18:25:00Z">
              <w:rPr>
                <w:rFonts w:ascii="Times New Roman" w:eastAsia="Times New Roman" w:hAnsi="Times New Roman" w:cs="Times New Roman"/>
                <w:w w:val="98"/>
              </w:rPr>
            </w:rPrChange>
          </w:rPr>
          <w:t>e</w:t>
        </w:r>
        <w:r w:rsidRPr="00B52981">
          <w:rPr>
            <w:rFonts w:ascii="Garamond" w:eastAsia="Times New Roman" w:hAnsi="Garamond" w:cs="Times New Roman"/>
            <w:spacing w:val="-7"/>
            <w:w w:val="98"/>
            <w:sz w:val="24"/>
            <w:szCs w:val="24"/>
            <w:rPrChange w:id="6859" w:author="Kerry Daily" w:date="2020-01-19T18:25:00Z">
              <w:rPr>
                <w:rFonts w:ascii="Times New Roman" w:eastAsia="Times New Roman" w:hAnsi="Times New Roman" w:cs="Times New Roman"/>
                <w:spacing w:val="-7"/>
                <w:w w:val="98"/>
              </w:rPr>
            </w:rPrChange>
          </w:rPr>
          <w:t>m</w:t>
        </w:r>
        <w:r w:rsidRPr="00B52981">
          <w:rPr>
            <w:rFonts w:ascii="Garamond" w:eastAsia="Times New Roman" w:hAnsi="Garamond" w:cs="Times New Roman"/>
            <w:w w:val="98"/>
            <w:sz w:val="24"/>
            <w:szCs w:val="24"/>
            <w:rPrChange w:id="6860" w:author="Kerry Daily" w:date="2020-01-19T18:25:00Z">
              <w:rPr>
                <w:rFonts w:ascii="Times New Roman" w:eastAsia="Times New Roman" w:hAnsi="Times New Roman" w:cs="Times New Roman"/>
                <w:w w:val="98"/>
              </w:rPr>
            </w:rPrChange>
          </w:rPr>
          <w:t>e</w:t>
        </w:r>
        <w:r w:rsidRPr="00B52981">
          <w:rPr>
            <w:rFonts w:ascii="Garamond" w:eastAsia="Times New Roman" w:hAnsi="Garamond" w:cs="Times New Roman"/>
            <w:spacing w:val="-3"/>
            <w:w w:val="98"/>
            <w:sz w:val="24"/>
            <w:szCs w:val="24"/>
            <w:rPrChange w:id="6861"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w w:val="98"/>
            <w:sz w:val="24"/>
            <w:szCs w:val="24"/>
            <w:rPrChange w:id="6862" w:author="Kerry Daily" w:date="2020-01-19T18:25:00Z">
              <w:rPr>
                <w:rFonts w:ascii="Times New Roman" w:eastAsia="Times New Roman" w:hAnsi="Times New Roman" w:cs="Times New Roman"/>
                <w:w w:val="98"/>
              </w:rPr>
            </w:rPrChange>
          </w:rPr>
          <w:t>ts c</w:t>
        </w:r>
        <w:r w:rsidRPr="00B52981">
          <w:rPr>
            <w:rFonts w:ascii="Garamond" w:eastAsia="Times New Roman" w:hAnsi="Garamond" w:cs="Times New Roman"/>
            <w:spacing w:val="-6"/>
            <w:w w:val="98"/>
            <w:sz w:val="24"/>
            <w:szCs w:val="24"/>
            <w:rPrChange w:id="6863" w:author="Kerry Daily" w:date="2020-01-19T18:25:00Z">
              <w:rPr>
                <w:rFonts w:ascii="Times New Roman" w:eastAsia="Times New Roman" w:hAnsi="Times New Roman" w:cs="Times New Roman"/>
                <w:spacing w:val="-6"/>
                <w:w w:val="98"/>
              </w:rPr>
            </w:rPrChange>
          </w:rPr>
          <w:t>o</w:t>
        </w:r>
        <w:r w:rsidRPr="00B52981">
          <w:rPr>
            <w:rFonts w:ascii="Garamond" w:eastAsia="Times New Roman" w:hAnsi="Garamond" w:cs="Times New Roman"/>
            <w:w w:val="98"/>
            <w:sz w:val="24"/>
            <w:szCs w:val="24"/>
            <w:rPrChange w:id="6864" w:author="Kerry Daily" w:date="2020-01-19T18:25:00Z">
              <w:rPr>
                <w:rFonts w:ascii="Times New Roman" w:eastAsia="Times New Roman" w:hAnsi="Times New Roman" w:cs="Times New Roman"/>
                <w:w w:val="98"/>
              </w:rPr>
            </w:rPrChange>
          </w:rPr>
          <w:t>n</w:t>
        </w:r>
        <w:r w:rsidRPr="00B52981">
          <w:rPr>
            <w:rFonts w:ascii="Garamond" w:eastAsia="Times New Roman" w:hAnsi="Garamond" w:cs="Times New Roman"/>
            <w:spacing w:val="-3"/>
            <w:w w:val="98"/>
            <w:sz w:val="24"/>
            <w:szCs w:val="24"/>
            <w:rPrChange w:id="6865" w:author="Kerry Daily" w:date="2020-01-19T18:25:00Z">
              <w:rPr>
                <w:rFonts w:ascii="Times New Roman" w:eastAsia="Times New Roman" w:hAnsi="Times New Roman" w:cs="Times New Roman"/>
                <w:spacing w:val="-3"/>
                <w:w w:val="98"/>
              </w:rPr>
            </w:rPrChange>
          </w:rPr>
          <w:t>c</w:t>
        </w:r>
        <w:r w:rsidRPr="00B52981">
          <w:rPr>
            <w:rFonts w:ascii="Garamond" w:eastAsia="Times New Roman" w:hAnsi="Garamond" w:cs="Times New Roman"/>
            <w:w w:val="98"/>
            <w:sz w:val="24"/>
            <w:szCs w:val="24"/>
            <w:rPrChange w:id="6866" w:author="Kerry Daily" w:date="2020-01-19T18:25:00Z">
              <w:rPr>
                <w:rFonts w:ascii="Times New Roman" w:eastAsia="Times New Roman" w:hAnsi="Times New Roman" w:cs="Times New Roman"/>
                <w:w w:val="98"/>
              </w:rPr>
            </w:rPrChange>
          </w:rPr>
          <w:t>e</w:t>
        </w:r>
        <w:r w:rsidRPr="00B52981">
          <w:rPr>
            <w:rFonts w:ascii="Garamond" w:eastAsia="Times New Roman" w:hAnsi="Garamond" w:cs="Times New Roman"/>
            <w:spacing w:val="-3"/>
            <w:w w:val="98"/>
            <w:sz w:val="24"/>
            <w:szCs w:val="24"/>
            <w:rPrChange w:id="6867" w:author="Kerry Daily" w:date="2020-01-19T18:25:00Z">
              <w:rPr>
                <w:rFonts w:ascii="Times New Roman" w:eastAsia="Times New Roman" w:hAnsi="Times New Roman" w:cs="Times New Roman"/>
                <w:spacing w:val="-3"/>
                <w:w w:val="98"/>
              </w:rPr>
            </w:rPrChange>
          </w:rPr>
          <w:t>r</w:t>
        </w:r>
        <w:r w:rsidRPr="00B52981">
          <w:rPr>
            <w:rFonts w:ascii="Garamond" w:eastAsia="Times New Roman" w:hAnsi="Garamond" w:cs="Times New Roman"/>
            <w:w w:val="98"/>
            <w:sz w:val="24"/>
            <w:szCs w:val="24"/>
            <w:rPrChange w:id="6868" w:author="Kerry Daily" w:date="2020-01-19T18:25:00Z">
              <w:rPr>
                <w:rFonts w:ascii="Times New Roman" w:eastAsia="Times New Roman" w:hAnsi="Times New Roman" w:cs="Times New Roman"/>
                <w:w w:val="98"/>
              </w:rPr>
            </w:rPrChange>
          </w:rPr>
          <w:t>n</w:t>
        </w:r>
        <w:r w:rsidRPr="00B52981">
          <w:rPr>
            <w:rFonts w:ascii="Garamond" w:eastAsia="Times New Roman" w:hAnsi="Garamond" w:cs="Times New Roman"/>
            <w:spacing w:val="-3"/>
            <w:w w:val="98"/>
            <w:sz w:val="24"/>
            <w:szCs w:val="24"/>
            <w:rPrChange w:id="6869" w:author="Kerry Daily" w:date="2020-01-19T18:25:00Z">
              <w:rPr>
                <w:rFonts w:ascii="Times New Roman" w:eastAsia="Times New Roman" w:hAnsi="Times New Roman" w:cs="Times New Roman"/>
                <w:spacing w:val="-3"/>
                <w:w w:val="98"/>
              </w:rPr>
            </w:rPrChange>
          </w:rPr>
          <w:t>i</w:t>
        </w:r>
        <w:r w:rsidRPr="00B52981">
          <w:rPr>
            <w:rFonts w:ascii="Garamond" w:eastAsia="Times New Roman" w:hAnsi="Garamond" w:cs="Times New Roman"/>
            <w:w w:val="98"/>
            <w:sz w:val="24"/>
            <w:szCs w:val="24"/>
            <w:rPrChange w:id="6870" w:author="Kerry Daily" w:date="2020-01-19T18:25:00Z">
              <w:rPr>
                <w:rFonts w:ascii="Times New Roman" w:eastAsia="Times New Roman" w:hAnsi="Times New Roman" w:cs="Times New Roman"/>
                <w:w w:val="98"/>
              </w:rPr>
            </w:rPrChange>
          </w:rPr>
          <w:t>ng</w:t>
        </w:r>
        <w:r w:rsidRPr="00B52981">
          <w:rPr>
            <w:rFonts w:ascii="Garamond" w:eastAsia="Times New Roman" w:hAnsi="Garamond" w:cs="Times New Roman"/>
            <w:spacing w:val="-4"/>
            <w:w w:val="98"/>
            <w:sz w:val="24"/>
            <w:szCs w:val="24"/>
            <w:rPrChange w:id="6871" w:author="Kerry Daily" w:date="2020-01-19T18:25:00Z">
              <w:rPr>
                <w:rFonts w:ascii="Times New Roman" w:eastAsia="Times New Roman" w:hAnsi="Times New Roman" w:cs="Times New Roman"/>
                <w:spacing w:val="-4"/>
                <w:w w:val="98"/>
              </w:rPr>
            </w:rPrChange>
          </w:rPr>
          <w:t xml:space="preserve"> </w:t>
        </w:r>
        <w:r w:rsidRPr="00B52981">
          <w:rPr>
            <w:rFonts w:ascii="Garamond" w:eastAsia="Times New Roman" w:hAnsi="Garamond" w:cs="Times New Roman"/>
            <w:sz w:val="24"/>
            <w:szCs w:val="24"/>
            <w:rPrChange w:id="6872"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5"/>
            <w:sz w:val="24"/>
            <w:szCs w:val="24"/>
            <w:rPrChange w:id="6873"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6874"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20"/>
            <w:sz w:val="24"/>
            <w:szCs w:val="24"/>
            <w:rPrChange w:id="6875" w:author="Kerry Daily" w:date="2020-01-19T18:25:00Z">
              <w:rPr>
                <w:rFonts w:ascii="Times New Roman" w:eastAsia="Times New Roman" w:hAnsi="Times New Roman" w:cs="Times New Roman"/>
                <w:spacing w:val="-20"/>
              </w:rPr>
            </w:rPrChange>
          </w:rPr>
          <w:t xml:space="preserve"> </w:t>
        </w:r>
        <w:r w:rsidRPr="00B52981">
          <w:rPr>
            <w:rFonts w:ascii="Garamond" w:eastAsia="Times New Roman" w:hAnsi="Garamond" w:cs="Times New Roman"/>
            <w:sz w:val="24"/>
            <w:szCs w:val="24"/>
            <w:rPrChange w:id="6876"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6877"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6878"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14"/>
            <w:sz w:val="24"/>
            <w:szCs w:val="24"/>
            <w:rPrChange w:id="6879"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z w:val="24"/>
            <w:szCs w:val="24"/>
            <w:rPrChange w:id="6880"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6881"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pacing w:val="-5"/>
            <w:sz w:val="24"/>
            <w:szCs w:val="24"/>
            <w:rPrChange w:id="6882" w:author="Kerry Daily" w:date="2020-01-19T18:25:00Z">
              <w:rPr>
                <w:rFonts w:ascii="Times New Roman" w:eastAsia="Times New Roman" w:hAnsi="Times New Roman" w:cs="Times New Roman"/>
                <w:spacing w:val="-5"/>
              </w:rPr>
            </w:rPrChange>
          </w:rPr>
          <w:t>m</w:t>
        </w:r>
        <w:r w:rsidRPr="00B52981">
          <w:rPr>
            <w:rFonts w:ascii="Garamond" w:eastAsia="Times New Roman" w:hAnsi="Garamond" w:cs="Times New Roman"/>
            <w:sz w:val="24"/>
            <w:szCs w:val="24"/>
            <w:rPrChange w:id="6883"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13"/>
            <w:sz w:val="24"/>
            <w:szCs w:val="24"/>
            <w:rPrChange w:id="6884" w:author="Kerry Daily" w:date="2020-01-19T18:25:00Z">
              <w:rPr>
                <w:rFonts w:ascii="Times New Roman" w:eastAsia="Times New Roman" w:hAnsi="Times New Roman" w:cs="Times New Roman"/>
                <w:spacing w:val="-13"/>
              </w:rPr>
            </w:rPrChange>
          </w:rPr>
          <w:t xml:space="preserve"> </w:t>
        </w:r>
        <w:r w:rsidRPr="00B52981">
          <w:rPr>
            <w:rFonts w:ascii="Garamond" w:eastAsia="Times New Roman" w:hAnsi="Garamond" w:cs="Times New Roman"/>
            <w:spacing w:val="-4"/>
            <w:sz w:val="24"/>
            <w:szCs w:val="24"/>
            <w:rPrChange w:id="6885" w:author="Kerry Daily" w:date="2020-01-19T18:25:00Z">
              <w:rPr>
                <w:rFonts w:ascii="Times New Roman" w:eastAsia="Times New Roman" w:hAnsi="Times New Roman" w:cs="Times New Roman"/>
                <w:spacing w:val="-4"/>
              </w:rPr>
            </w:rPrChange>
          </w:rPr>
          <w:t>fo</w:t>
        </w:r>
        <w:r w:rsidRPr="00B52981">
          <w:rPr>
            <w:rFonts w:ascii="Garamond" w:eastAsia="Times New Roman" w:hAnsi="Garamond" w:cs="Times New Roman"/>
            <w:sz w:val="24"/>
            <w:szCs w:val="24"/>
            <w:rPrChange w:id="6886"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12"/>
            <w:sz w:val="24"/>
            <w:szCs w:val="24"/>
            <w:rPrChange w:id="6887" w:author="Kerry Daily" w:date="2020-01-19T18:25:00Z">
              <w:rPr>
                <w:rFonts w:ascii="Times New Roman" w:eastAsia="Times New Roman" w:hAnsi="Times New Roman" w:cs="Times New Roman"/>
                <w:spacing w:val="-12"/>
              </w:rPr>
            </w:rPrChange>
          </w:rPr>
          <w:t xml:space="preserve"> </w:t>
        </w:r>
        <w:r w:rsidRPr="00B52981">
          <w:rPr>
            <w:rFonts w:ascii="Garamond" w:eastAsia="Times New Roman" w:hAnsi="Garamond" w:cs="Times New Roman"/>
            <w:sz w:val="24"/>
            <w:szCs w:val="24"/>
            <w:rPrChange w:id="6888"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6889"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6890"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14"/>
            <w:sz w:val="24"/>
            <w:szCs w:val="24"/>
            <w:rPrChange w:id="6891"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z w:val="24"/>
            <w:szCs w:val="24"/>
            <w:rPrChange w:id="6892"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6893"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6894"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3"/>
            <w:sz w:val="24"/>
            <w:szCs w:val="24"/>
            <w:rPrChange w:id="6895"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6896"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2"/>
            <w:sz w:val="24"/>
            <w:szCs w:val="24"/>
            <w:rPrChange w:id="6897" w:author="Kerry Daily" w:date="2020-01-19T18:25:00Z">
              <w:rPr>
                <w:rFonts w:ascii="Times New Roman" w:eastAsia="Times New Roman" w:hAnsi="Times New Roman" w:cs="Times New Roman"/>
                <w:spacing w:val="-2"/>
              </w:rPr>
            </w:rPrChange>
          </w:rPr>
          <w:t>t</w:t>
        </w:r>
        <w:r w:rsidRPr="00B52981">
          <w:rPr>
            <w:rFonts w:ascii="Garamond" w:eastAsia="Times New Roman" w:hAnsi="Garamond" w:cs="Times New Roman"/>
            <w:spacing w:val="-5"/>
            <w:sz w:val="24"/>
            <w:szCs w:val="24"/>
            <w:rPrChange w:id="6898" w:author="Kerry Daily" w:date="2020-01-19T18:25:00Z">
              <w:rPr>
                <w:rFonts w:ascii="Times New Roman" w:eastAsia="Times New Roman" w:hAnsi="Times New Roman" w:cs="Times New Roman"/>
                <w:spacing w:val="-5"/>
              </w:rPr>
            </w:rPrChange>
          </w:rPr>
          <w:t>m</w:t>
        </w:r>
        <w:r w:rsidRPr="00B52981">
          <w:rPr>
            <w:rFonts w:ascii="Garamond" w:eastAsia="Times New Roman" w:hAnsi="Garamond" w:cs="Times New Roman"/>
            <w:sz w:val="24"/>
            <w:szCs w:val="24"/>
            <w:rPrChange w:id="6899"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6900"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6901"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0"/>
            <w:sz w:val="24"/>
            <w:szCs w:val="24"/>
            <w:rPrChange w:id="6902" w:author="Kerry Daily" w:date="2020-01-19T18:25:00Z">
              <w:rPr>
                <w:rFonts w:ascii="Times New Roman" w:eastAsia="Times New Roman" w:hAnsi="Times New Roman" w:cs="Times New Roman"/>
                <w:spacing w:val="-20"/>
              </w:rPr>
            </w:rPrChange>
          </w:rPr>
          <w:t xml:space="preserve"> </w:t>
        </w:r>
        <w:r w:rsidRPr="00B52981">
          <w:rPr>
            <w:rFonts w:ascii="Garamond" w:eastAsia="Times New Roman" w:hAnsi="Garamond" w:cs="Times New Roman"/>
            <w:spacing w:val="-4"/>
            <w:sz w:val="24"/>
            <w:szCs w:val="24"/>
            <w:rPrChange w:id="6903"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6904"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16"/>
            <w:sz w:val="24"/>
            <w:szCs w:val="24"/>
            <w:rPrChange w:id="6905" w:author="Kerry Daily" w:date="2020-01-19T18:25:00Z">
              <w:rPr>
                <w:rFonts w:ascii="Times New Roman" w:eastAsia="Times New Roman" w:hAnsi="Times New Roman" w:cs="Times New Roman"/>
                <w:spacing w:val="-16"/>
              </w:rPr>
            </w:rPrChange>
          </w:rPr>
          <w:t xml:space="preserve"> </w:t>
        </w:r>
        <w:r w:rsidRPr="00B52981">
          <w:rPr>
            <w:rFonts w:ascii="Garamond" w:eastAsia="Times New Roman" w:hAnsi="Garamond" w:cs="Times New Roman"/>
            <w:sz w:val="24"/>
            <w:szCs w:val="24"/>
            <w:rPrChange w:id="6906"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6907"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6908"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6909" w:author="Kerry Daily" w:date="2020-01-19T18:25:00Z">
              <w:rPr>
                <w:rFonts w:ascii="Times New Roman" w:eastAsia="Times New Roman" w:hAnsi="Times New Roman" w:cs="Times New Roman"/>
                <w:spacing w:val="-3"/>
              </w:rPr>
            </w:rPrChange>
          </w:rPr>
          <w:t>u</w:t>
        </w:r>
        <w:r w:rsidRPr="00B52981">
          <w:rPr>
            <w:rFonts w:ascii="Garamond" w:eastAsia="Times New Roman" w:hAnsi="Garamond" w:cs="Times New Roman"/>
            <w:sz w:val="24"/>
            <w:szCs w:val="24"/>
            <w:rPrChange w:id="6910"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4"/>
            <w:sz w:val="24"/>
            <w:szCs w:val="24"/>
            <w:rPrChange w:id="6911" w:author="Kerry Daily" w:date="2020-01-19T18:25:00Z">
              <w:rPr>
                <w:rFonts w:ascii="Times New Roman" w:eastAsia="Times New Roman" w:hAnsi="Times New Roman" w:cs="Times New Roman"/>
                <w:spacing w:val="-4"/>
              </w:rPr>
            </w:rPrChange>
          </w:rPr>
          <w:t>a</w:t>
        </w:r>
        <w:r w:rsidRPr="00B52981">
          <w:rPr>
            <w:rFonts w:ascii="Garamond" w:eastAsia="Times New Roman" w:hAnsi="Garamond" w:cs="Times New Roman"/>
            <w:sz w:val="24"/>
            <w:szCs w:val="24"/>
            <w:rPrChange w:id="6912" w:author="Kerry Daily" w:date="2020-01-19T18:25:00Z">
              <w:rPr>
                <w:rFonts w:ascii="Times New Roman" w:eastAsia="Times New Roman" w:hAnsi="Times New Roman" w:cs="Times New Roman"/>
              </w:rPr>
            </w:rPrChange>
          </w:rPr>
          <w:t>l r</w:t>
        </w:r>
        <w:r w:rsidRPr="00B52981">
          <w:rPr>
            <w:rFonts w:ascii="Garamond" w:eastAsia="Times New Roman" w:hAnsi="Garamond" w:cs="Times New Roman"/>
            <w:spacing w:val="-3"/>
            <w:sz w:val="24"/>
            <w:szCs w:val="24"/>
            <w:rPrChange w:id="6913"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6914"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6"/>
            <w:sz w:val="24"/>
            <w:szCs w:val="24"/>
            <w:rPrChange w:id="6915"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6916" w:author="Kerry Daily" w:date="2020-01-19T18:25:00Z">
              <w:rPr>
                <w:rFonts w:ascii="Times New Roman" w:eastAsia="Times New Roman" w:hAnsi="Times New Roman" w:cs="Times New Roman"/>
              </w:rPr>
            </w:rPrChange>
          </w:rPr>
          <w:t>u</w:t>
        </w:r>
        <w:r w:rsidRPr="00B52981">
          <w:rPr>
            <w:rFonts w:ascii="Garamond" w:eastAsia="Times New Roman" w:hAnsi="Garamond" w:cs="Times New Roman"/>
            <w:spacing w:val="-3"/>
            <w:sz w:val="24"/>
            <w:szCs w:val="24"/>
            <w:rPrChange w:id="6917"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6918"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3"/>
            <w:sz w:val="24"/>
            <w:szCs w:val="24"/>
            <w:rPrChange w:id="6919"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6920"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7"/>
            <w:sz w:val="24"/>
            <w:szCs w:val="24"/>
            <w:rPrChange w:id="6921" w:author="Kerry Daily" w:date="2020-01-19T18:25:00Z">
              <w:rPr>
                <w:rFonts w:ascii="Times New Roman" w:eastAsia="Times New Roman" w:hAnsi="Times New Roman" w:cs="Times New Roman"/>
                <w:spacing w:val="27"/>
              </w:rPr>
            </w:rPrChange>
          </w:rPr>
          <w:t xml:space="preserve"> </w:t>
        </w:r>
        <w:r w:rsidRPr="00B52981">
          <w:rPr>
            <w:rFonts w:ascii="Garamond" w:eastAsia="Times New Roman" w:hAnsi="Garamond" w:cs="Times New Roman"/>
            <w:sz w:val="24"/>
            <w:szCs w:val="24"/>
            <w:rPrChange w:id="6922" w:author="Kerry Daily" w:date="2020-01-19T18:25:00Z">
              <w:rPr>
                <w:rFonts w:ascii="Times New Roman" w:eastAsia="Times New Roman" w:hAnsi="Times New Roman" w:cs="Times New Roman"/>
              </w:rPr>
            </w:rPrChange>
          </w:rPr>
          <w:t>(</w:t>
        </w:r>
        <w:r w:rsidRPr="00B52981">
          <w:rPr>
            <w:rFonts w:ascii="Garamond" w:eastAsia="Times New Roman" w:hAnsi="Garamond" w:cs="Times New Roman"/>
            <w:spacing w:val="-3"/>
            <w:sz w:val="24"/>
            <w:szCs w:val="24"/>
            <w:rPrChange w:id="6923" w:author="Kerry Daily" w:date="2020-01-19T18:25:00Z">
              <w:rPr>
                <w:rFonts w:ascii="Times New Roman" w:eastAsia="Times New Roman" w:hAnsi="Times New Roman" w:cs="Times New Roman"/>
                <w:spacing w:val="-3"/>
              </w:rPr>
            </w:rPrChange>
          </w:rPr>
          <w:t>d</w:t>
        </w:r>
        <w:r w:rsidRPr="00B52981">
          <w:rPr>
            <w:rFonts w:ascii="Garamond" w:eastAsia="Times New Roman" w:hAnsi="Garamond" w:cs="Times New Roman"/>
            <w:sz w:val="24"/>
            <w:szCs w:val="24"/>
            <w:rPrChange w:id="6924"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6925" w:author="Kerry Daily" w:date="2020-01-19T18:25:00Z">
              <w:rPr>
                <w:rFonts w:ascii="Times New Roman" w:eastAsia="Times New Roman" w:hAnsi="Times New Roman" w:cs="Times New Roman"/>
                <w:spacing w:val="-3"/>
              </w:rPr>
            </w:rPrChange>
          </w:rPr>
          <w:t>p</w:t>
        </w:r>
        <w:r w:rsidRPr="00B52981">
          <w:rPr>
            <w:rFonts w:ascii="Garamond" w:eastAsia="Times New Roman" w:hAnsi="Garamond" w:cs="Times New Roman"/>
            <w:sz w:val="24"/>
            <w:szCs w:val="24"/>
            <w:rPrChange w:id="6926"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6927"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6928"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6"/>
            <w:sz w:val="24"/>
            <w:szCs w:val="24"/>
            <w:rPrChange w:id="6929" w:author="Kerry Daily" w:date="2020-01-19T18:25:00Z">
              <w:rPr>
                <w:rFonts w:ascii="Times New Roman" w:eastAsia="Times New Roman" w:hAnsi="Times New Roman" w:cs="Times New Roman"/>
                <w:spacing w:val="-6"/>
              </w:rPr>
            </w:rPrChange>
          </w:rPr>
          <w:t>m</w:t>
        </w:r>
        <w:r w:rsidRPr="00B52981">
          <w:rPr>
            <w:rFonts w:ascii="Garamond" w:eastAsia="Times New Roman" w:hAnsi="Garamond" w:cs="Times New Roman"/>
            <w:sz w:val="24"/>
            <w:szCs w:val="24"/>
            <w:rPrChange w:id="6930"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6931"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6932"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3"/>
            <w:sz w:val="24"/>
            <w:szCs w:val="24"/>
            <w:rPrChange w:id="6933" w:author="Kerry Daily" w:date="2020-01-19T18:25:00Z">
              <w:rPr>
                <w:rFonts w:ascii="Times New Roman" w:eastAsia="Times New Roman" w:hAnsi="Times New Roman" w:cs="Times New Roman"/>
                <w:spacing w:val="23"/>
              </w:rPr>
            </w:rPrChange>
          </w:rPr>
          <w:t xml:space="preserve"> </w:t>
        </w:r>
        <w:r w:rsidRPr="00B52981">
          <w:rPr>
            <w:rFonts w:ascii="Garamond" w:eastAsia="Times New Roman" w:hAnsi="Garamond" w:cs="Times New Roman"/>
            <w:sz w:val="24"/>
            <w:szCs w:val="24"/>
            <w:rPrChange w:id="6934"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6935"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6936"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1"/>
            <w:sz w:val="24"/>
            <w:szCs w:val="24"/>
            <w:rPrChange w:id="6937" w:author="Kerry Daily" w:date="2020-01-19T18:25:00Z">
              <w:rPr>
                <w:rFonts w:ascii="Times New Roman" w:eastAsia="Times New Roman" w:hAnsi="Times New Roman" w:cs="Times New Roman"/>
                <w:spacing w:val="31"/>
              </w:rPr>
            </w:rPrChange>
          </w:rPr>
          <w:t xml:space="preserve"> </w:t>
        </w:r>
        <w:r w:rsidRPr="00B52981">
          <w:rPr>
            <w:rFonts w:ascii="Garamond" w:eastAsia="Times New Roman" w:hAnsi="Garamond" w:cs="Times New Roman"/>
            <w:spacing w:val="-4"/>
            <w:sz w:val="24"/>
            <w:szCs w:val="24"/>
            <w:rPrChange w:id="6938"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pacing w:val="-9"/>
            <w:sz w:val="24"/>
            <w:szCs w:val="24"/>
            <w:rPrChange w:id="6939" w:author="Kerry Daily" w:date="2020-01-19T18:25:00Z">
              <w:rPr>
                <w:rFonts w:ascii="Times New Roman" w:eastAsia="Times New Roman" w:hAnsi="Times New Roman" w:cs="Times New Roman"/>
                <w:spacing w:val="-9"/>
              </w:rPr>
            </w:rPrChange>
          </w:rPr>
          <w:t>w</w:t>
        </w:r>
        <w:r w:rsidRPr="00B52981">
          <w:rPr>
            <w:rFonts w:ascii="Garamond" w:eastAsia="Times New Roman" w:hAnsi="Garamond" w:cs="Times New Roman"/>
            <w:sz w:val="24"/>
            <w:szCs w:val="24"/>
            <w:rPrChange w:id="6940"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6941"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6942" w:author="Kerry Daily" w:date="2020-01-19T18:25:00Z">
              <w:rPr>
                <w:rFonts w:ascii="Times New Roman" w:eastAsia="Times New Roman" w:hAnsi="Times New Roman" w:cs="Times New Roman"/>
              </w:rPr>
            </w:rPrChange>
          </w:rPr>
          <w:t>rs</w:t>
        </w:r>
        <w:r w:rsidRPr="00B52981">
          <w:rPr>
            <w:rFonts w:ascii="Garamond" w:eastAsia="Times New Roman" w:hAnsi="Garamond" w:cs="Times New Roman"/>
            <w:spacing w:val="28"/>
            <w:sz w:val="24"/>
            <w:szCs w:val="24"/>
            <w:rPrChange w:id="6943" w:author="Kerry Daily" w:date="2020-01-19T18:25:00Z">
              <w:rPr>
                <w:rFonts w:ascii="Times New Roman" w:eastAsia="Times New Roman" w:hAnsi="Times New Roman" w:cs="Times New Roman"/>
                <w:spacing w:val="28"/>
              </w:rPr>
            </w:rPrChange>
          </w:rPr>
          <w:t xml:space="preserve"> </w:t>
        </w:r>
        <w:r w:rsidRPr="00B52981">
          <w:rPr>
            <w:rFonts w:ascii="Garamond" w:eastAsia="Times New Roman" w:hAnsi="Garamond" w:cs="Times New Roman"/>
            <w:spacing w:val="-4"/>
            <w:sz w:val="24"/>
            <w:szCs w:val="24"/>
            <w:rPrChange w:id="6944"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6945"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29"/>
            <w:sz w:val="24"/>
            <w:szCs w:val="24"/>
            <w:rPrChange w:id="6946" w:author="Kerry Daily" w:date="2020-01-19T18:25:00Z">
              <w:rPr>
                <w:rFonts w:ascii="Times New Roman" w:eastAsia="Times New Roman" w:hAnsi="Times New Roman" w:cs="Times New Roman"/>
                <w:spacing w:val="29"/>
              </w:rPr>
            </w:rPrChange>
          </w:rPr>
          <w:t xml:space="preserve"> </w:t>
        </w:r>
        <w:r w:rsidRPr="00B52981">
          <w:rPr>
            <w:rFonts w:ascii="Garamond" w:eastAsia="Times New Roman" w:hAnsi="Garamond" w:cs="Times New Roman"/>
            <w:sz w:val="24"/>
            <w:szCs w:val="24"/>
            <w:rPrChange w:id="6947"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6"/>
            <w:sz w:val="24"/>
            <w:szCs w:val="24"/>
            <w:rPrChange w:id="6948"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6949"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26"/>
            <w:sz w:val="24"/>
            <w:szCs w:val="24"/>
            <w:rPrChange w:id="6950" w:author="Kerry Daily" w:date="2020-01-19T18:25:00Z">
              <w:rPr>
                <w:rFonts w:ascii="Times New Roman" w:eastAsia="Times New Roman" w:hAnsi="Times New Roman" w:cs="Times New Roman"/>
                <w:spacing w:val="26"/>
              </w:rPr>
            </w:rPrChange>
          </w:rPr>
          <w:t xml:space="preserve"> </w:t>
        </w:r>
        <w:r w:rsidRPr="00B52981">
          <w:rPr>
            <w:rFonts w:ascii="Garamond" w:eastAsia="Times New Roman" w:hAnsi="Garamond" w:cs="Times New Roman"/>
            <w:sz w:val="24"/>
            <w:szCs w:val="24"/>
            <w:rPrChange w:id="6951"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6952"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6953"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29"/>
            <w:sz w:val="24"/>
            <w:szCs w:val="24"/>
            <w:rPrChange w:id="6954" w:author="Kerry Daily" w:date="2020-01-19T18:25:00Z">
              <w:rPr>
                <w:rFonts w:ascii="Times New Roman" w:eastAsia="Times New Roman" w:hAnsi="Times New Roman" w:cs="Times New Roman"/>
                <w:spacing w:val="29"/>
              </w:rPr>
            </w:rPrChange>
          </w:rPr>
          <w:t xml:space="preserve"> </w:t>
        </w:r>
        <w:r w:rsidRPr="00B52981">
          <w:rPr>
            <w:rFonts w:ascii="Garamond" w:eastAsia="Times New Roman" w:hAnsi="Garamond" w:cs="Times New Roman"/>
            <w:sz w:val="24"/>
            <w:szCs w:val="24"/>
            <w:rPrChange w:id="6955"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6956"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pacing w:val="-6"/>
            <w:sz w:val="24"/>
            <w:szCs w:val="24"/>
            <w:rPrChange w:id="6957" w:author="Kerry Daily" w:date="2020-01-19T18:25:00Z">
              <w:rPr>
                <w:rFonts w:ascii="Times New Roman" w:eastAsia="Times New Roman" w:hAnsi="Times New Roman" w:cs="Times New Roman"/>
                <w:spacing w:val="-6"/>
              </w:rPr>
            </w:rPrChange>
          </w:rPr>
          <w:t>m</w:t>
        </w:r>
        <w:r w:rsidRPr="00B52981">
          <w:rPr>
            <w:rFonts w:ascii="Garamond" w:eastAsia="Times New Roman" w:hAnsi="Garamond" w:cs="Times New Roman"/>
            <w:sz w:val="24"/>
            <w:szCs w:val="24"/>
            <w:rPrChange w:id="6958"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8"/>
            <w:sz w:val="24"/>
            <w:szCs w:val="24"/>
            <w:rPrChange w:id="6959" w:author="Kerry Daily" w:date="2020-01-19T18:25:00Z">
              <w:rPr>
                <w:rFonts w:ascii="Times New Roman" w:eastAsia="Times New Roman" w:hAnsi="Times New Roman" w:cs="Times New Roman"/>
                <w:spacing w:val="28"/>
              </w:rPr>
            </w:rPrChange>
          </w:rPr>
          <w:t xml:space="preserve"> </w:t>
        </w:r>
        <w:r w:rsidRPr="00B52981">
          <w:rPr>
            <w:rFonts w:ascii="Garamond" w:eastAsia="Times New Roman" w:hAnsi="Garamond" w:cs="Times New Roman"/>
            <w:spacing w:val="-5"/>
            <w:sz w:val="24"/>
            <w:szCs w:val="24"/>
            <w:rPrChange w:id="6960" w:author="Kerry Daily" w:date="2020-01-19T18:25:00Z">
              <w:rPr>
                <w:rFonts w:ascii="Times New Roman" w:eastAsia="Times New Roman" w:hAnsi="Times New Roman" w:cs="Times New Roman"/>
                <w:spacing w:val="-5"/>
              </w:rPr>
            </w:rPrChange>
          </w:rPr>
          <w:t>E</w:t>
        </w:r>
        <w:r w:rsidRPr="00B52981">
          <w:rPr>
            <w:rFonts w:ascii="Garamond" w:eastAsia="Times New Roman" w:hAnsi="Garamond" w:cs="Times New Roman"/>
            <w:spacing w:val="-4"/>
            <w:sz w:val="24"/>
            <w:szCs w:val="24"/>
            <w:rPrChange w:id="6961" w:author="Kerry Daily" w:date="2020-01-19T18:25:00Z">
              <w:rPr>
                <w:rFonts w:ascii="Times New Roman" w:eastAsia="Times New Roman" w:hAnsi="Times New Roman" w:cs="Times New Roman"/>
                <w:spacing w:val="-4"/>
              </w:rPr>
            </w:rPrChange>
          </w:rPr>
          <w:t>x</w:t>
        </w:r>
        <w:r w:rsidRPr="00B52981">
          <w:rPr>
            <w:rFonts w:ascii="Garamond" w:eastAsia="Times New Roman" w:hAnsi="Garamond" w:cs="Times New Roman"/>
            <w:sz w:val="24"/>
            <w:szCs w:val="24"/>
            <w:rPrChange w:id="6962"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3"/>
            <w:sz w:val="24"/>
            <w:szCs w:val="24"/>
            <w:rPrChange w:id="6963"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6964" w:author="Kerry Daily" w:date="2020-01-19T18:25:00Z">
              <w:rPr>
                <w:rFonts w:ascii="Times New Roman" w:eastAsia="Times New Roman" w:hAnsi="Times New Roman" w:cs="Times New Roman"/>
              </w:rPr>
            </w:rPrChange>
          </w:rPr>
          <w:t>pt</w:t>
        </w:r>
        <w:r w:rsidRPr="00B52981">
          <w:rPr>
            <w:rFonts w:ascii="Garamond" w:eastAsia="Times New Roman" w:hAnsi="Garamond" w:cs="Times New Roman"/>
            <w:spacing w:val="32"/>
            <w:sz w:val="24"/>
            <w:szCs w:val="24"/>
            <w:rPrChange w:id="6965" w:author="Kerry Daily" w:date="2020-01-19T18:25:00Z">
              <w:rPr>
                <w:rFonts w:ascii="Times New Roman" w:eastAsia="Times New Roman" w:hAnsi="Times New Roman" w:cs="Times New Roman"/>
                <w:spacing w:val="32"/>
              </w:rPr>
            </w:rPrChange>
          </w:rPr>
          <w:t xml:space="preserve"> </w:t>
        </w:r>
        <w:r w:rsidRPr="00B52981">
          <w:rPr>
            <w:rFonts w:ascii="Garamond" w:eastAsia="Times New Roman" w:hAnsi="Garamond" w:cs="Times New Roman"/>
            <w:sz w:val="24"/>
            <w:szCs w:val="24"/>
            <w:rPrChange w:id="6966"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5"/>
            <w:sz w:val="24"/>
            <w:szCs w:val="24"/>
            <w:rPrChange w:id="6967"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6968" w:author="Kerry Daily" w:date="2020-01-19T18:25:00Z">
              <w:rPr>
                <w:rFonts w:ascii="Times New Roman" w:eastAsia="Times New Roman" w:hAnsi="Times New Roman" w:cs="Times New Roman"/>
              </w:rPr>
            </w:rPrChange>
          </w:rPr>
          <w:t xml:space="preserve">r </w:t>
        </w:r>
        <w:r w:rsidRPr="00B52981">
          <w:rPr>
            <w:rFonts w:ascii="Garamond" w:eastAsia="Times New Roman" w:hAnsi="Garamond" w:cs="Times New Roman"/>
            <w:w w:val="98"/>
            <w:sz w:val="24"/>
            <w:szCs w:val="24"/>
            <w:rPrChange w:id="6969" w:author="Kerry Daily" w:date="2020-01-19T18:25:00Z">
              <w:rPr>
                <w:rFonts w:ascii="Times New Roman" w:eastAsia="Times New Roman" w:hAnsi="Times New Roman" w:cs="Times New Roman"/>
                <w:w w:val="98"/>
              </w:rPr>
            </w:rPrChange>
          </w:rPr>
          <w:t>p</w:t>
        </w:r>
        <w:r w:rsidRPr="00B52981">
          <w:rPr>
            <w:rFonts w:ascii="Garamond" w:eastAsia="Times New Roman" w:hAnsi="Garamond" w:cs="Times New Roman"/>
            <w:spacing w:val="-4"/>
            <w:w w:val="98"/>
            <w:sz w:val="24"/>
            <w:szCs w:val="24"/>
            <w:rPrChange w:id="6970" w:author="Kerry Daily" w:date="2020-01-19T18:25:00Z">
              <w:rPr>
                <w:rFonts w:ascii="Times New Roman" w:eastAsia="Times New Roman" w:hAnsi="Times New Roman" w:cs="Times New Roman"/>
                <w:spacing w:val="-4"/>
                <w:w w:val="98"/>
              </w:rPr>
            </w:rPrChange>
          </w:rPr>
          <w:t>u</w:t>
        </w:r>
        <w:r w:rsidRPr="00B52981">
          <w:rPr>
            <w:rFonts w:ascii="Garamond" w:eastAsia="Times New Roman" w:hAnsi="Garamond" w:cs="Times New Roman"/>
            <w:w w:val="98"/>
            <w:sz w:val="24"/>
            <w:szCs w:val="24"/>
            <w:rPrChange w:id="6971"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3"/>
            <w:w w:val="98"/>
            <w:sz w:val="24"/>
            <w:szCs w:val="24"/>
            <w:rPrChange w:id="6972" w:author="Kerry Daily" w:date="2020-01-19T18:25:00Z">
              <w:rPr>
                <w:rFonts w:ascii="Times New Roman" w:eastAsia="Times New Roman" w:hAnsi="Times New Roman" w:cs="Times New Roman"/>
                <w:spacing w:val="-3"/>
                <w:w w:val="98"/>
              </w:rPr>
            </w:rPrChange>
          </w:rPr>
          <w:t>p</w:t>
        </w:r>
        <w:r w:rsidRPr="00B52981">
          <w:rPr>
            <w:rFonts w:ascii="Garamond" w:eastAsia="Times New Roman" w:hAnsi="Garamond" w:cs="Times New Roman"/>
            <w:spacing w:val="-4"/>
            <w:w w:val="98"/>
            <w:sz w:val="24"/>
            <w:szCs w:val="24"/>
            <w:rPrChange w:id="6973" w:author="Kerry Daily" w:date="2020-01-19T18:25:00Z">
              <w:rPr>
                <w:rFonts w:ascii="Times New Roman" w:eastAsia="Times New Roman" w:hAnsi="Times New Roman" w:cs="Times New Roman"/>
                <w:spacing w:val="-4"/>
                <w:w w:val="98"/>
              </w:rPr>
            </w:rPrChange>
          </w:rPr>
          <w:t>o</w:t>
        </w:r>
        <w:r w:rsidRPr="00B52981">
          <w:rPr>
            <w:rFonts w:ascii="Garamond" w:eastAsia="Times New Roman" w:hAnsi="Garamond" w:cs="Times New Roman"/>
            <w:w w:val="98"/>
            <w:sz w:val="24"/>
            <w:szCs w:val="24"/>
            <w:rPrChange w:id="6974"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3"/>
            <w:w w:val="98"/>
            <w:sz w:val="24"/>
            <w:szCs w:val="24"/>
            <w:rPrChange w:id="6975"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6976"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9"/>
            <w:w w:val="98"/>
            <w:sz w:val="24"/>
            <w:szCs w:val="24"/>
            <w:rPrChange w:id="6977" w:author="Kerry Daily" w:date="2020-01-19T18:25:00Z">
              <w:rPr>
                <w:rFonts w:ascii="Times New Roman" w:eastAsia="Times New Roman" w:hAnsi="Times New Roman" w:cs="Times New Roman"/>
                <w:spacing w:val="-9"/>
                <w:w w:val="98"/>
              </w:rPr>
            </w:rPrChange>
          </w:rPr>
          <w:t xml:space="preserve"> </w:t>
        </w:r>
        <w:r w:rsidRPr="00B52981">
          <w:rPr>
            <w:rFonts w:ascii="Garamond" w:eastAsia="Times New Roman" w:hAnsi="Garamond" w:cs="Times New Roman"/>
            <w:spacing w:val="-4"/>
            <w:sz w:val="24"/>
            <w:szCs w:val="24"/>
            <w:rPrChange w:id="6978"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6979"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22"/>
            <w:sz w:val="24"/>
            <w:szCs w:val="24"/>
            <w:rPrChange w:id="6980" w:author="Kerry Daily" w:date="2020-01-19T18:25:00Z">
              <w:rPr>
                <w:rFonts w:ascii="Times New Roman" w:eastAsia="Times New Roman" w:hAnsi="Times New Roman" w:cs="Times New Roman"/>
                <w:spacing w:val="-22"/>
              </w:rPr>
            </w:rPrChange>
          </w:rPr>
          <w:t xml:space="preserve"> </w:t>
        </w:r>
        <w:r w:rsidRPr="00B52981">
          <w:rPr>
            <w:rFonts w:ascii="Garamond" w:eastAsia="Times New Roman" w:hAnsi="Garamond" w:cs="Times New Roman"/>
            <w:w w:val="98"/>
            <w:sz w:val="24"/>
            <w:szCs w:val="24"/>
            <w:rPrChange w:id="6981" w:author="Kerry Daily" w:date="2020-01-19T18:25:00Z">
              <w:rPr>
                <w:rFonts w:ascii="Times New Roman" w:eastAsia="Times New Roman" w:hAnsi="Times New Roman" w:cs="Times New Roman"/>
                <w:w w:val="98"/>
              </w:rPr>
            </w:rPrChange>
          </w:rPr>
          <w:t>an</w:t>
        </w:r>
        <w:r w:rsidRPr="00B52981">
          <w:rPr>
            <w:rFonts w:ascii="Garamond" w:eastAsia="Times New Roman" w:hAnsi="Garamond" w:cs="Times New Roman"/>
            <w:spacing w:val="-17"/>
            <w:w w:val="98"/>
            <w:sz w:val="24"/>
            <w:szCs w:val="24"/>
            <w:rPrChange w:id="6982" w:author="Kerry Daily" w:date="2020-01-19T18:25:00Z">
              <w:rPr>
                <w:rFonts w:ascii="Times New Roman" w:eastAsia="Times New Roman" w:hAnsi="Times New Roman" w:cs="Times New Roman"/>
                <w:spacing w:val="-17"/>
                <w:w w:val="98"/>
              </w:rPr>
            </w:rPrChange>
          </w:rPr>
          <w:t xml:space="preserve"> </w:t>
        </w:r>
        <w:r w:rsidRPr="00B52981">
          <w:rPr>
            <w:rFonts w:ascii="Garamond" w:eastAsia="Times New Roman" w:hAnsi="Garamond" w:cs="Times New Roman"/>
            <w:w w:val="98"/>
            <w:sz w:val="24"/>
            <w:szCs w:val="24"/>
            <w:rPrChange w:id="6983" w:author="Kerry Daily" w:date="2020-01-19T18:25:00Z">
              <w:rPr>
                <w:rFonts w:ascii="Times New Roman" w:eastAsia="Times New Roman" w:hAnsi="Times New Roman" w:cs="Times New Roman"/>
                <w:w w:val="98"/>
              </w:rPr>
            </w:rPrChange>
          </w:rPr>
          <w:t>i</w:t>
        </w:r>
        <w:r w:rsidRPr="00B52981">
          <w:rPr>
            <w:rFonts w:ascii="Garamond" w:eastAsia="Times New Roman" w:hAnsi="Garamond" w:cs="Times New Roman"/>
            <w:spacing w:val="-3"/>
            <w:w w:val="98"/>
            <w:sz w:val="24"/>
            <w:szCs w:val="24"/>
            <w:rPrChange w:id="6984"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w w:val="98"/>
            <w:sz w:val="24"/>
            <w:szCs w:val="24"/>
            <w:rPrChange w:id="6985"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3"/>
            <w:w w:val="98"/>
            <w:sz w:val="24"/>
            <w:szCs w:val="24"/>
            <w:rPrChange w:id="6986" w:author="Kerry Daily" w:date="2020-01-19T18:25:00Z">
              <w:rPr>
                <w:rFonts w:ascii="Times New Roman" w:eastAsia="Times New Roman" w:hAnsi="Times New Roman" w:cs="Times New Roman"/>
                <w:spacing w:val="-3"/>
                <w:w w:val="98"/>
              </w:rPr>
            </w:rPrChange>
          </w:rPr>
          <w:t>p</w:t>
        </w:r>
        <w:r w:rsidRPr="00B52981">
          <w:rPr>
            <w:rFonts w:ascii="Garamond" w:eastAsia="Times New Roman" w:hAnsi="Garamond" w:cs="Times New Roman"/>
            <w:w w:val="98"/>
            <w:sz w:val="24"/>
            <w:szCs w:val="24"/>
            <w:rPrChange w:id="6987" w:author="Kerry Daily" w:date="2020-01-19T18:25:00Z">
              <w:rPr>
                <w:rFonts w:ascii="Times New Roman" w:eastAsia="Times New Roman" w:hAnsi="Times New Roman" w:cs="Times New Roman"/>
                <w:w w:val="98"/>
              </w:rPr>
            </w:rPrChange>
          </w:rPr>
          <w:t>e</w:t>
        </w:r>
        <w:r w:rsidRPr="00B52981">
          <w:rPr>
            <w:rFonts w:ascii="Garamond" w:eastAsia="Times New Roman" w:hAnsi="Garamond" w:cs="Times New Roman"/>
            <w:spacing w:val="-3"/>
            <w:w w:val="98"/>
            <w:sz w:val="24"/>
            <w:szCs w:val="24"/>
            <w:rPrChange w:id="6988" w:author="Kerry Daily" w:date="2020-01-19T18:25:00Z">
              <w:rPr>
                <w:rFonts w:ascii="Times New Roman" w:eastAsia="Times New Roman" w:hAnsi="Times New Roman" w:cs="Times New Roman"/>
                <w:spacing w:val="-3"/>
                <w:w w:val="98"/>
              </w:rPr>
            </w:rPrChange>
          </w:rPr>
          <w:t>c</w:t>
        </w:r>
        <w:r w:rsidRPr="00B52981">
          <w:rPr>
            <w:rFonts w:ascii="Garamond" w:eastAsia="Times New Roman" w:hAnsi="Garamond" w:cs="Times New Roman"/>
            <w:w w:val="98"/>
            <w:sz w:val="24"/>
            <w:szCs w:val="24"/>
            <w:rPrChange w:id="6989" w:author="Kerry Daily" w:date="2020-01-19T18:25:00Z">
              <w:rPr>
                <w:rFonts w:ascii="Times New Roman" w:eastAsia="Times New Roman" w:hAnsi="Times New Roman" w:cs="Times New Roman"/>
                <w:w w:val="98"/>
              </w:rPr>
            </w:rPrChange>
          </w:rPr>
          <w:t>t</w:t>
        </w:r>
        <w:r w:rsidRPr="00B52981">
          <w:rPr>
            <w:rFonts w:ascii="Garamond" w:eastAsia="Times New Roman" w:hAnsi="Garamond" w:cs="Times New Roman"/>
            <w:spacing w:val="-2"/>
            <w:w w:val="98"/>
            <w:sz w:val="24"/>
            <w:szCs w:val="24"/>
            <w:rPrChange w:id="6990" w:author="Kerry Daily" w:date="2020-01-19T18:25:00Z">
              <w:rPr>
                <w:rFonts w:ascii="Times New Roman" w:eastAsia="Times New Roman" w:hAnsi="Times New Roman" w:cs="Times New Roman"/>
                <w:spacing w:val="-2"/>
                <w:w w:val="98"/>
              </w:rPr>
            </w:rPrChange>
          </w:rPr>
          <w:t>i</w:t>
        </w:r>
        <w:r w:rsidRPr="00B52981">
          <w:rPr>
            <w:rFonts w:ascii="Garamond" w:eastAsia="Times New Roman" w:hAnsi="Garamond" w:cs="Times New Roman"/>
            <w:spacing w:val="-4"/>
            <w:w w:val="98"/>
            <w:sz w:val="24"/>
            <w:szCs w:val="24"/>
            <w:rPrChange w:id="6991" w:author="Kerry Daily" w:date="2020-01-19T18:25:00Z">
              <w:rPr>
                <w:rFonts w:ascii="Times New Roman" w:eastAsia="Times New Roman" w:hAnsi="Times New Roman" w:cs="Times New Roman"/>
                <w:spacing w:val="-4"/>
                <w:w w:val="98"/>
              </w:rPr>
            </w:rPrChange>
          </w:rPr>
          <w:t>o</w:t>
        </w:r>
        <w:r w:rsidRPr="00B52981">
          <w:rPr>
            <w:rFonts w:ascii="Garamond" w:eastAsia="Times New Roman" w:hAnsi="Garamond" w:cs="Times New Roman"/>
            <w:w w:val="98"/>
            <w:sz w:val="24"/>
            <w:szCs w:val="24"/>
            <w:rPrChange w:id="6992" w:author="Kerry Daily" w:date="2020-01-19T18:25:00Z">
              <w:rPr>
                <w:rFonts w:ascii="Times New Roman" w:eastAsia="Times New Roman" w:hAnsi="Times New Roman" w:cs="Times New Roman"/>
                <w:w w:val="98"/>
              </w:rPr>
            </w:rPrChange>
          </w:rPr>
          <w:t>n,</w:t>
        </w:r>
        <w:r w:rsidRPr="00B52981">
          <w:rPr>
            <w:rFonts w:ascii="Garamond" w:eastAsia="Times New Roman" w:hAnsi="Garamond" w:cs="Times New Roman"/>
            <w:spacing w:val="-11"/>
            <w:w w:val="98"/>
            <w:sz w:val="24"/>
            <w:szCs w:val="24"/>
            <w:rPrChange w:id="6993" w:author="Kerry Daily" w:date="2020-01-19T18:25:00Z">
              <w:rPr>
                <w:rFonts w:ascii="Times New Roman" w:eastAsia="Times New Roman" w:hAnsi="Times New Roman" w:cs="Times New Roman"/>
                <w:spacing w:val="-11"/>
                <w:w w:val="98"/>
              </w:rPr>
            </w:rPrChange>
          </w:rPr>
          <w:t xml:space="preserve"> </w:t>
        </w:r>
        <w:r w:rsidRPr="00B52981">
          <w:rPr>
            <w:rFonts w:ascii="Garamond" w:eastAsia="Times New Roman" w:hAnsi="Garamond" w:cs="Times New Roman"/>
            <w:spacing w:val="-5"/>
            <w:w w:val="98"/>
            <w:sz w:val="24"/>
            <w:szCs w:val="24"/>
            <w:rPrChange w:id="6994" w:author="Kerry Daily" w:date="2020-01-19T18:25:00Z">
              <w:rPr>
                <w:rFonts w:ascii="Times New Roman" w:eastAsia="Times New Roman" w:hAnsi="Times New Roman" w:cs="Times New Roman"/>
                <w:spacing w:val="-5"/>
                <w:w w:val="98"/>
              </w:rPr>
            </w:rPrChange>
          </w:rPr>
          <w:t>m</w:t>
        </w:r>
        <w:r w:rsidRPr="00B52981">
          <w:rPr>
            <w:rFonts w:ascii="Garamond" w:eastAsia="Times New Roman" w:hAnsi="Garamond" w:cs="Times New Roman"/>
            <w:w w:val="98"/>
            <w:sz w:val="24"/>
            <w:szCs w:val="24"/>
            <w:rPrChange w:id="6995" w:author="Kerry Daily" w:date="2020-01-19T18:25:00Z">
              <w:rPr>
                <w:rFonts w:ascii="Times New Roman" w:eastAsia="Times New Roman" w:hAnsi="Times New Roman" w:cs="Times New Roman"/>
                <w:w w:val="98"/>
              </w:rPr>
            </w:rPrChange>
          </w:rPr>
          <w:t>a</w:t>
        </w:r>
        <w:r w:rsidRPr="00B52981">
          <w:rPr>
            <w:rFonts w:ascii="Garamond" w:eastAsia="Times New Roman" w:hAnsi="Garamond" w:cs="Times New Roman"/>
            <w:spacing w:val="-3"/>
            <w:w w:val="98"/>
            <w:sz w:val="24"/>
            <w:szCs w:val="24"/>
            <w:rPrChange w:id="6996" w:author="Kerry Daily" w:date="2020-01-19T18:25:00Z">
              <w:rPr>
                <w:rFonts w:ascii="Times New Roman" w:eastAsia="Times New Roman" w:hAnsi="Times New Roman" w:cs="Times New Roman"/>
                <w:spacing w:val="-3"/>
                <w:w w:val="98"/>
              </w:rPr>
            </w:rPrChange>
          </w:rPr>
          <w:t>i</w:t>
        </w:r>
        <w:r w:rsidRPr="00B52981">
          <w:rPr>
            <w:rFonts w:ascii="Garamond" w:eastAsia="Times New Roman" w:hAnsi="Garamond" w:cs="Times New Roman"/>
            <w:w w:val="98"/>
            <w:sz w:val="24"/>
            <w:szCs w:val="24"/>
            <w:rPrChange w:id="6997" w:author="Kerry Daily" w:date="2020-01-19T18:25:00Z">
              <w:rPr>
                <w:rFonts w:ascii="Times New Roman" w:eastAsia="Times New Roman" w:hAnsi="Times New Roman" w:cs="Times New Roman"/>
                <w:w w:val="98"/>
              </w:rPr>
            </w:rPrChange>
          </w:rPr>
          <w:t>n</w:t>
        </w:r>
        <w:r w:rsidRPr="00B52981">
          <w:rPr>
            <w:rFonts w:ascii="Garamond" w:eastAsia="Times New Roman" w:hAnsi="Garamond" w:cs="Times New Roman"/>
            <w:spacing w:val="-3"/>
            <w:w w:val="98"/>
            <w:sz w:val="24"/>
            <w:szCs w:val="24"/>
            <w:rPrChange w:id="6998" w:author="Kerry Daily" w:date="2020-01-19T18:25:00Z">
              <w:rPr>
                <w:rFonts w:ascii="Times New Roman" w:eastAsia="Times New Roman" w:hAnsi="Times New Roman" w:cs="Times New Roman"/>
                <w:spacing w:val="-3"/>
                <w:w w:val="98"/>
              </w:rPr>
            </w:rPrChange>
          </w:rPr>
          <w:t>t</w:t>
        </w:r>
        <w:r w:rsidRPr="00B52981">
          <w:rPr>
            <w:rFonts w:ascii="Garamond" w:eastAsia="Times New Roman" w:hAnsi="Garamond" w:cs="Times New Roman"/>
            <w:w w:val="98"/>
            <w:sz w:val="24"/>
            <w:szCs w:val="24"/>
            <w:rPrChange w:id="6999" w:author="Kerry Daily" w:date="2020-01-19T18:25:00Z">
              <w:rPr>
                <w:rFonts w:ascii="Times New Roman" w:eastAsia="Times New Roman" w:hAnsi="Times New Roman" w:cs="Times New Roman"/>
                <w:w w:val="98"/>
              </w:rPr>
            </w:rPrChange>
          </w:rPr>
          <w:t>e</w:t>
        </w:r>
        <w:r w:rsidRPr="00B52981">
          <w:rPr>
            <w:rFonts w:ascii="Garamond" w:eastAsia="Times New Roman" w:hAnsi="Garamond" w:cs="Times New Roman"/>
            <w:spacing w:val="-3"/>
            <w:w w:val="98"/>
            <w:sz w:val="24"/>
            <w:szCs w:val="24"/>
            <w:rPrChange w:id="7000"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w w:val="98"/>
            <w:sz w:val="24"/>
            <w:szCs w:val="24"/>
            <w:rPrChange w:id="7001" w:author="Kerry Daily" w:date="2020-01-19T18:25:00Z">
              <w:rPr>
                <w:rFonts w:ascii="Times New Roman" w:eastAsia="Times New Roman" w:hAnsi="Times New Roman" w:cs="Times New Roman"/>
                <w:w w:val="98"/>
              </w:rPr>
            </w:rPrChange>
          </w:rPr>
          <w:t>a</w:t>
        </w:r>
        <w:r w:rsidRPr="00B52981">
          <w:rPr>
            <w:rFonts w:ascii="Garamond" w:eastAsia="Times New Roman" w:hAnsi="Garamond" w:cs="Times New Roman"/>
            <w:spacing w:val="-3"/>
            <w:w w:val="98"/>
            <w:sz w:val="24"/>
            <w:szCs w:val="24"/>
            <w:rPrChange w:id="7002"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w w:val="98"/>
            <w:sz w:val="24"/>
            <w:szCs w:val="24"/>
            <w:rPrChange w:id="7003" w:author="Kerry Daily" w:date="2020-01-19T18:25:00Z">
              <w:rPr>
                <w:rFonts w:ascii="Times New Roman" w:eastAsia="Times New Roman" w:hAnsi="Times New Roman" w:cs="Times New Roman"/>
                <w:w w:val="98"/>
              </w:rPr>
            </w:rPrChange>
          </w:rPr>
          <w:t>c</w:t>
        </w:r>
        <w:r w:rsidRPr="00B52981">
          <w:rPr>
            <w:rFonts w:ascii="Garamond" w:eastAsia="Times New Roman" w:hAnsi="Garamond" w:cs="Times New Roman"/>
            <w:spacing w:val="-3"/>
            <w:w w:val="98"/>
            <w:sz w:val="24"/>
            <w:szCs w:val="24"/>
            <w:rPrChange w:id="7004"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7005" w:author="Kerry Daily" w:date="2020-01-19T18:25:00Z">
              <w:rPr>
                <w:rFonts w:ascii="Times New Roman" w:eastAsia="Times New Roman" w:hAnsi="Times New Roman" w:cs="Times New Roman"/>
                <w:w w:val="98"/>
              </w:rPr>
            </w:rPrChange>
          </w:rPr>
          <w:t>,</w:t>
        </w:r>
        <w:r w:rsidRPr="00B52981">
          <w:rPr>
            <w:rFonts w:ascii="Garamond" w:eastAsia="Times New Roman" w:hAnsi="Garamond" w:cs="Times New Roman"/>
            <w:spacing w:val="-9"/>
            <w:w w:val="98"/>
            <w:sz w:val="24"/>
            <w:szCs w:val="24"/>
            <w:rPrChange w:id="7006" w:author="Kerry Daily" w:date="2020-01-19T18:25:00Z">
              <w:rPr>
                <w:rFonts w:ascii="Times New Roman" w:eastAsia="Times New Roman" w:hAnsi="Times New Roman" w:cs="Times New Roman"/>
                <w:spacing w:val="-9"/>
                <w:w w:val="98"/>
              </w:rPr>
            </w:rPrChange>
          </w:rPr>
          <w:t xml:space="preserve"> </w:t>
        </w:r>
        <w:r w:rsidRPr="00B52981">
          <w:rPr>
            <w:rFonts w:ascii="Garamond" w:eastAsia="Times New Roman" w:hAnsi="Garamond" w:cs="Times New Roman"/>
            <w:spacing w:val="-4"/>
            <w:w w:val="98"/>
            <w:sz w:val="24"/>
            <w:szCs w:val="24"/>
            <w:rPrChange w:id="7007" w:author="Kerry Daily" w:date="2020-01-19T18:25:00Z">
              <w:rPr>
                <w:rFonts w:ascii="Times New Roman" w:eastAsia="Times New Roman" w:hAnsi="Times New Roman" w:cs="Times New Roman"/>
                <w:spacing w:val="-4"/>
                <w:w w:val="98"/>
              </w:rPr>
            </w:rPrChange>
          </w:rPr>
          <w:t>o</w:t>
        </w:r>
        <w:r w:rsidRPr="00B52981">
          <w:rPr>
            <w:rFonts w:ascii="Garamond" w:eastAsia="Times New Roman" w:hAnsi="Garamond" w:cs="Times New Roman"/>
            <w:w w:val="98"/>
            <w:sz w:val="24"/>
            <w:szCs w:val="24"/>
            <w:rPrChange w:id="7008"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18"/>
            <w:w w:val="98"/>
            <w:sz w:val="24"/>
            <w:szCs w:val="24"/>
            <w:rPrChange w:id="7009" w:author="Kerry Daily" w:date="2020-01-19T18:25:00Z">
              <w:rPr>
                <w:rFonts w:ascii="Times New Roman" w:eastAsia="Times New Roman" w:hAnsi="Times New Roman" w:cs="Times New Roman"/>
                <w:spacing w:val="-18"/>
                <w:w w:val="98"/>
              </w:rPr>
            </w:rPrChange>
          </w:rPr>
          <w:t xml:space="preserve"> </w:t>
        </w:r>
        <w:r w:rsidRPr="00B52981">
          <w:rPr>
            <w:rFonts w:ascii="Garamond" w:eastAsia="Times New Roman" w:hAnsi="Garamond" w:cs="Times New Roman"/>
            <w:w w:val="98"/>
            <w:sz w:val="24"/>
            <w:szCs w:val="24"/>
            <w:rPrChange w:id="7010"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3"/>
            <w:w w:val="98"/>
            <w:sz w:val="24"/>
            <w:szCs w:val="24"/>
            <w:rPrChange w:id="7011"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spacing w:val="-5"/>
            <w:w w:val="98"/>
            <w:sz w:val="24"/>
            <w:szCs w:val="24"/>
            <w:rPrChange w:id="7012" w:author="Kerry Daily" w:date="2020-01-19T18:25:00Z">
              <w:rPr>
                <w:rFonts w:ascii="Times New Roman" w:eastAsia="Times New Roman" w:hAnsi="Times New Roman" w:cs="Times New Roman"/>
                <w:spacing w:val="-5"/>
                <w:w w:val="98"/>
              </w:rPr>
            </w:rPrChange>
          </w:rPr>
          <w:t>m</w:t>
        </w:r>
        <w:r w:rsidRPr="00B52981">
          <w:rPr>
            <w:rFonts w:ascii="Garamond" w:eastAsia="Times New Roman" w:hAnsi="Garamond" w:cs="Times New Roman"/>
            <w:spacing w:val="-4"/>
            <w:w w:val="98"/>
            <w:sz w:val="24"/>
            <w:szCs w:val="24"/>
            <w:rPrChange w:id="7013" w:author="Kerry Daily" w:date="2020-01-19T18:25:00Z">
              <w:rPr>
                <w:rFonts w:ascii="Times New Roman" w:eastAsia="Times New Roman" w:hAnsi="Times New Roman" w:cs="Times New Roman"/>
                <w:spacing w:val="-4"/>
                <w:w w:val="98"/>
              </w:rPr>
            </w:rPrChange>
          </w:rPr>
          <w:t>ov</w:t>
        </w:r>
        <w:r w:rsidRPr="00B52981">
          <w:rPr>
            <w:rFonts w:ascii="Garamond" w:eastAsia="Times New Roman" w:hAnsi="Garamond" w:cs="Times New Roman"/>
            <w:w w:val="98"/>
            <w:sz w:val="24"/>
            <w:szCs w:val="24"/>
            <w:rPrChange w:id="7014" w:author="Kerry Daily" w:date="2020-01-19T18:25:00Z">
              <w:rPr>
                <w:rFonts w:ascii="Times New Roman" w:eastAsia="Times New Roman" w:hAnsi="Times New Roman" w:cs="Times New Roman"/>
                <w:w w:val="98"/>
              </w:rPr>
            </w:rPrChange>
          </w:rPr>
          <w:t>a</w:t>
        </w:r>
        <w:r w:rsidRPr="00B52981">
          <w:rPr>
            <w:rFonts w:ascii="Garamond" w:eastAsia="Times New Roman" w:hAnsi="Garamond" w:cs="Times New Roman"/>
            <w:spacing w:val="-4"/>
            <w:w w:val="98"/>
            <w:sz w:val="24"/>
            <w:szCs w:val="24"/>
            <w:rPrChange w:id="7015" w:author="Kerry Daily" w:date="2020-01-19T18:25:00Z">
              <w:rPr>
                <w:rFonts w:ascii="Times New Roman" w:eastAsia="Times New Roman" w:hAnsi="Times New Roman" w:cs="Times New Roman"/>
                <w:spacing w:val="-4"/>
                <w:w w:val="98"/>
              </w:rPr>
            </w:rPrChange>
          </w:rPr>
          <w:t>l</w:t>
        </w:r>
        <w:r w:rsidRPr="00B52981">
          <w:rPr>
            <w:rFonts w:ascii="Garamond" w:eastAsia="Times New Roman" w:hAnsi="Garamond" w:cs="Times New Roman"/>
            <w:w w:val="98"/>
            <w:sz w:val="24"/>
            <w:szCs w:val="24"/>
            <w:rPrChange w:id="7016" w:author="Kerry Daily" w:date="2020-01-19T18:25:00Z">
              <w:rPr>
                <w:rFonts w:ascii="Times New Roman" w:eastAsia="Times New Roman" w:hAnsi="Times New Roman" w:cs="Times New Roman"/>
                <w:w w:val="98"/>
              </w:rPr>
            </w:rPrChange>
          </w:rPr>
          <w:t>,</w:t>
        </w:r>
        <w:r w:rsidRPr="00B52981">
          <w:rPr>
            <w:rFonts w:ascii="Garamond" w:eastAsia="Times New Roman" w:hAnsi="Garamond" w:cs="Times New Roman"/>
            <w:spacing w:val="-12"/>
            <w:w w:val="98"/>
            <w:sz w:val="24"/>
            <w:szCs w:val="24"/>
            <w:rPrChange w:id="7017" w:author="Kerry Daily" w:date="2020-01-19T18:25:00Z">
              <w:rPr>
                <w:rFonts w:ascii="Times New Roman" w:eastAsia="Times New Roman" w:hAnsi="Times New Roman" w:cs="Times New Roman"/>
                <w:spacing w:val="-12"/>
                <w:w w:val="98"/>
              </w:rPr>
            </w:rPrChange>
          </w:rPr>
          <w:t xml:space="preserve"> </w:t>
        </w:r>
        <w:r w:rsidRPr="00B52981">
          <w:rPr>
            <w:rFonts w:ascii="Garamond" w:eastAsia="Times New Roman" w:hAnsi="Garamond" w:cs="Times New Roman"/>
            <w:w w:val="98"/>
            <w:sz w:val="24"/>
            <w:szCs w:val="24"/>
            <w:rPrChange w:id="7018" w:author="Kerry Daily" w:date="2020-01-19T18:25:00Z">
              <w:rPr>
                <w:rFonts w:ascii="Times New Roman" w:eastAsia="Times New Roman" w:hAnsi="Times New Roman" w:cs="Times New Roman"/>
                <w:w w:val="98"/>
              </w:rPr>
            </w:rPrChange>
          </w:rPr>
          <w:t>p</w:t>
        </w:r>
        <w:r w:rsidRPr="00B52981">
          <w:rPr>
            <w:rFonts w:ascii="Garamond" w:eastAsia="Times New Roman" w:hAnsi="Garamond" w:cs="Times New Roman"/>
            <w:spacing w:val="-4"/>
            <w:w w:val="98"/>
            <w:sz w:val="24"/>
            <w:szCs w:val="24"/>
            <w:rPrChange w:id="7019" w:author="Kerry Daily" w:date="2020-01-19T18:25:00Z">
              <w:rPr>
                <w:rFonts w:ascii="Times New Roman" w:eastAsia="Times New Roman" w:hAnsi="Times New Roman" w:cs="Times New Roman"/>
                <w:spacing w:val="-4"/>
                <w:w w:val="98"/>
              </w:rPr>
            </w:rPrChange>
          </w:rPr>
          <w:t>r</w:t>
        </w:r>
        <w:r w:rsidRPr="00B52981">
          <w:rPr>
            <w:rFonts w:ascii="Garamond" w:eastAsia="Times New Roman" w:hAnsi="Garamond" w:cs="Times New Roman"/>
            <w:spacing w:val="-5"/>
            <w:w w:val="98"/>
            <w:sz w:val="24"/>
            <w:szCs w:val="24"/>
            <w:rPrChange w:id="7020" w:author="Kerry Daily" w:date="2020-01-19T18:25:00Z">
              <w:rPr>
                <w:rFonts w:ascii="Times New Roman" w:eastAsia="Times New Roman" w:hAnsi="Times New Roman" w:cs="Times New Roman"/>
                <w:spacing w:val="-5"/>
                <w:w w:val="98"/>
              </w:rPr>
            </w:rPrChange>
          </w:rPr>
          <w:t>o</w:t>
        </w:r>
        <w:r w:rsidRPr="00B52981">
          <w:rPr>
            <w:rFonts w:ascii="Garamond" w:eastAsia="Times New Roman" w:hAnsi="Garamond" w:cs="Times New Roman"/>
            <w:w w:val="98"/>
            <w:sz w:val="24"/>
            <w:szCs w:val="24"/>
            <w:rPrChange w:id="7021" w:author="Kerry Daily" w:date="2020-01-19T18:25:00Z">
              <w:rPr>
                <w:rFonts w:ascii="Times New Roman" w:eastAsia="Times New Roman" w:hAnsi="Times New Roman" w:cs="Times New Roman"/>
                <w:w w:val="98"/>
              </w:rPr>
            </w:rPrChange>
          </w:rPr>
          <w:t>h</w:t>
        </w:r>
        <w:r w:rsidRPr="00B52981">
          <w:rPr>
            <w:rFonts w:ascii="Garamond" w:eastAsia="Times New Roman" w:hAnsi="Garamond" w:cs="Times New Roman"/>
            <w:spacing w:val="-3"/>
            <w:w w:val="98"/>
            <w:sz w:val="24"/>
            <w:szCs w:val="24"/>
            <w:rPrChange w:id="7022" w:author="Kerry Daily" w:date="2020-01-19T18:25:00Z">
              <w:rPr>
                <w:rFonts w:ascii="Times New Roman" w:eastAsia="Times New Roman" w:hAnsi="Times New Roman" w:cs="Times New Roman"/>
                <w:spacing w:val="-3"/>
                <w:w w:val="98"/>
              </w:rPr>
            </w:rPrChange>
          </w:rPr>
          <w:t>i</w:t>
        </w:r>
        <w:r w:rsidRPr="00B52981">
          <w:rPr>
            <w:rFonts w:ascii="Garamond" w:eastAsia="Times New Roman" w:hAnsi="Garamond" w:cs="Times New Roman"/>
            <w:w w:val="98"/>
            <w:sz w:val="24"/>
            <w:szCs w:val="24"/>
            <w:rPrChange w:id="7023" w:author="Kerry Daily" w:date="2020-01-19T18:25:00Z">
              <w:rPr>
                <w:rFonts w:ascii="Times New Roman" w:eastAsia="Times New Roman" w:hAnsi="Times New Roman" w:cs="Times New Roman"/>
                <w:w w:val="98"/>
              </w:rPr>
            </w:rPrChange>
          </w:rPr>
          <w:t>b</w:t>
        </w:r>
        <w:r w:rsidRPr="00B52981">
          <w:rPr>
            <w:rFonts w:ascii="Garamond" w:eastAsia="Times New Roman" w:hAnsi="Garamond" w:cs="Times New Roman"/>
            <w:spacing w:val="-3"/>
            <w:w w:val="98"/>
            <w:sz w:val="24"/>
            <w:szCs w:val="24"/>
            <w:rPrChange w:id="7024" w:author="Kerry Daily" w:date="2020-01-19T18:25:00Z">
              <w:rPr>
                <w:rFonts w:ascii="Times New Roman" w:eastAsia="Times New Roman" w:hAnsi="Times New Roman" w:cs="Times New Roman"/>
                <w:spacing w:val="-3"/>
                <w:w w:val="98"/>
              </w:rPr>
            </w:rPrChange>
          </w:rPr>
          <w:t>i</w:t>
        </w:r>
        <w:r w:rsidRPr="00B52981">
          <w:rPr>
            <w:rFonts w:ascii="Garamond" w:eastAsia="Times New Roman" w:hAnsi="Garamond" w:cs="Times New Roman"/>
            <w:w w:val="98"/>
            <w:sz w:val="24"/>
            <w:szCs w:val="24"/>
            <w:rPrChange w:id="7025" w:author="Kerry Daily" w:date="2020-01-19T18:25:00Z">
              <w:rPr>
                <w:rFonts w:ascii="Times New Roman" w:eastAsia="Times New Roman" w:hAnsi="Times New Roman" w:cs="Times New Roman"/>
                <w:w w:val="98"/>
              </w:rPr>
            </w:rPrChange>
          </w:rPr>
          <w:t>ts</w:t>
        </w:r>
        <w:r w:rsidRPr="00B52981">
          <w:rPr>
            <w:rFonts w:ascii="Garamond" w:eastAsia="Times New Roman" w:hAnsi="Garamond" w:cs="Times New Roman"/>
            <w:spacing w:val="-10"/>
            <w:w w:val="98"/>
            <w:sz w:val="24"/>
            <w:szCs w:val="24"/>
            <w:rPrChange w:id="7026" w:author="Kerry Daily" w:date="2020-01-19T18:25:00Z">
              <w:rPr>
                <w:rFonts w:ascii="Times New Roman" w:eastAsia="Times New Roman" w:hAnsi="Times New Roman" w:cs="Times New Roman"/>
                <w:spacing w:val="-10"/>
                <w:w w:val="98"/>
              </w:rPr>
            </w:rPrChange>
          </w:rPr>
          <w:t xml:space="preserve"> </w:t>
        </w:r>
        <w:r w:rsidRPr="00B52981">
          <w:rPr>
            <w:rFonts w:ascii="Garamond" w:eastAsia="Times New Roman" w:hAnsi="Garamond" w:cs="Times New Roman"/>
            <w:sz w:val="24"/>
            <w:szCs w:val="24"/>
            <w:rPrChange w:id="7027"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19"/>
            <w:sz w:val="24"/>
            <w:szCs w:val="24"/>
            <w:rPrChange w:id="7028" w:author="Kerry Daily" w:date="2020-01-19T18:25:00Z">
              <w:rPr>
                <w:rFonts w:ascii="Times New Roman" w:eastAsia="Times New Roman" w:hAnsi="Times New Roman" w:cs="Times New Roman"/>
                <w:spacing w:val="-19"/>
              </w:rPr>
            </w:rPrChange>
          </w:rPr>
          <w:t xml:space="preserve"> </w:t>
        </w:r>
        <w:r w:rsidRPr="00B52981">
          <w:rPr>
            <w:rFonts w:ascii="Garamond" w:eastAsia="Times New Roman" w:hAnsi="Garamond" w:cs="Times New Roman"/>
            <w:sz w:val="24"/>
            <w:szCs w:val="24"/>
            <w:rPrChange w:id="7029"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3"/>
            <w:sz w:val="24"/>
            <w:szCs w:val="24"/>
            <w:rPrChange w:id="7030"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031"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3"/>
            <w:sz w:val="24"/>
            <w:szCs w:val="24"/>
            <w:rPrChange w:id="7032" w:author="Kerry Daily" w:date="2020-01-19T18:25:00Z">
              <w:rPr>
                <w:rFonts w:ascii="Times New Roman" w:eastAsia="Times New Roman" w:hAnsi="Times New Roman" w:cs="Times New Roman"/>
                <w:spacing w:val="-3"/>
              </w:rPr>
            </w:rPrChange>
          </w:rPr>
          <w:t>s</w:t>
        </w:r>
        <w:r w:rsidRPr="00B52981">
          <w:rPr>
            <w:rFonts w:ascii="Garamond" w:eastAsia="Times New Roman" w:hAnsi="Garamond" w:cs="Times New Roman"/>
            <w:spacing w:val="-4"/>
            <w:sz w:val="24"/>
            <w:szCs w:val="24"/>
            <w:rPrChange w:id="7033"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034" w:author="Kerry Daily" w:date="2020-01-19T18:25:00Z">
              <w:rPr>
                <w:rFonts w:ascii="Times New Roman" w:eastAsia="Times New Roman" w:hAnsi="Times New Roman" w:cs="Times New Roman"/>
              </w:rPr>
            </w:rPrChange>
          </w:rPr>
          <w:t xml:space="preserve">n </w:t>
        </w:r>
        <w:r w:rsidRPr="00B52981">
          <w:rPr>
            <w:rFonts w:ascii="Garamond" w:eastAsia="Times New Roman" w:hAnsi="Garamond" w:cs="Times New Roman"/>
            <w:spacing w:val="-4"/>
            <w:w w:val="98"/>
            <w:sz w:val="24"/>
            <w:szCs w:val="24"/>
            <w:rPrChange w:id="7035" w:author="Kerry Daily" w:date="2020-01-19T18:25:00Z">
              <w:rPr>
                <w:rFonts w:ascii="Times New Roman" w:eastAsia="Times New Roman" w:hAnsi="Times New Roman" w:cs="Times New Roman"/>
                <w:spacing w:val="-4"/>
                <w:w w:val="98"/>
              </w:rPr>
            </w:rPrChange>
          </w:rPr>
          <w:t>f</w:t>
        </w:r>
        <w:r w:rsidRPr="00B52981">
          <w:rPr>
            <w:rFonts w:ascii="Garamond" w:eastAsia="Times New Roman" w:hAnsi="Garamond" w:cs="Times New Roman"/>
            <w:w w:val="98"/>
            <w:sz w:val="24"/>
            <w:szCs w:val="24"/>
            <w:rPrChange w:id="7036"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5"/>
            <w:w w:val="98"/>
            <w:sz w:val="24"/>
            <w:szCs w:val="24"/>
            <w:rPrChange w:id="7037" w:author="Kerry Daily" w:date="2020-01-19T18:25:00Z">
              <w:rPr>
                <w:rFonts w:ascii="Times New Roman" w:eastAsia="Times New Roman" w:hAnsi="Times New Roman" w:cs="Times New Roman"/>
                <w:spacing w:val="-5"/>
                <w:w w:val="98"/>
              </w:rPr>
            </w:rPrChange>
          </w:rPr>
          <w:t>o</w:t>
        </w:r>
        <w:r w:rsidRPr="00B52981">
          <w:rPr>
            <w:rFonts w:ascii="Garamond" w:eastAsia="Times New Roman" w:hAnsi="Garamond" w:cs="Times New Roman"/>
            <w:w w:val="98"/>
            <w:sz w:val="24"/>
            <w:szCs w:val="24"/>
            <w:rPrChange w:id="7038" w:author="Kerry Daily" w:date="2020-01-19T18:25:00Z">
              <w:rPr>
                <w:rFonts w:ascii="Times New Roman" w:eastAsia="Times New Roman" w:hAnsi="Times New Roman" w:cs="Times New Roman"/>
                <w:w w:val="98"/>
              </w:rPr>
            </w:rPrChange>
          </w:rPr>
          <w:t>m</w:t>
        </w:r>
        <w:r w:rsidRPr="00B52981">
          <w:rPr>
            <w:rFonts w:ascii="Garamond" w:eastAsia="Times New Roman" w:hAnsi="Garamond" w:cs="Times New Roman"/>
            <w:spacing w:val="-17"/>
            <w:w w:val="98"/>
            <w:sz w:val="24"/>
            <w:szCs w:val="24"/>
            <w:rPrChange w:id="7039" w:author="Kerry Daily" w:date="2020-01-19T18:25:00Z">
              <w:rPr>
                <w:rFonts w:ascii="Times New Roman" w:eastAsia="Times New Roman" w:hAnsi="Times New Roman" w:cs="Times New Roman"/>
                <w:spacing w:val="-17"/>
                <w:w w:val="98"/>
              </w:rPr>
            </w:rPrChange>
          </w:rPr>
          <w:t xml:space="preserve"> </w:t>
        </w:r>
        <w:r w:rsidRPr="00B52981">
          <w:rPr>
            <w:rFonts w:ascii="Garamond" w:eastAsia="Times New Roman" w:hAnsi="Garamond" w:cs="Times New Roman"/>
            <w:w w:val="98"/>
            <w:sz w:val="24"/>
            <w:szCs w:val="24"/>
            <w:rPrChange w:id="7040" w:author="Kerry Daily" w:date="2020-01-19T18:25:00Z">
              <w:rPr>
                <w:rFonts w:ascii="Times New Roman" w:eastAsia="Times New Roman" w:hAnsi="Times New Roman" w:cs="Times New Roman"/>
                <w:w w:val="98"/>
              </w:rPr>
            </w:rPrChange>
          </w:rPr>
          <w:t>a</w:t>
        </w:r>
        <w:r w:rsidRPr="00B52981">
          <w:rPr>
            <w:rFonts w:ascii="Garamond" w:eastAsia="Times New Roman" w:hAnsi="Garamond" w:cs="Times New Roman"/>
            <w:spacing w:val="-3"/>
            <w:w w:val="98"/>
            <w:sz w:val="24"/>
            <w:szCs w:val="24"/>
            <w:rPrChange w:id="7041" w:author="Kerry Daily" w:date="2020-01-19T18:25:00Z">
              <w:rPr>
                <w:rFonts w:ascii="Times New Roman" w:eastAsia="Times New Roman" w:hAnsi="Times New Roman" w:cs="Times New Roman"/>
                <w:spacing w:val="-3"/>
                <w:w w:val="98"/>
              </w:rPr>
            </w:rPrChange>
          </w:rPr>
          <w:t>c</w:t>
        </w:r>
        <w:r w:rsidRPr="00B52981">
          <w:rPr>
            <w:rFonts w:ascii="Garamond" w:eastAsia="Times New Roman" w:hAnsi="Garamond" w:cs="Times New Roman"/>
            <w:w w:val="98"/>
            <w:sz w:val="24"/>
            <w:szCs w:val="24"/>
            <w:rPrChange w:id="7042" w:author="Kerry Daily" w:date="2020-01-19T18:25:00Z">
              <w:rPr>
                <w:rFonts w:ascii="Times New Roman" w:eastAsia="Times New Roman" w:hAnsi="Times New Roman" w:cs="Times New Roman"/>
                <w:w w:val="98"/>
              </w:rPr>
            </w:rPrChange>
          </w:rPr>
          <w:t>c</w:t>
        </w:r>
        <w:r w:rsidRPr="00B52981">
          <w:rPr>
            <w:rFonts w:ascii="Garamond" w:eastAsia="Times New Roman" w:hAnsi="Garamond" w:cs="Times New Roman"/>
            <w:spacing w:val="-3"/>
            <w:w w:val="98"/>
            <w:sz w:val="24"/>
            <w:szCs w:val="24"/>
            <w:rPrChange w:id="7043"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7044"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3"/>
            <w:w w:val="98"/>
            <w:sz w:val="24"/>
            <w:szCs w:val="24"/>
            <w:rPrChange w:id="7045" w:author="Kerry Daily" w:date="2020-01-19T18:25:00Z">
              <w:rPr>
                <w:rFonts w:ascii="Times New Roman" w:eastAsia="Times New Roman" w:hAnsi="Times New Roman" w:cs="Times New Roman"/>
                <w:spacing w:val="-3"/>
                <w:w w:val="98"/>
              </w:rPr>
            </w:rPrChange>
          </w:rPr>
          <w:t>s</w:t>
        </w:r>
        <w:r w:rsidRPr="00B52981">
          <w:rPr>
            <w:rFonts w:ascii="Garamond" w:eastAsia="Times New Roman" w:hAnsi="Garamond" w:cs="Times New Roman"/>
            <w:w w:val="98"/>
            <w:sz w:val="24"/>
            <w:szCs w:val="24"/>
            <w:rPrChange w:id="7046" w:author="Kerry Daily" w:date="2020-01-19T18:25:00Z">
              <w:rPr>
                <w:rFonts w:ascii="Times New Roman" w:eastAsia="Times New Roman" w:hAnsi="Times New Roman" w:cs="Times New Roman"/>
                <w:w w:val="98"/>
              </w:rPr>
            </w:rPrChange>
          </w:rPr>
          <w:t>i</w:t>
        </w:r>
        <w:r w:rsidRPr="00B52981">
          <w:rPr>
            <w:rFonts w:ascii="Garamond" w:eastAsia="Times New Roman" w:hAnsi="Garamond" w:cs="Times New Roman"/>
            <w:spacing w:val="-3"/>
            <w:w w:val="98"/>
            <w:sz w:val="24"/>
            <w:szCs w:val="24"/>
            <w:rPrChange w:id="7047"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w w:val="98"/>
            <w:sz w:val="24"/>
            <w:szCs w:val="24"/>
            <w:rPrChange w:id="7048" w:author="Kerry Daily" w:date="2020-01-19T18:25:00Z">
              <w:rPr>
                <w:rFonts w:ascii="Times New Roman" w:eastAsia="Times New Roman" w:hAnsi="Times New Roman" w:cs="Times New Roman"/>
                <w:w w:val="98"/>
              </w:rPr>
            </w:rPrChange>
          </w:rPr>
          <w:t>g</w:t>
        </w:r>
        <w:r w:rsidRPr="00B52981">
          <w:rPr>
            <w:rFonts w:ascii="Garamond" w:eastAsia="Times New Roman" w:hAnsi="Garamond" w:cs="Times New Roman"/>
            <w:spacing w:val="-12"/>
            <w:w w:val="98"/>
            <w:sz w:val="24"/>
            <w:szCs w:val="24"/>
            <w:rPrChange w:id="7049" w:author="Kerry Daily" w:date="2020-01-19T18:25:00Z">
              <w:rPr>
                <w:rFonts w:ascii="Times New Roman" w:eastAsia="Times New Roman" w:hAnsi="Times New Roman" w:cs="Times New Roman"/>
                <w:spacing w:val="-12"/>
                <w:w w:val="98"/>
              </w:rPr>
            </w:rPrChange>
          </w:rPr>
          <w:t xml:space="preserve"> </w:t>
        </w:r>
        <w:r w:rsidRPr="00B52981">
          <w:rPr>
            <w:rFonts w:ascii="Garamond" w:eastAsia="Times New Roman" w:hAnsi="Garamond" w:cs="Times New Roman"/>
            <w:sz w:val="24"/>
            <w:szCs w:val="24"/>
            <w:rPrChange w:id="7050"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19"/>
            <w:sz w:val="24"/>
            <w:szCs w:val="24"/>
            <w:rPrChange w:id="7051" w:author="Kerry Daily" w:date="2020-01-19T18:25:00Z">
              <w:rPr>
                <w:rFonts w:ascii="Times New Roman" w:eastAsia="Times New Roman" w:hAnsi="Times New Roman" w:cs="Times New Roman"/>
                <w:spacing w:val="-19"/>
              </w:rPr>
            </w:rPrChange>
          </w:rPr>
          <w:t xml:space="preserve"> </w:t>
        </w:r>
        <w:r w:rsidRPr="00B52981">
          <w:rPr>
            <w:rFonts w:ascii="Garamond" w:eastAsia="Times New Roman" w:hAnsi="Garamond" w:cs="Times New Roman"/>
            <w:w w:val="98"/>
            <w:sz w:val="24"/>
            <w:szCs w:val="24"/>
            <w:rPrChange w:id="7052" w:author="Kerry Daily" w:date="2020-01-19T18:25:00Z">
              <w:rPr>
                <w:rFonts w:ascii="Times New Roman" w:eastAsia="Times New Roman" w:hAnsi="Times New Roman" w:cs="Times New Roman"/>
                <w:w w:val="98"/>
              </w:rPr>
            </w:rPrChange>
          </w:rPr>
          <w:t>l</w:t>
        </w:r>
        <w:r w:rsidRPr="00B52981">
          <w:rPr>
            <w:rFonts w:ascii="Garamond" w:eastAsia="Times New Roman" w:hAnsi="Garamond" w:cs="Times New Roman"/>
            <w:spacing w:val="-5"/>
            <w:w w:val="98"/>
            <w:sz w:val="24"/>
            <w:szCs w:val="24"/>
            <w:rPrChange w:id="7053" w:author="Kerry Daily" w:date="2020-01-19T18:25:00Z">
              <w:rPr>
                <w:rFonts w:ascii="Times New Roman" w:eastAsia="Times New Roman" w:hAnsi="Times New Roman" w:cs="Times New Roman"/>
                <w:spacing w:val="-5"/>
                <w:w w:val="98"/>
              </w:rPr>
            </w:rPrChange>
          </w:rPr>
          <w:t>o</w:t>
        </w:r>
        <w:r w:rsidRPr="00B52981">
          <w:rPr>
            <w:rFonts w:ascii="Garamond" w:eastAsia="Times New Roman" w:hAnsi="Garamond" w:cs="Times New Roman"/>
            <w:w w:val="98"/>
            <w:sz w:val="24"/>
            <w:szCs w:val="24"/>
            <w:rPrChange w:id="7054" w:author="Kerry Daily" w:date="2020-01-19T18:25:00Z">
              <w:rPr>
                <w:rFonts w:ascii="Times New Roman" w:eastAsia="Times New Roman" w:hAnsi="Times New Roman" w:cs="Times New Roman"/>
                <w:w w:val="98"/>
              </w:rPr>
            </w:rPrChange>
          </w:rPr>
          <w:t>w</w:t>
        </w:r>
        <w:r w:rsidRPr="00B52981">
          <w:rPr>
            <w:rFonts w:ascii="Garamond" w:eastAsia="Times New Roman" w:hAnsi="Garamond" w:cs="Times New Roman"/>
            <w:spacing w:val="-20"/>
            <w:w w:val="98"/>
            <w:sz w:val="24"/>
            <w:szCs w:val="24"/>
            <w:rPrChange w:id="7055" w:author="Kerry Daily" w:date="2020-01-19T18:25:00Z">
              <w:rPr>
                <w:rFonts w:ascii="Times New Roman" w:eastAsia="Times New Roman" w:hAnsi="Times New Roman" w:cs="Times New Roman"/>
                <w:spacing w:val="-20"/>
                <w:w w:val="98"/>
              </w:rPr>
            </w:rPrChange>
          </w:rPr>
          <w:t xml:space="preserve"> </w:t>
        </w:r>
        <w:r w:rsidRPr="00B52981">
          <w:rPr>
            <w:rFonts w:ascii="Garamond" w:eastAsia="Times New Roman" w:hAnsi="Garamond" w:cs="Times New Roman"/>
            <w:w w:val="98"/>
            <w:sz w:val="24"/>
            <w:szCs w:val="24"/>
            <w:rPrChange w:id="7056" w:author="Kerry Daily" w:date="2020-01-19T18:25:00Z">
              <w:rPr>
                <w:rFonts w:ascii="Times New Roman" w:eastAsia="Times New Roman" w:hAnsi="Times New Roman" w:cs="Times New Roman"/>
                <w:w w:val="98"/>
              </w:rPr>
            </w:rPrChange>
          </w:rPr>
          <w:t>h</w:t>
        </w:r>
        <w:r w:rsidRPr="00B52981">
          <w:rPr>
            <w:rFonts w:ascii="Garamond" w:eastAsia="Times New Roman" w:hAnsi="Garamond" w:cs="Times New Roman"/>
            <w:spacing w:val="-3"/>
            <w:w w:val="98"/>
            <w:sz w:val="24"/>
            <w:szCs w:val="24"/>
            <w:rPrChange w:id="7057"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7058" w:author="Kerry Daily" w:date="2020-01-19T18:25:00Z">
              <w:rPr>
                <w:rFonts w:ascii="Times New Roman" w:eastAsia="Times New Roman" w:hAnsi="Times New Roman" w:cs="Times New Roman"/>
                <w:w w:val="98"/>
              </w:rPr>
            </w:rPrChange>
          </w:rPr>
          <w:t>ad</w:t>
        </w:r>
        <w:r w:rsidRPr="00B52981">
          <w:rPr>
            <w:rFonts w:ascii="Garamond" w:eastAsia="Times New Roman" w:hAnsi="Garamond" w:cs="Times New Roman"/>
            <w:spacing w:val="-15"/>
            <w:w w:val="98"/>
            <w:sz w:val="24"/>
            <w:szCs w:val="24"/>
            <w:rPrChange w:id="7059" w:author="Kerry Daily" w:date="2020-01-19T18:25:00Z">
              <w:rPr>
                <w:rFonts w:ascii="Times New Roman" w:eastAsia="Times New Roman" w:hAnsi="Times New Roman" w:cs="Times New Roman"/>
                <w:spacing w:val="-15"/>
                <w:w w:val="98"/>
              </w:rPr>
            </w:rPrChange>
          </w:rPr>
          <w:t xml:space="preserve"> </w:t>
        </w:r>
        <w:r w:rsidRPr="00B52981">
          <w:rPr>
            <w:rFonts w:ascii="Garamond" w:eastAsia="Times New Roman" w:hAnsi="Garamond" w:cs="Times New Roman"/>
            <w:w w:val="98"/>
            <w:sz w:val="24"/>
            <w:szCs w:val="24"/>
            <w:rPrChange w:id="7060" w:author="Kerry Daily" w:date="2020-01-19T18:25:00Z">
              <w:rPr>
                <w:rFonts w:ascii="Times New Roman" w:eastAsia="Times New Roman" w:hAnsi="Times New Roman" w:cs="Times New Roman"/>
                <w:w w:val="98"/>
              </w:rPr>
            </w:rPrChange>
          </w:rPr>
          <w:t>d</w:t>
        </w:r>
        <w:r w:rsidRPr="00B52981">
          <w:rPr>
            <w:rFonts w:ascii="Garamond" w:eastAsia="Times New Roman" w:hAnsi="Garamond" w:cs="Times New Roman"/>
            <w:spacing w:val="-3"/>
            <w:w w:val="98"/>
            <w:sz w:val="24"/>
            <w:szCs w:val="24"/>
            <w:rPrChange w:id="7061" w:author="Kerry Daily" w:date="2020-01-19T18:25:00Z">
              <w:rPr>
                <w:rFonts w:ascii="Times New Roman" w:eastAsia="Times New Roman" w:hAnsi="Times New Roman" w:cs="Times New Roman"/>
                <w:spacing w:val="-3"/>
                <w:w w:val="98"/>
              </w:rPr>
            </w:rPrChange>
          </w:rPr>
          <w:t>a</w:t>
        </w:r>
        <w:r w:rsidRPr="00B52981">
          <w:rPr>
            <w:rFonts w:ascii="Garamond" w:eastAsia="Times New Roman" w:hAnsi="Garamond" w:cs="Times New Roman"/>
            <w:spacing w:val="-5"/>
            <w:w w:val="98"/>
            <w:sz w:val="24"/>
            <w:szCs w:val="24"/>
            <w:rPrChange w:id="7062" w:author="Kerry Daily" w:date="2020-01-19T18:25:00Z">
              <w:rPr>
                <w:rFonts w:ascii="Times New Roman" w:eastAsia="Times New Roman" w:hAnsi="Times New Roman" w:cs="Times New Roman"/>
                <w:spacing w:val="-5"/>
                <w:w w:val="98"/>
              </w:rPr>
            </w:rPrChange>
          </w:rPr>
          <w:t>m</w:t>
        </w:r>
        <w:r w:rsidRPr="00B52981">
          <w:rPr>
            <w:rFonts w:ascii="Garamond" w:eastAsia="Times New Roman" w:hAnsi="Garamond" w:cs="Times New Roman"/>
            <w:w w:val="98"/>
            <w:sz w:val="24"/>
            <w:szCs w:val="24"/>
            <w:rPrChange w:id="7063" w:author="Kerry Daily" w:date="2020-01-19T18:25:00Z">
              <w:rPr>
                <w:rFonts w:ascii="Times New Roman" w:eastAsia="Times New Roman" w:hAnsi="Times New Roman" w:cs="Times New Roman"/>
                <w:w w:val="98"/>
              </w:rPr>
            </w:rPrChange>
          </w:rPr>
          <w:t>.</w:t>
        </w:r>
        <w:r w:rsidRPr="00B52981">
          <w:rPr>
            <w:rFonts w:ascii="Garamond" w:eastAsia="Times New Roman" w:hAnsi="Garamond" w:cs="Times New Roman"/>
            <w:spacing w:val="-15"/>
            <w:w w:val="98"/>
            <w:sz w:val="24"/>
            <w:szCs w:val="24"/>
            <w:rPrChange w:id="7064" w:author="Kerry Daily" w:date="2020-01-19T18:25:00Z">
              <w:rPr>
                <w:rFonts w:ascii="Times New Roman" w:eastAsia="Times New Roman" w:hAnsi="Times New Roman" w:cs="Times New Roman"/>
                <w:spacing w:val="-15"/>
                <w:w w:val="98"/>
              </w:rPr>
            </w:rPrChange>
          </w:rPr>
          <w:t xml:space="preserve"> </w:t>
        </w:r>
        <w:r w:rsidRPr="00B52981">
          <w:rPr>
            <w:rFonts w:ascii="Garamond" w:eastAsia="Times New Roman" w:hAnsi="Garamond" w:cs="Times New Roman"/>
            <w:spacing w:val="-4"/>
            <w:w w:val="98"/>
            <w:sz w:val="24"/>
            <w:szCs w:val="24"/>
            <w:rPrChange w:id="7065" w:author="Kerry Daily" w:date="2020-01-19T18:25:00Z">
              <w:rPr>
                <w:rFonts w:ascii="Times New Roman" w:eastAsia="Times New Roman" w:hAnsi="Times New Roman" w:cs="Times New Roman"/>
                <w:spacing w:val="-4"/>
                <w:w w:val="98"/>
              </w:rPr>
            </w:rPrChange>
          </w:rPr>
          <w:t>P</w:t>
        </w:r>
        <w:r w:rsidRPr="00B52981">
          <w:rPr>
            <w:rFonts w:ascii="Garamond" w:eastAsia="Times New Roman" w:hAnsi="Garamond" w:cs="Times New Roman"/>
            <w:w w:val="98"/>
            <w:sz w:val="24"/>
            <w:szCs w:val="24"/>
            <w:rPrChange w:id="7066"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5"/>
            <w:w w:val="98"/>
            <w:sz w:val="24"/>
            <w:szCs w:val="24"/>
            <w:rPrChange w:id="7067" w:author="Kerry Daily" w:date="2020-01-19T18:25:00Z">
              <w:rPr>
                <w:rFonts w:ascii="Times New Roman" w:eastAsia="Times New Roman" w:hAnsi="Times New Roman" w:cs="Times New Roman"/>
                <w:spacing w:val="-5"/>
                <w:w w:val="98"/>
              </w:rPr>
            </w:rPrChange>
          </w:rPr>
          <w:t>o</w:t>
        </w:r>
        <w:r w:rsidRPr="00B52981">
          <w:rPr>
            <w:rFonts w:ascii="Garamond" w:eastAsia="Times New Roman" w:hAnsi="Garamond" w:cs="Times New Roman"/>
            <w:w w:val="98"/>
            <w:sz w:val="24"/>
            <w:szCs w:val="24"/>
            <w:rPrChange w:id="7068" w:author="Kerry Daily" w:date="2020-01-19T18:25:00Z">
              <w:rPr>
                <w:rFonts w:ascii="Times New Roman" w:eastAsia="Times New Roman" w:hAnsi="Times New Roman" w:cs="Times New Roman"/>
                <w:w w:val="98"/>
              </w:rPr>
            </w:rPrChange>
          </w:rPr>
          <w:t>h</w:t>
        </w:r>
        <w:r w:rsidRPr="00B52981">
          <w:rPr>
            <w:rFonts w:ascii="Garamond" w:eastAsia="Times New Roman" w:hAnsi="Garamond" w:cs="Times New Roman"/>
            <w:spacing w:val="-3"/>
            <w:w w:val="98"/>
            <w:sz w:val="24"/>
            <w:szCs w:val="24"/>
            <w:rPrChange w:id="7069" w:author="Kerry Daily" w:date="2020-01-19T18:25:00Z">
              <w:rPr>
                <w:rFonts w:ascii="Times New Roman" w:eastAsia="Times New Roman" w:hAnsi="Times New Roman" w:cs="Times New Roman"/>
                <w:spacing w:val="-3"/>
                <w:w w:val="98"/>
              </w:rPr>
            </w:rPrChange>
          </w:rPr>
          <w:t>i</w:t>
        </w:r>
        <w:r w:rsidRPr="00B52981">
          <w:rPr>
            <w:rFonts w:ascii="Garamond" w:eastAsia="Times New Roman" w:hAnsi="Garamond" w:cs="Times New Roman"/>
            <w:w w:val="98"/>
            <w:sz w:val="24"/>
            <w:szCs w:val="24"/>
            <w:rPrChange w:id="7070" w:author="Kerry Daily" w:date="2020-01-19T18:25:00Z">
              <w:rPr>
                <w:rFonts w:ascii="Times New Roman" w:eastAsia="Times New Roman" w:hAnsi="Times New Roman" w:cs="Times New Roman"/>
                <w:w w:val="98"/>
              </w:rPr>
            </w:rPrChange>
          </w:rPr>
          <w:t>b</w:t>
        </w:r>
        <w:r w:rsidRPr="00B52981">
          <w:rPr>
            <w:rFonts w:ascii="Garamond" w:eastAsia="Times New Roman" w:hAnsi="Garamond" w:cs="Times New Roman"/>
            <w:spacing w:val="-3"/>
            <w:w w:val="98"/>
            <w:sz w:val="24"/>
            <w:szCs w:val="24"/>
            <w:rPrChange w:id="7071" w:author="Kerry Daily" w:date="2020-01-19T18:25:00Z">
              <w:rPr>
                <w:rFonts w:ascii="Times New Roman" w:eastAsia="Times New Roman" w:hAnsi="Times New Roman" w:cs="Times New Roman"/>
                <w:spacing w:val="-3"/>
                <w:w w:val="98"/>
              </w:rPr>
            </w:rPrChange>
          </w:rPr>
          <w:t>i</w:t>
        </w:r>
        <w:r w:rsidRPr="00B52981">
          <w:rPr>
            <w:rFonts w:ascii="Garamond" w:eastAsia="Times New Roman" w:hAnsi="Garamond" w:cs="Times New Roman"/>
            <w:w w:val="98"/>
            <w:sz w:val="24"/>
            <w:szCs w:val="24"/>
            <w:rPrChange w:id="7072" w:author="Kerry Daily" w:date="2020-01-19T18:25:00Z">
              <w:rPr>
                <w:rFonts w:ascii="Times New Roman" w:eastAsia="Times New Roman" w:hAnsi="Times New Roman" w:cs="Times New Roman"/>
                <w:w w:val="98"/>
              </w:rPr>
            </w:rPrChange>
          </w:rPr>
          <w:t>ts</w:t>
        </w:r>
        <w:r w:rsidRPr="00B52981">
          <w:rPr>
            <w:rFonts w:ascii="Garamond" w:eastAsia="Times New Roman" w:hAnsi="Garamond" w:cs="Times New Roman"/>
            <w:spacing w:val="-11"/>
            <w:w w:val="98"/>
            <w:sz w:val="24"/>
            <w:szCs w:val="24"/>
            <w:rPrChange w:id="7073" w:author="Kerry Daily" w:date="2020-01-19T18:25:00Z">
              <w:rPr>
                <w:rFonts w:ascii="Times New Roman" w:eastAsia="Times New Roman" w:hAnsi="Times New Roman" w:cs="Times New Roman"/>
                <w:spacing w:val="-11"/>
                <w:w w:val="98"/>
              </w:rPr>
            </w:rPrChange>
          </w:rPr>
          <w:t xml:space="preserve"> </w:t>
        </w:r>
        <w:r w:rsidRPr="00B52981">
          <w:rPr>
            <w:rFonts w:ascii="Garamond" w:eastAsia="Times New Roman" w:hAnsi="Garamond" w:cs="Times New Roman"/>
            <w:spacing w:val="-7"/>
            <w:w w:val="98"/>
            <w:sz w:val="24"/>
            <w:szCs w:val="24"/>
            <w:rPrChange w:id="7074" w:author="Kerry Daily" w:date="2020-01-19T18:25:00Z">
              <w:rPr>
                <w:rFonts w:ascii="Times New Roman" w:eastAsia="Times New Roman" w:hAnsi="Times New Roman" w:cs="Times New Roman"/>
                <w:spacing w:val="-7"/>
                <w:w w:val="98"/>
              </w:rPr>
            </w:rPrChange>
          </w:rPr>
          <w:t>w</w:t>
        </w:r>
        <w:r w:rsidRPr="00B52981">
          <w:rPr>
            <w:rFonts w:ascii="Garamond" w:eastAsia="Times New Roman" w:hAnsi="Garamond" w:cs="Times New Roman"/>
            <w:w w:val="98"/>
            <w:sz w:val="24"/>
            <w:szCs w:val="24"/>
            <w:rPrChange w:id="7075" w:author="Kerry Daily" w:date="2020-01-19T18:25:00Z">
              <w:rPr>
                <w:rFonts w:ascii="Times New Roman" w:eastAsia="Times New Roman" w:hAnsi="Times New Roman" w:cs="Times New Roman"/>
                <w:w w:val="98"/>
              </w:rPr>
            </w:rPrChange>
          </w:rPr>
          <w:t>a</w:t>
        </w:r>
        <w:r w:rsidRPr="00B52981">
          <w:rPr>
            <w:rFonts w:ascii="Garamond" w:eastAsia="Times New Roman" w:hAnsi="Garamond" w:cs="Times New Roman"/>
            <w:spacing w:val="-3"/>
            <w:w w:val="98"/>
            <w:sz w:val="24"/>
            <w:szCs w:val="24"/>
            <w:rPrChange w:id="7076" w:author="Kerry Daily" w:date="2020-01-19T18:25:00Z">
              <w:rPr>
                <w:rFonts w:ascii="Times New Roman" w:eastAsia="Times New Roman" w:hAnsi="Times New Roman" w:cs="Times New Roman"/>
                <w:spacing w:val="-3"/>
                <w:w w:val="98"/>
              </w:rPr>
            </w:rPrChange>
          </w:rPr>
          <w:t>d</w:t>
        </w:r>
        <w:r w:rsidRPr="00B52981">
          <w:rPr>
            <w:rFonts w:ascii="Garamond" w:eastAsia="Times New Roman" w:hAnsi="Garamond" w:cs="Times New Roman"/>
            <w:w w:val="98"/>
            <w:sz w:val="24"/>
            <w:szCs w:val="24"/>
            <w:rPrChange w:id="7077" w:author="Kerry Daily" w:date="2020-01-19T18:25:00Z">
              <w:rPr>
                <w:rFonts w:ascii="Times New Roman" w:eastAsia="Times New Roman" w:hAnsi="Times New Roman" w:cs="Times New Roman"/>
                <w:w w:val="98"/>
              </w:rPr>
            </w:rPrChange>
          </w:rPr>
          <w:t>i</w:t>
        </w:r>
        <w:r w:rsidRPr="00B52981">
          <w:rPr>
            <w:rFonts w:ascii="Garamond" w:eastAsia="Times New Roman" w:hAnsi="Garamond" w:cs="Times New Roman"/>
            <w:spacing w:val="-4"/>
            <w:w w:val="98"/>
            <w:sz w:val="24"/>
            <w:szCs w:val="24"/>
            <w:rPrChange w:id="7078" w:author="Kerry Daily" w:date="2020-01-19T18:25:00Z">
              <w:rPr>
                <w:rFonts w:ascii="Times New Roman" w:eastAsia="Times New Roman" w:hAnsi="Times New Roman" w:cs="Times New Roman"/>
                <w:spacing w:val="-4"/>
                <w:w w:val="98"/>
              </w:rPr>
            </w:rPrChange>
          </w:rPr>
          <w:t>ng</w:t>
        </w:r>
        <w:r w:rsidRPr="00B52981">
          <w:rPr>
            <w:rFonts w:ascii="Garamond" w:eastAsia="Times New Roman" w:hAnsi="Garamond" w:cs="Times New Roman"/>
            <w:w w:val="98"/>
            <w:sz w:val="24"/>
            <w:szCs w:val="24"/>
            <w:rPrChange w:id="7079" w:author="Kerry Daily" w:date="2020-01-19T18:25:00Z">
              <w:rPr>
                <w:rFonts w:ascii="Times New Roman" w:eastAsia="Times New Roman" w:hAnsi="Times New Roman" w:cs="Times New Roman"/>
                <w:w w:val="98"/>
              </w:rPr>
            </w:rPrChange>
          </w:rPr>
          <w:t>,</w:t>
        </w:r>
        <w:r w:rsidRPr="00B52981">
          <w:rPr>
            <w:rFonts w:ascii="Garamond" w:eastAsia="Times New Roman" w:hAnsi="Garamond" w:cs="Times New Roman"/>
            <w:spacing w:val="-12"/>
            <w:w w:val="98"/>
            <w:sz w:val="24"/>
            <w:szCs w:val="24"/>
            <w:rPrChange w:id="7080" w:author="Kerry Daily" w:date="2020-01-19T18:25:00Z">
              <w:rPr>
                <w:rFonts w:ascii="Times New Roman" w:eastAsia="Times New Roman" w:hAnsi="Times New Roman" w:cs="Times New Roman"/>
                <w:spacing w:val="-12"/>
                <w:w w:val="98"/>
              </w:rPr>
            </w:rPrChange>
          </w:rPr>
          <w:t xml:space="preserve"> </w:t>
        </w:r>
        <w:r w:rsidRPr="00B52981">
          <w:rPr>
            <w:rFonts w:ascii="Garamond" w:eastAsia="Times New Roman" w:hAnsi="Garamond" w:cs="Times New Roman"/>
            <w:w w:val="98"/>
            <w:sz w:val="24"/>
            <w:szCs w:val="24"/>
            <w:rPrChange w:id="7081" w:author="Kerry Daily" w:date="2020-01-19T18:25:00Z">
              <w:rPr>
                <w:rFonts w:ascii="Times New Roman" w:eastAsia="Times New Roman" w:hAnsi="Times New Roman" w:cs="Times New Roman"/>
                <w:w w:val="98"/>
              </w:rPr>
            </w:rPrChange>
          </w:rPr>
          <w:t>b</w:t>
        </w:r>
        <w:r w:rsidRPr="00B52981">
          <w:rPr>
            <w:rFonts w:ascii="Garamond" w:eastAsia="Times New Roman" w:hAnsi="Garamond" w:cs="Times New Roman"/>
            <w:spacing w:val="-6"/>
            <w:w w:val="98"/>
            <w:sz w:val="24"/>
            <w:szCs w:val="24"/>
            <w:rPrChange w:id="7082" w:author="Kerry Daily" w:date="2020-01-19T18:25:00Z">
              <w:rPr>
                <w:rFonts w:ascii="Times New Roman" w:eastAsia="Times New Roman" w:hAnsi="Times New Roman" w:cs="Times New Roman"/>
                <w:spacing w:val="-6"/>
                <w:w w:val="98"/>
              </w:rPr>
            </w:rPrChange>
          </w:rPr>
          <w:t>o</w:t>
        </w:r>
        <w:r w:rsidRPr="00B52981">
          <w:rPr>
            <w:rFonts w:ascii="Garamond" w:eastAsia="Times New Roman" w:hAnsi="Garamond" w:cs="Times New Roman"/>
            <w:w w:val="98"/>
            <w:sz w:val="24"/>
            <w:szCs w:val="24"/>
            <w:rPrChange w:id="7083" w:author="Kerry Daily" w:date="2020-01-19T18:25:00Z">
              <w:rPr>
                <w:rFonts w:ascii="Times New Roman" w:eastAsia="Times New Roman" w:hAnsi="Times New Roman" w:cs="Times New Roman"/>
                <w:w w:val="98"/>
              </w:rPr>
            </w:rPrChange>
          </w:rPr>
          <w:t>a</w:t>
        </w:r>
        <w:r w:rsidRPr="00B52981">
          <w:rPr>
            <w:rFonts w:ascii="Garamond" w:eastAsia="Times New Roman" w:hAnsi="Garamond" w:cs="Times New Roman"/>
            <w:spacing w:val="-3"/>
            <w:w w:val="98"/>
            <w:sz w:val="24"/>
            <w:szCs w:val="24"/>
            <w:rPrChange w:id="7084" w:author="Kerry Daily" w:date="2020-01-19T18:25:00Z">
              <w:rPr>
                <w:rFonts w:ascii="Times New Roman" w:eastAsia="Times New Roman" w:hAnsi="Times New Roman" w:cs="Times New Roman"/>
                <w:spacing w:val="-3"/>
                <w:w w:val="98"/>
              </w:rPr>
            </w:rPrChange>
          </w:rPr>
          <w:t>t</w:t>
        </w:r>
        <w:r w:rsidRPr="00B52981">
          <w:rPr>
            <w:rFonts w:ascii="Garamond" w:eastAsia="Times New Roman" w:hAnsi="Garamond" w:cs="Times New Roman"/>
            <w:w w:val="98"/>
            <w:sz w:val="24"/>
            <w:szCs w:val="24"/>
            <w:rPrChange w:id="7085" w:author="Kerry Daily" w:date="2020-01-19T18:25:00Z">
              <w:rPr>
                <w:rFonts w:ascii="Times New Roman" w:eastAsia="Times New Roman" w:hAnsi="Times New Roman" w:cs="Times New Roman"/>
                <w:w w:val="98"/>
              </w:rPr>
            </w:rPrChange>
          </w:rPr>
          <w:t>i</w:t>
        </w:r>
        <w:r w:rsidRPr="00B52981">
          <w:rPr>
            <w:rFonts w:ascii="Garamond" w:eastAsia="Times New Roman" w:hAnsi="Garamond" w:cs="Times New Roman"/>
            <w:spacing w:val="-3"/>
            <w:w w:val="98"/>
            <w:sz w:val="24"/>
            <w:szCs w:val="24"/>
            <w:rPrChange w:id="7086"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spacing w:val="-4"/>
            <w:w w:val="98"/>
            <w:sz w:val="24"/>
            <w:szCs w:val="24"/>
            <w:rPrChange w:id="7087" w:author="Kerry Daily" w:date="2020-01-19T18:25:00Z">
              <w:rPr>
                <w:rFonts w:ascii="Times New Roman" w:eastAsia="Times New Roman" w:hAnsi="Times New Roman" w:cs="Times New Roman"/>
                <w:spacing w:val="-4"/>
                <w:w w:val="98"/>
              </w:rPr>
            </w:rPrChange>
          </w:rPr>
          <w:t>g</w:t>
        </w:r>
        <w:r w:rsidRPr="00B52981">
          <w:rPr>
            <w:rFonts w:ascii="Garamond" w:eastAsia="Times New Roman" w:hAnsi="Garamond" w:cs="Times New Roman"/>
            <w:w w:val="98"/>
            <w:sz w:val="24"/>
            <w:szCs w:val="24"/>
            <w:rPrChange w:id="7088" w:author="Kerry Daily" w:date="2020-01-19T18:25:00Z">
              <w:rPr>
                <w:rFonts w:ascii="Times New Roman" w:eastAsia="Times New Roman" w:hAnsi="Times New Roman" w:cs="Times New Roman"/>
                <w:w w:val="98"/>
              </w:rPr>
            </w:rPrChange>
          </w:rPr>
          <w:t>,</w:t>
        </w:r>
        <w:r w:rsidRPr="00B52981">
          <w:rPr>
            <w:rFonts w:ascii="Garamond" w:eastAsia="Times New Roman" w:hAnsi="Garamond" w:cs="Times New Roman"/>
            <w:spacing w:val="-11"/>
            <w:w w:val="98"/>
            <w:sz w:val="24"/>
            <w:szCs w:val="24"/>
            <w:rPrChange w:id="7089" w:author="Kerry Daily" w:date="2020-01-19T18:25:00Z">
              <w:rPr>
                <w:rFonts w:ascii="Times New Roman" w:eastAsia="Times New Roman" w:hAnsi="Times New Roman" w:cs="Times New Roman"/>
                <w:spacing w:val="-11"/>
                <w:w w:val="98"/>
              </w:rPr>
            </w:rPrChange>
          </w:rPr>
          <w:t xml:space="preserve"> </w:t>
        </w:r>
        <w:r w:rsidRPr="00B52981">
          <w:rPr>
            <w:rFonts w:ascii="Garamond" w:eastAsia="Times New Roman" w:hAnsi="Garamond" w:cs="Times New Roman"/>
            <w:sz w:val="24"/>
            <w:szCs w:val="24"/>
            <w:rPrChange w:id="7090"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9"/>
            <w:sz w:val="24"/>
            <w:szCs w:val="24"/>
            <w:rPrChange w:id="7091" w:author="Kerry Daily" w:date="2020-01-19T18:25:00Z">
              <w:rPr>
                <w:rFonts w:ascii="Times New Roman" w:eastAsia="Times New Roman" w:hAnsi="Times New Roman" w:cs="Times New Roman"/>
                <w:spacing w:val="-9"/>
              </w:rPr>
            </w:rPrChange>
          </w:rPr>
          <w:t>w</w:t>
        </w:r>
        <w:r w:rsidRPr="00B52981">
          <w:rPr>
            <w:rFonts w:ascii="Garamond" w:eastAsia="Times New Roman" w:hAnsi="Garamond" w:cs="Times New Roman"/>
            <w:sz w:val="24"/>
            <w:szCs w:val="24"/>
            <w:rPrChange w:id="7092"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6"/>
            <w:sz w:val="24"/>
            <w:szCs w:val="24"/>
            <w:rPrChange w:id="7093" w:author="Kerry Daily" w:date="2020-01-19T18:25:00Z">
              <w:rPr>
                <w:rFonts w:ascii="Times New Roman" w:eastAsia="Times New Roman" w:hAnsi="Times New Roman" w:cs="Times New Roman"/>
                <w:spacing w:val="-6"/>
              </w:rPr>
            </w:rPrChange>
          </w:rPr>
          <w:t>m</w:t>
        </w:r>
        <w:r w:rsidRPr="00B52981">
          <w:rPr>
            <w:rFonts w:ascii="Garamond" w:eastAsia="Times New Roman" w:hAnsi="Garamond" w:cs="Times New Roman"/>
            <w:spacing w:val="-5"/>
            <w:sz w:val="24"/>
            <w:szCs w:val="24"/>
            <w:rPrChange w:id="7094" w:author="Kerry Daily" w:date="2020-01-19T18:25:00Z">
              <w:rPr>
                <w:rFonts w:ascii="Times New Roman" w:eastAsia="Times New Roman" w:hAnsi="Times New Roman" w:cs="Times New Roman"/>
                <w:spacing w:val="-5"/>
              </w:rPr>
            </w:rPrChange>
          </w:rPr>
          <w:t>m</w:t>
        </w:r>
        <w:r w:rsidRPr="00B52981">
          <w:rPr>
            <w:rFonts w:ascii="Garamond" w:eastAsia="Times New Roman" w:hAnsi="Garamond" w:cs="Times New Roman"/>
            <w:sz w:val="24"/>
            <w:szCs w:val="24"/>
            <w:rPrChange w:id="7095"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3"/>
            <w:sz w:val="24"/>
            <w:szCs w:val="24"/>
            <w:rPrChange w:id="7096"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pacing w:val="-4"/>
            <w:sz w:val="24"/>
            <w:szCs w:val="24"/>
            <w:rPrChange w:id="7097" w:author="Kerry Daily" w:date="2020-01-19T18:25:00Z">
              <w:rPr>
                <w:rFonts w:ascii="Times New Roman" w:eastAsia="Times New Roman" w:hAnsi="Times New Roman" w:cs="Times New Roman"/>
                <w:spacing w:val="-4"/>
              </w:rPr>
            </w:rPrChange>
          </w:rPr>
          <w:t>g</w:t>
        </w:r>
        <w:r w:rsidRPr="00B52981">
          <w:rPr>
            <w:rFonts w:ascii="Garamond" w:eastAsia="Times New Roman" w:hAnsi="Garamond" w:cs="Times New Roman"/>
            <w:sz w:val="24"/>
            <w:szCs w:val="24"/>
            <w:rPrChange w:id="7098" w:author="Kerry Daily" w:date="2020-01-19T18:25:00Z">
              <w:rPr>
                <w:rFonts w:ascii="Times New Roman" w:eastAsia="Times New Roman" w:hAnsi="Times New Roman" w:cs="Times New Roman"/>
              </w:rPr>
            </w:rPrChange>
          </w:rPr>
          <w:t xml:space="preserve">, </w:t>
        </w:r>
        <w:r w:rsidRPr="00B52981">
          <w:rPr>
            <w:rFonts w:ascii="Garamond" w:eastAsia="Times New Roman" w:hAnsi="Garamond" w:cs="Times New Roman"/>
            <w:spacing w:val="-4"/>
            <w:sz w:val="24"/>
            <w:szCs w:val="24"/>
            <w:rPrChange w:id="7099"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100"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34"/>
            <w:sz w:val="24"/>
            <w:szCs w:val="24"/>
            <w:rPrChange w:id="7101" w:author="Kerry Daily" w:date="2020-01-19T18:25:00Z">
              <w:rPr>
                <w:rFonts w:ascii="Times New Roman" w:eastAsia="Times New Roman" w:hAnsi="Times New Roman" w:cs="Times New Roman"/>
                <w:spacing w:val="34"/>
              </w:rPr>
            </w:rPrChange>
          </w:rPr>
          <w:t xml:space="preserve"> </w:t>
        </w:r>
        <w:r w:rsidRPr="00B52981">
          <w:rPr>
            <w:rFonts w:ascii="Garamond" w:eastAsia="Times New Roman" w:hAnsi="Garamond" w:cs="Times New Roman"/>
            <w:sz w:val="24"/>
            <w:szCs w:val="24"/>
            <w:rPrChange w:id="7102" w:author="Kerry Daily" w:date="2020-01-19T18:25:00Z">
              <w:rPr>
                <w:rFonts w:ascii="Times New Roman" w:eastAsia="Times New Roman" w:hAnsi="Times New Roman" w:cs="Times New Roman"/>
              </w:rPr>
            </w:rPrChange>
          </w:rPr>
          <w:t>ac</w:t>
        </w:r>
        <w:r w:rsidRPr="00B52981">
          <w:rPr>
            <w:rFonts w:ascii="Garamond" w:eastAsia="Times New Roman" w:hAnsi="Garamond" w:cs="Times New Roman"/>
            <w:spacing w:val="3"/>
            <w:sz w:val="24"/>
            <w:szCs w:val="24"/>
            <w:rPrChange w:id="7103" w:author="Kerry Daily" w:date="2020-01-19T18:25:00Z">
              <w:rPr>
                <w:rFonts w:ascii="Times New Roman" w:eastAsia="Times New Roman" w:hAnsi="Times New Roman" w:cs="Times New Roman"/>
                <w:spacing w:val="3"/>
              </w:rPr>
            </w:rPrChange>
          </w:rPr>
          <w:t>c</w:t>
        </w:r>
        <w:r w:rsidRPr="00B52981">
          <w:rPr>
            <w:rFonts w:ascii="Garamond" w:eastAsia="Times New Roman" w:hAnsi="Garamond" w:cs="Times New Roman"/>
            <w:sz w:val="24"/>
            <w:szCs w:val="24"/>
            <w:rPrChange w:id="7104" w:author="Kerry Daily" w:date="2020-01-19T18:25:00Z">
              <w:rPr>
                <w:rFonts w:ascii="Times New Roman" w:eastAsia="Times New Roman" w:hAnsi="Times New Roman" w:cs="Times New Roman"/>
              </w:rPr>
            </w:rPrChange>
          </w:rPr>
          <w:t>es</w:t>
        </w:r>
        <w:r w:rsidRPr="00B52981">
          <w:rPr>
            <w:rFonts w:ascii="Garamond" w:eastAsia="Times New Roman" w:hAnsi="Garamond" w:cs="Times New Roman"/>
            <w:spacing w:val="3"/>
            <w:sz w:val="24"/>
            <w:szCs w:val="24"/>
            <w:rPrChange w:id="7105" w:author="Kerry Daily" w:date="2020-01-19T18:25:00Z">
              <w:rPr>
                <w:rFonts w:ascii="Times New Roman" w:eastAsia="Times New Roman" w:hAnsi="Times New Roman" w:cs="Times New Roman"/>
                <w:spacing w:val="3"/>
              </w:rPr>
            </w:rPrChange>
          </w:rPr>
          <w:t>s</w:t>
        </w:r>
        <w:r w:rsidRPr="00B52981">
          <w:rPr>
            <w:rFonts w:ascii="Garamond" w:eastAsia="Times New Roman" w:hAnsi="Garamond" w:cs="Times New Roman"/>
            <w:sz w:val="24"/>
            <w:szCs w:val="24"/>
            <w:rPrChange w:id="7106"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3"/>
            <w:sz w:val="24"/>
            <w:szCs w:val="24"/>
            <w:rPrChange w:id="7107"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7108" w:author="Kerry Daily" w:date="2020-01-19T18:25:00Z">
              <w:rPr>
                <w:rFonts w:ascii="Times New Roman" w:eastAsia="Times New Roman" w:hAnsi="Times New Roman" w:cs="Times New Roman"/>
              </w:rPr>
            </w:rPrChange>
          </w:rPr>
          <w:t>g</w:t>
        </w:r>
        <w:r w:rsidRPr="00B52981">
          <w:rPr>
            <w:rFonts w:ascii="Garamond" w:eastAsia="Times New Roman" w:hAnsi="Garamond" w:cs="Times New Roman"/>
            <w:spacing w:val="19"/>
            <w:sz w:val="24"/>
            <w:szCs w:val="24"/>
            <w:rPrChange w:id="7109" w:author="Kerry Daily" w:date="2020-01-19T18:25:00Z">
              <w:rPr>
                <w:rFonts w:ascii="Times New Roman" w:eastAsia="Times New Roman" w:hAnsi="Times New Roman" w:cs="Times New Roman"/>
                <w:spacing w:val="19"/>
              </w:rPr>
            </w:rPrChange>
          </w:rPr>
          <w:t xml:space="preserve"> </w:t>
        </w:r>
        <w:r w:rsidRPr="00B52981">
          <w:rPr>
            <w:rFonts w:ascii="Garamond" w:eastAsia="Times New Roman" w:hAnsi="Garamond" w:cs="Times New Roman"/>
            <w:sz w:val="24"/>
            <w:szCs w:val="24"/>
            <w:rPrChange w:id="7110"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111"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7112"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29"/>
            <w:sz w:val="24"/>
            <w:szCs w:val="24"/>
            <w:rPrChange w:id="7113" w:author="Kerry Daily" w:date="2020-01-19T18:25:00Z">
              <w:rPr>
                <w:rFonts w:ascii="Times New Roman" w:eastAsia="Times New Roman" w:hAnsi="Times New Roman" w:cs="Times New Roman"/>
                <w:spacing w:val="29"/>
              </w:rPr>
            </w:rPrChange>
          </w:rPr>
          <w:t xml:space="preserve"> </w:t>
        </w:r>
        <w:r w:rsidRPr="00B52981">
          <w:rPr>
            <w:rFonts w:ascii="Garamond" w:eastAsia="Times New Roman" w:hAnsi="Garamond" w:cs="Times New Roman"/>
            <w:spacing w:val="-7"/>
            <w:sz w:val="24"/>
            <w:szCs w:val="24"/>
            <w:rPrChange w:id="7114" w:author="Kerry Daily" w:date="2020-01-19T18:25:00Z">
              <w:rPr>
                <w:rFonts w:ascii="Times New Roman" w:eastAsia="Times New Roman" w:hAnsi="Times New Roman" w:cs="Times New Roman"/>
                <w:spacing w:val="-7"/>
              </w:rPr>
            </w:rPrChange>
          </w:rPr>
          <w:t>w</w:t>
        </w:r>
        <w:r w:rsidRPr="00B52981">
          <w:rPr>
            <w:rFonts w:ascii="Garamond" w:eastAsia="Times New Roman" w:hAnsi="Garamond" w:cs="Times New Roman"/>
            <w:sz w:val="24"/>
            <w:szCs w:val="24"/>
            <w:rPrChange w:id="7115"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7116"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7117"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118"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7119"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6"/>
            <w:sz w:val="24"/>
            <w:szCs w:val="24"/>
            <w:rPrChange w:id="7120" w:author="Kerry Daily" w:date="2020-01-19T18:25:00Z">
              <w:rPr>
                <w:rFonts w:ascii="Times New Roman" w:eastAsia="Times New Roman" w:hAnsi="Times New Roman" w:cs="Times New Roman"/>
                <w:spacing w:val="26"/>
              </w:rPr>
            </w:rPrChange>
          </w:rPr>
          <w:t xml:space="preserve"> </w:t>
        </w:r>
        <w:r w:rsidRPr="00B52981">
          <w:rPr>
            <w:rFonts w:ascii="Garamond" w:eastAsia="Times New Roman" w:hAnsi="Garamond" w:cs="Times New Roman"/>
            <w:spacing w:val="-7"/>
            <w:sz w:val="24"/>
            <w:szCs w:val="24"/>
            <w:rPrChange w:id="7121" w:author="Kerry Daily" w:date="2020-01-19T18:25:00Z">
              <w:rPr>
                <w:rFonts w:ascii="Times New Roman" w:eastAsia="Times New Roman" w:hAnsi="Times New Roman" w:cs="Times New Roman"/>
                <w:spacing w:val="-7"/>
              </w:rPr>
            </w:rPrChange>
          </w:rPr>
          <w:t>w</w:t>
        </w:r>
        <w:r w:rsidRPr="00B52981">
          <w:rPr>
            <w:rFonts w:ascii="Garamond" w:eastAsia="Times New Roman" w:hAnsi="Garamond" w:cs="Times New Roman"/>
            <w:sz w:val="24"/>
            <w:szCs w:val="24"/>
            <w:rPrChange w:id="7122"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2"/>
            <w:sz w:val="24"/>
            <w:szCs w:val="24"/>
            <w:rPrChange w:id="7123" w:author="Kerry Daily" w:date="2020-01-19T18:25:00Z">
              <w:rPr>
                <w:rFonts w:ascii="Times New Roman" w:eastAsia="Times New Roman" w:hAnsi="Times New Roman" w:cs="Times New Roman"/>
                <w:spacing w:val="-2"/>
              </w:rPr>
            </w:rPrChange>
          </w:rPr>
          <w:t>t</w:t>
        </w:r>
        <w:r w:rsidRPr="00B52981">
          <w:rPr>
            <w:rFonts w:ascii="Garamond" w:eastAsia="Times New Roman" w:hAnsi="Garamond" w:cs="Times New Roman"/>
            <w:sz w:val="24"/>
            <w:szCs w:val="24"/>
            <w:rPrChange w:id="7124"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7125"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7126"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26"/>
            <w:sz w:val="24"/>
            <w:szCs w:val="24"/>
            <w:rPrChange w:id="7127" w:author="Kerry Daily" w:date="2020-01-19T18:25:00Z">
              <w:rPr>
                <w:rFonts w:ascii="Times New Roman" w:eastAsia="Times New Roman" w:hAnsi="Times New Roman" w:cs="Times New Roman"/>
                <w:spacing w:val="26"/>
              </w:rPr>
            </w:rPrChange>
          </w:rPr>
          <w:t xml:space="preserve"> </w:t>
        </w:r>
        <w:r w:rsidRPr="00B52981">
          <w:rPr>
            <w:rFonts w:ascii="Garamond" w:eastAsia="Times New Roman" w:hAnsi="Garamond" w:cs="Times New Roman"/>
            <w:sz w:val="24"/>
            <w:szCs w:val="24"/>
            <w:rPrChange w:id="7128" w:author="Kerry Daily" w:date="2020-01-19T18:25:00Z">
              <w:rPr>
                <w:rFonts w:ascii="Times New Roman" w:eastAsia="Times New Roman" w:hAnsi="Times New Roman" w:cs="Times New Roman"/>
              </w:rPr>
            </w:rPrChange>
          </w:rPr>
          <w:t>1</w:t>
        </w:r>
        <w:r w:rsidRPr="00B52981">
          <w:rPr>
            <w:rFonts w:ascii="Garamond" w:eastAsia="Times New Roman" w:hAnsi="Garamond" w:cs="Times New Roman"/>
            <w:spacing w:val="-4"/>
            <w:sz w:val="24"/>
            <w:szCs w:val="24"/>
            <w:rPrChange w:id="7129" w:author="Kerry Daily" w:date="2020-01-19T18:25:00Z">
              <w:rPr>
                <w:rFonts w:ascii="Times New Roman" w:eastAsia="Times New Roman" w:hAnsi="Times New Roman" w:cs="Times New Roman"/>
                <w:spacing w:val="-4"/>
              </w:rPr>
            </w:rPrChange>
          </w:rPr>
          <w:t>0</w:t>
        </w:r>
        <w:r w:rsidRPr="00B52981">
          <w:rPr>
            <w:rFonts w:ascii="Garamond" w:eastAsia="Times New Roman" w:hAnsi="Garamond" w:cs="Times New Roman"/>
            <w:sz w:val="24"/>
            <w:szCs w:val="24"/>
            <w:rPrChange w:id="7130" w:author="Kerry Daily" w:date="2020-01-19T18:25:00Z">
              <w:rPr>
                <w:rFonts w:ascii="Times New Roman" w:eastAsia="Times New Roman" w:hAnsi="Times New Roman" w:cs="Times New Roman"/>
              </w:rPr>
            </w:rPrChange>
          </w:rPr>
          <w:t>0</w:t>
        </w:r>
        <w:r w:rsidRPr="00B52981">
          <w:rPr>
            <w:rFonts w:ascii="Garamond" w:eastAsia="Times New Roman" w:hAnsi="Garamond" w:cs="Times New Roman"/>
            <w:spacing w:val="29"/>
            <w:sz w:val="24"/>
            <w:szCs w:val="24"/>
            <w:rPrChange w:id="7131" w:author="Kerry Daily" w:date="2020-01-19T18:25:00Z">
              <w:rPr>
                <w:rFonts w:ascii="Times New Roman" w:eastAsia="Times New Roman" w:hAnsi="Times New Roman" w:cs="Times New Roman"/>
                <w:spacing w:val="29"/>
              </w:rPr>
            </w:rPrChange>
          </w:rPr>
          <w:t xml:space="preserve"> </w:t>
        </w:r>
        <w:r w:rsidRPr="00B52981">
          <w:rPr>
            <w:rFonts w:ascii="Garamond" w:eastAsia="Times New Roman" w:hAnsi="Garamond" w:cs="Times New Roman"/>
            <w:spacing w:val="-5"/>
            <w:sz w:val="24"/>
            <w:szCs w:val="24"/>
            <w:rPrChange w:id="7132" w:author="Kerry Daily" w:date="2020-01-19T18:25:00Z">
              <w:rPr>
                <w:rFonts w:ascii="Times New Roman" w:eastAsia="Times New Roman" w:hAnsi="Times New Roman" w:cs="Times New Roman"/>
                <w:spacing w:val="-5"/>
              </w:rPr>
            </w:rPrChange>
          </w:rPr>
          <w:t>f</w:t>
        </w:r>
        <w:r w:rsidRPr="00B52981">
          <w:rPr>
            <w:rFonts w:ascii="Garamond" w:eastAsia="Times New Roman" w:hAnsi="Garamond" w:cs="Times New Roman"/>
            <w:sz w:val="24"/>
            <w:szCs w:val="24"/>
            <w:rPrChange w:id="7133"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134"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135"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9"/>
            <w:sz w:val="24"/>
            <w:szCs w:val="24"/>
            <w:rPrChange w:id="7136" w:author="Kerry Daily" w:date="2020-01-19T18:25:00Z">
              <w:rPr>
                <w:rFonts w:ascii="Times New Roman" w:eastAsia="Times New Roman" w:hAnsi="Times New Roman" w:cs="Times New Roman"/>
                <w:spacing w:val="29"/>
              </w:rPr>
            </w:rPrChange>
          </w:rPr>
          <w:t xml:space="preserve"> </w:t>
        </w:r>
        <w:r w:rsidRPr="00B52981">
          <w:rPr>
            <w:rFonts w:ascii="Garamond" w:eastAsia="Times New Roman" w:hAnsi="Garamond" w:cs="Times New Roman"/>
            <w:spacing w:val="-4"/>
            <w:sz w:val="24"/>
            <w:szCs w:val="24"/>
            <w:rPrChange w:id="7137"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138"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28"/>
            <w:sz w:val="24"/>
            <w:szCs w:val="24"/>
            <w:rPrChange w:id="7139" w:author="Kerry Daily" w:date="2020-01-19T18:25:00Z">
              <w:rPr>
                <w:rFonts w:ascii="Times New Roman" w:eastAsia="Times New Roman" w:hAnsi="Times New Roman" w:cs="Times New Roman"/>
                <w:spacing w:val="28"/>
              </w:rPr>
            </w:rPrChange>
          </w:rPr>
          <w:t xml:space="preserve"> </w:t>
        </w:r>
        <w:r w:rsidRPr="00B52981">
          <w:rPr>
            <w:rFonts w:ascii="Garamond" w:eastAsia="Times New Roman" w:hAnsi="Garamond" w:cs="Times New Roman"/>
            <w:sz w:val="24"/>
            <w:szCs w:val="24"/>
            <w:rPrChange w:id="7140"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1"/>
            <w:sz w:val="24"/>
            <w:szCs w:val="24"/>
            <w:rPrChange w:id="7141" w:author="Kerry Daily" w:date="2020-01-19T18:25:00Z">
              <w:rPr>
                <w:rFonts w:ascii="Times New Roman" w:eastAsia="Times New Roman" w:hAnsi="Times New Roman" w:cs="Times New Roman"/>
                <w:spacing w:val="31"/>
              </w:rPr>
            </w:rPrChange>
          </w:rPr>
          <w:t xml:space="preserve"> </w:t>
        </w:r>
        <w:r w:rsidRPr="00B52981">
          <w:rPr>
            <w:rFonts w:ascii="Garamond" w:eastAsia="Times New Roman" w:hAnsi="Garamond" w:cs="Times New Roman"/>
            <w:sz w:val="24"/>
            <w:szCs w:val="24"/>
            <w:rPrChange w:id="7142"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5"/>
            <w:sz w:val="24"/>
            <w:szCs w:val="24"/>
            <w:rPrChange w:id="7143"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7144"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23"/>
            <w:sz w:val="24"/>
            <w:szCs w:val="24"/>
            <w:rPrChange w:id="7145" w:author="Kerry Daily" w:date="2020-01-19T18:25:00Z">
              <w:rPr>
                <w:rFonts w:ascii="Times New Roman" w:eastAsia="Times New Roman" w:hAnsi="Times New Roman" w:cs="Times New Roman"/>
                <w:spacing w:val="23"/>
              </w:rPr>
            </w:rPrChange>
          </w:rPr>
          <w:t xml:space="preserve"> </w:t>
        </w:r>
        <w:r w:rsidRPr="00B52981">
          <w:rPr>
            <w:rFonts w:ascii="Garamond" w:eastAsia="Times New Roman" w:hAnsi="Garamond" w:cs="Times New Roman"/>
            <w:sz w:val="24"/>
            <w:szCs w:val="24"/>
            <w:rPrChange w:id="7146"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7147"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148"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26"/>
            <w:sz w:val="24"/>
            <w:szCs w:val="24"/>
            <w:rPrChange w:id="7149" w:author="Kerry Daily" w:date="2020-01-19T18:25:00Z">
              <w:rPr>
                <w:rFonts w:ascii="Times New Roman" w:eastAsia="Times New Roman" w:hAnsi="Times New Roman" w:cs="Times New Roman"/>
                <w:spacing w:val="26"/>
              </w:rPr>
            </w:rPrChange>
          </w:rPr>
          <w:t xml:space="preserve"> </w:t>
        </w:r>
        <w:r w:rsidRPr="00B52981">
          <w:rPr>
            <w:rFonts w:ascii="Garamond" w:eastAsia="Times New Roman" w:hAnsi="Garamond" w:cs="Times New Roman"/>
            <w:sz w:val="24"/>
            <w:szCs w:val="24"/>
            <w:rPrChange w:id="7150"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7151"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7152" w:author="Kerry Daily" w:date="2020-01-19T18:25:00Z">
              <w:rPr>
                <w:rFonts w:ascii="Times New Roman" w:eastAsia="Times New Roman" w:hAnsi="Times New Roman" w:cs="Times New Roman"/>
              </w:rPr>
            </w:rPrChange>
          </w:rPr>
          <w:t>m</w:t>
        </w:r>
        <w:r w:rsidRPr="00B52981">
          <w:rPr>
            <w:rFonts w:ascii="Garamond" w:eastAsia="Times New Roman" w:hAnsi="Garamond" w:cs="Times New Roman"/>
            <w:spacing w:val="25"/>
            <w:sz w:val="24"/>
            <w:szCs w:val="24"/>
            <w:rPrChange w:id="7153" w:author="Kerry Daily" w:date="2020-01-19T18:25:00Z">
              <w:rPr>
                <w:rFonts w:ascii="Times New Roman" w:eastAsia="Times New Roman" w:hAnsi="Times New Roman" w:cs="Times New Roman"/>
                <w:spacing w:val="25"/>
              </w:rPr>
            </w:rPrChange>
          </w:rPr>
          <w:t xml:space="preserve"> </w:t>
        </w:r>
        <w:r w:rsidRPr="00B52981">
          <w:rPr>
            <w:rFonts w:ascii="Garamond" w:eastAsia="Times New Roman" w:hAnsi="Garamond" w:cs="Times New Roman"/>
            <w:spacing w:val="-7"/>
            <w:sz w:val="24"/>
            <w:szCs w:val="24"/>
            <w:rPrChange w:id="7154" w:author="Kerry Daily" w:date="2020-01-19T18:25:00Z">
              <w:rPr>
                <w:rFonts w:ascii="Times New Roman" w:eastAsia="Times New Roman" w:hAnsi="Times New Roman" w:cs="Times New Roman"/>
                <w:spacing w:val="-7"/>
              </w:rPr>
            </w:rPrChange>
          </w:rPr>
          <w:t>w</w:t>
        </w:r>
        <w:r w:rsidRPr="00B52981">
          <w:rPr>
            <w:rFonts w:ascii="Garamond" w:eastAsia="Times New Roman" w:hAnsi="Garamond" w:cs="Times New Roman"/>
            <w:sz w:val="24"/>
            <w:szCs w:val="24"/>
            <w:rPrChange w:id="7155"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7156"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157" w:author="Kerry Daily" w:date="2020-01-19T18:25:00Z">
              <w:rPr>
                <w:rFonts w:ascii="Times New Roman" w:eastAsia="Times New Roman" w:hAnsi="Times New Roman" w:cs="Times New Roman"/>
              </w:rPr>
            </w:rPrChange>
          </w:rPr>
          <w:t xml:space="preserve">n </w:t>
        </w:r>
        <w:r w:rsidRPr="00B52981">
          <w:rPr>
            <w:rFonts w:ascii="Garamond" w:eastAsia="Times New Roman" w:hAnsi="Garamond" w:cs="Times New Roman"/>
            <w:spacing w:val="-7"/>
            <w:sz w:val="24"/>
            <w:szCs w:val="24"/>
            <w:rPrChange w:id="7158" w:author="Kerry Daily" w:date="2020-01-19T18:25:00Z">
              <w:rPr>
                <w:rFonts w:ascii="Times New Roman" w:eastAsia="Times New Roman" w:hAnsi="Times New Roman" w:cs="Times New Roman"/>
                <w:spacing w:val="-7"/>
              </w:rPr>
            </w:rPrChange>
          </w:rPr>
          <w:t>w</w:t>
        </w:r>
        <w:r w:rsidRPr="00B52981">
          <w:rPr>
            <w:rFonts w:ascii="Garamond" w:eastAsia="Times New Roman" w:hAnsi="Garamond" w:cs="Times New Roman"/>
            <w:sz w:val="24"/>
            <w:szCs w:val="24"/>
            <w:rPrChange w:id="7159"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7160"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7161"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7162"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7163" w:author="Kerry Daily" w:date="2020-01-19T18:25:00Z">
              <w:rPr>
                <w:rFonts w:ascii="Times New Roman" w:eastAsia="Times New Roman" w:hAnsi="Times New Roman" w:cs="Times New Roman"/>
              </w:rPr>
            </w:rPrChange>
          </w:rPr>
          <w:t>ng</w:t>
        </w:r>
        <w:r w:rsidRPr="00B52981">
          <w:rPr>
            <w:rFonts w:ascii="Garamond" w:eastAsia="Times New Roman" w:hAnsi="Garamond" w:cs="Times New Roman"/>
            <w:spacing w:val="-13"/>
            <w:sz w:val="24"/>
            <w:szCs w:val="24"/>
            <w:rPrChange w:id="7164" w:author="Kerry Daily" w:date="2020-01-19T18:25:00Z">
              <w:rPr>
                <w:rFonts w:ascii="Times New Roman" w:eastAsia="Times New Roman" w:hAnsi="Times New Roman" w:cs="Times New Roman"/>
                <w:spacing w:val="-13"/>
              </w:rPr>
            </w:rPrChange>
          </w:rPr>
          <w:t xml:space="preserve"> </w:t>
        </w:r>
        <w:r w:rsidRPr="00B52981">
          <w:rPr>
            <w:rFonts w:ascii="Garamond" w:eastAsia="Times New Roman" w:hAnsi="Garamond" w:cs="Times New Roman"/>
            <w:sz w:val="24"/>
            <w:szCs w:val="24"/>
            <w:rPrChange w:id="7165"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
            <w:sz w:val="24"/>
            <w:szCs w:val="24"/>
            <w:rPrChange w:id="7166"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pacing w:val="-4"/>
            <w:sz w:val="24"/>
            <w:szCs w:val="24"/>
            <w:rPrChange w:id="7167" w:author="Kerry Daily" w:date="2020-01-19T18:25:00Z">
              <w:rPr>
                <w:rFonts w:ascii="Times New Roman" w:eastAsia="Times New Roman" w:hAnsi="Times New Roman" w:cs="Times New Roman"/>
                <w:spacing w:val="-4"/>
              </w:rPr>
            </w:rPrChange>
          </w:rPr>
          <w:t>g</w:t>
        </w:r>
        <w:r w:rsidRPr="00B52981">
          <w:rPr>
            <w:rFonts w:ascii="Garamond" w:eastAsia="Times New Roman" w:hAnsi="Garamond" w:cs="Times New Roman"/>
            <w:sz w:val="24"/>
            <w:szCs w:val="24"/>
            <w:rPrChange w:id="7168" w:author="Kerry Daily" w:date="2020-01-19T18:25:00Z">
              <w:rPr>
                <w:rFonts w:ascii="Times New Roman" w:eastAsia="Times New Roman" w:hAnsi="Times New Roman" w:cs="Times New Roman"/>
              </w:rPr>
            </w:rPrChange>
          </w:rPr>
          <w:t>ns</w:t>
        </w:r>
        <w:r w:rsidRPr="00B52981">
          <w:rPr>
            <w:rFonts w:ascii="Garamond" w:eastAsia="Times New Roman" w:hAnsi="Garamond" w:cs="Times New Roman"/>
            <w:spacing w:val="-10"/>
            <w:sz w:val="24"/>
            <w:szCs w:val="24"/>
            <w:rPrChange w:id="7169"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7170"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2"/>
            <w:sz w:val="24"/>
            <w:szCs w:val="24"/>
            <w:rPrChange w:id="7171" w:author="Kerry Daily" w:date="2020-01-19T18:25:00Z">
              <w:rPr>
                <w:rFonts w:ascii="Times New Roman" w:eastAsia="Times New Roman" w:hAnsi="Times New Roman" w:cs="Times New Roman"/>
                <w:spacing w:val="-2"/>
              </w:rPr>
            </w:rPrChange>
          </w:rPr>
          <w:t>r</w:t>
        </w:r>
        <w:r w:rsidRPr="00B52981">
          <w:rPr>
            <w:rFonts w:ascii="Garamond" w:eastAsia="Times New Roman" w:hAnsi="Garamond" w:cs="Times New Roman"/>
            <w:sz w:val="24"/>
            <w:szCs w:val="24"/>
            <w:rPrChange w:id="7172"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173" w:author="Kerry Daily" w:date="2020-01-19T18:25:00Z">
              <w:rPr>
                <w:rFonts w:ascii="Times New Roman" w:eastAsia="Times New Roman" w:hAnsi="Times New Roman" w:cs="Times New Roman"/>
                <w:spacing w:val="-3"/>
              </w:rPr>
            </w:rPrChange>
          </w:rPr>
          <w:t xml:space="preserve"> p</w:t>
        </w:r>
        <w:r w:rsidRPr="00B52981">
          <w:rPr>
            <w:rFonts w:ascii="Garamond" w:eastAsia="Times New Roman" w:hAnsi="Garamond" w:cs="Times New Roman"/>
            <w:sz w:val="24"/>
            <w:szCs w:val="24"/>
            <w:rPrChange w:id="7174"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4"/>
            <w:sz w:val="24"/>
            <w:szCs w:val="24"/>
            <w:rPrChange w:id="7175" w:author="Kerry Daily" w:date="2020-01-19T18:25:00Z">
              <w:rPr>
                <w:rFonts w:ascii="Times New Roman" w:eastAsia="Times New Roman" w:hAnsi="Times New Roman" w:cs="Times New Roman"/>
                <w:spacing w:val="-4"/>
              </w:rPr>
            </w:rPrChange>
          </w:rPr>
          <w:t>e</w:t>
        </w:r>
        <w:r w:rsidRPr="00B52981">
          <w:rPr>
            <w:rFonts w:ascii="Garamond" w:eastAsia="Times New Roman" w:hAnsi="Garamond" w:cs="Times New Roman"/>
            <w:sz w:val="24"/>
            <w:szCs w:val="24"/>
            <w:rPrChange w:id="7176"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
            <w:sz w:val="24"/>
            <w:szCs w:val="24"/>
            <w:rPrChange w:id="7177"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178"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7179"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7180" w:author="Kerry Daily" w:date="2020-01-19T18:25:00Z">
              <w:rPr>
                <w:rFonts w:ascii="Times New Roman" w:eastAsia="Times New Roman" w:hAnsi="Times New Roman" w:cs="Times New Roman"/>
              </w:rPr>
            </w:rPrChange>
          </w:rPr>
          <w:t>.</w:t>
        </w:r>
        <w:r w:rsidRPr="00B52981">
          <w:rPr>
            <w:rFonts w:ascii="Garamond" w:eastAsia="Times New Roman" w:hAnsi="Garamond" w:cs="Times New Roman"/>
            <w:spacing w:val="-9"/>
            <w:sz w:val="24"/>
            <w:szCs w:val="24"/>
            <w:rPrChange w:id="7181" w:author="Kerry Daily" w:date="2020-01-19T18:25:00Z">
              <w:rPr>
                <w:rFonts w:ascii="Times New Roman" w:eastAsia="Times New Roman" w:hAnsi="Times New Roman" w:cs="Times New Roman"/>
                <w:spacing w:val="-9"/>
              </w:rPr>
            </w:rPrChange>
          </w:rPr>
          <w:t xml:space="preserve"> </w:t>
        </w:r>
        <w:r w:rsidRPr="00B52981">
          <w:rPr>
            <w:rFonts w:ascii="Garamond" w:eastAsia="Times New Roman" w:hAnsi="Garamond" w:cs="Times New Roman"/>
            <w:spacing w:val="-4"/>
            <w:sz w:val="24"/>
            <w:szCs w:val="24"/>
            <w:rPrChange w:id="7182" w:author="Kerry Daily" w:date="2020-01-19T18:25:00Z">
              <w:rPr>
                <w:rFonts w:ascii="Times New Roman" w:eastAsia="Times New Roman" w:hAnsi="Times New Roman" w:cs="Times New Roman"/>
                <w:spacing w:val="-4"/>
              </w:rPr>
            </w:rPrChange>
          </w:rPr>
          <w:t>P</w:t>
        </w:r>
        <w:r w:rsidRPr="00B52981">
          <w:rPr>
            <w:rFonts w:ascii="Garamond" w:eastAsia="Times New Roman" w:hAnsi="Garamond" w:cs="Times New Roman"/>
            <w:sz w:val="24"/>
            <w:szCs w:val="24"/>
            <w:rPrChange w:id="7183"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5"/>
            <w:sz w:val="24"/>
            <w:szCs w:val="24"/>
            <w:rPrChange w:id="7184"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pacing w:val="-4"/>
            <w:sz w:val="24"/>
            <w:szCs w:val="24"/>
            <w:rPrChange w:id="7185" w:author="Kerry Daily" w:date="2020-01-19T18:25:00Z">
              <w:rPr>
                <w:rFonts w:ascii="Times New Roman" w:eastAsia="Times New Roman" w:hAnsi="Times New Roman" w:cs="Times New Roman"/>
                <w:spacing w:val="-4"/>
              </w:rPr>
            </w:rPrChange>
          </w:rPr>
          <w:t>v</w:t>
        </w:r>
        <w:r w:rsidRPr="00B52981">
          <w:rPr>
            <w:rFonts w:ascii="Garamond" w:eastAsia="Times New Roman" w:hAnsi="Garamond" w:cs="Times New Roman"/>
            <w:sz w:val="24"/>
            <w:szCs w:val="24"/>
            <w:rPrChange w:id="7186"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3"/>
            <w:sz w:val="24"/>
            <w:szCs w:val="24"/>
            <w:rPrChange w:id="7187" w:author="Kerry Daily" w:date="2020-01-19T18:25:00Z">
              <w:rPr>
                <w:rFonts w:ascii="Times New Roman" w:eastAsia="Times New Roman" w:hAnsi="Times New Roman" w:cs="Times New Roman"/>
                <w:spacing w:val="-3"/>
              </w:rPr>
            </w:rPrChange>
          </w:rPr>
          <w:t>d</w:t>
        </w:r>
        <w:r w:rsidRPr="00B52981">
          <w:rPr>
            <w:rFonts w:ascii="Garamond" w:eastAsia="Times New Roman" w:hAnsi="Garamond" w:cs="Times New Roman"/>
            <w:sz w:val="24"/>
            <w:szCs w:val="24"/>
            <w:rPrChange w:id="7188" w:author="Kerry Daily" w:date="2020-01-19T18:25:00Z">
              <w:rPr>
                <w:rFonts w:ascii="Times New Roman" w:eastAsia="Times New Roman" w:hAnsi="Times New Roman" w:cs="Times New Roman"/>
              </w:rPr>
            </w:rPrChange>
          </w:rPr>
          <w:t>es</w:t>
        </w:r>
        <w:r w:rsidRPr="00B52981">
          <w:rPr>
            <w:rFonts w:ascii="Garamond" w:eastAsia="Times New Roman" w:hAnsi="Garamond" w:cs="Times New Roman"/>
            <w:spacing w:val="-11"/>
            <w:sz w:val="24"/>
            <w:szCs w:val="24"/>
            <w:rPrChange w:id="7189" w:author="Kerry Daily" w:date="2020-01-19T18:25:00Z">
              <w:rPr>
                <w:rFonts w:ascii="Times New Roman" w:eastAsia="Times New Roman" w:hAnsi="Times New Roman" w:cs="Times New Roman"/>
                <w:spacing w:val="-11"/>
              </w:rPr>
            </w:rPrChange>
          </w:rPr>
          <w:t xml:space="preserve"> </w:t>
        </w:r>
        <w:r w:rsidRPr="00B52981">
          <w:rPr>
            <w:rFonts w:ascii="Garamond" w:eastAsia="Times New Roman" w:hAnsi="Garamond" w:cs="Times New Roman"/>
            <w:sz w:val="24"/>
            <w:szCs w:val="24"/>
            <w:rPrChange w:id="7190"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191"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7192" w:author="Kerry Daily" w:date="2020-01-19T18:25:00Z">
              <w:rPr>
                <w:rFonts w:ascii="Times New Roman" w:eastAsia="Times New Roman" w:hAnsi="Times New Roman" w:cs="Times New Roman"/>
              </w:rPr>
            </w:rPrChange>
          </w:rPr>
          <w:t>at</w:t>
        </w:r>
        <w:r w:rsidRPr="00B52981">
          <w:rPr>
            <w:rFonts w:ascii="Garamond" w:eastAsia="Times New Roman" w:hAnsi="Garamond" w:cs="Times New Roman"/>
            <w:spacing w:val="-6"/>
            <w:sz w:val="24"/>
            <w:szCs w:val="24"/>
            <w:rPrChange w:id="7193" w:author="Kerry Daily" w:date="2020-01-19T18:25:00Z">
              <w:rPr>
                <w:rFonts w:ascii="Times New Roman" w:eastAsia="Times New Roman" w:hAnsi="Times New Roman" w:cs="Times New Roman"/>
                <w:spacing w:val="-6"/>
              </w:rPr>
            </w:rPrChange>
          </w:rPr>
          <w:t xml:space="preserve"> </w:t>
        </w:r>
        <w:r w:rsidRPr="00B52981">
          <w:rPr>
            <w:rFonts w:ascii="Garamond" w:eastAsia="Times New Roman" w:hAnsi="Garamond" w:cs="Times New Roman"/>
            <w:sz w:val="24"/>
            <w:szCs w:val="24"/>
            <w:rPrChange w:id="7194"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
            <w:sz w:val="24"/>
            <w:szCs w:val="24"/>
            <w:rPrChange w:id="7195" w:author="Kerry Daily" w:date="2020-01-19T18:25:00Z">
              <w:rPr>
                <w:rFonts w:ascii="Times New Roman" w:eastAsia="Times New Roman" w:hAnsi="Times New Roman" w:cs="Times New Roman"/>
                <w:spacing w:val="2"/>
              </w:rPr>
            </w:rPrChange>
          </w:rPr>
          <w:t>h</w:t>
        </w:r>
        <w:r w:rsidRPr="00B52981">
          <w:rPr>
            <w:rFonts w:ascii="Garamond" w:eastAsia="Times New Roman" w:hAnsi="Garamond" w:cs="Times New Roman"/>
            <w:sz w:val="24"/>
            <w:szCs w:val="24"/>
            <w:rPrChange w:id="7196"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197" w:author="Kerry Daily" w:date="2020-01-19T18:25:00Z">
              <w:rPr>
                <w:rFonts w:ascii="Times New Roman" w:eastAsia="Times New Roman" w:hAnsi="Times New Roman" w:cs="Times New Roman"/>
                <w:spacing w:val="-3"/>
              </w:rPr>
            </w:rPrChange>
          </w:rPr>
          <w:t xml:space="preserve"> s</w:t>
        </w:r>
        <w:r w:rsidRPr="00B52981">
          <w:rPr>
            <w:rFonts w:ascii="Garamond" w:eastAsia="Times New Roman" w:hAnsi="Garamond" w:cs="Times New Roman"/>
            <w:sz w:val="24"/>
            <w:szCs w:val="24"/>
            <w:rPrChange w:id="7198"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199"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7200" w:author="Kerry Daily" w:date="2020-01-19T18:25:00Z">
              <w:rPr>
                <w:rFonts w:ascii="Times New Roman" w:eastAsia="Times New Roman" w:hAnsi="Times New Roman" w:cs="Times New Roman"/>
              </w:rPr>
            </w:rPrChange>
          </w:rPr>
          <w:t>te</w:t>
        </w:r>
        <w:r w:rsidRPr="00B52981">
          <w:rPr>
            <w:rFonts w:ascii="Garamond" w:eastAsia="Times New Roman" w:hAnsi="Garamond" w:cs="Times New Roman"/>
            <w:spacing w:val="-8"/>
            <w:sz w:val="24"/>
            <w:szCs w:val="24"/>
            <w:rPrChange w:id="7201" w:author="Kerry Daily" w:date="2020-01-19T18:25:00Z">
              <w:rPr>
                <w:rFonts w:ascii="Times New Roman" w:eastAsia="Times New Roman" w:hAnsi="Times New Roman" w:cs="Times New Roman"/>
                <w:spacing w:val="-8"/>
              </w:rPr>
            </w:rPrChange>
          </w:rPr>
          <w:t xml:space="preserve"> </w:t>
        </w:r>
        <w:r w:rsidRPr="00B52981">
          <w:rPr>
            <w:rFonts w:ascii="Garamond" w:eastAsia="Times New Roman" w:hAnsi="Garamond" w:cs="Times New Roman"/>
            <w:sz w:val="24"/>
            <w:szCs w:val="24"/>
            <w:rPrChange w:id="7202" w:author="Kerry Daily" w:date="2020-01-19T18:25:00Z">
              <w:rPr>
                <w:rFonts w:ascii="Times New Roman" w:eastAsia="Times New Roman" w:hAnsi="Times New Roman" w:cs="Times New Roman"/>
              </w:rPr>
            </w:rPrChange>
          </w:rPr>
          <w:t>is</w:t>
        </w:r>
        <w:r w:rsidRPr="00B52981">
          <w:rPr>
            <w:rFonts w:ascii="Garamond" w:eastAsia="Times New Roman" w:hAnsi="Garamond" w:cs="Times New Roman"/>
            <w:spacing w:val="-4"/>
            <w:sz w:val="24"/>
            <w:szCs w:val="24"/>
            <w:rPrChange w:id="7203" w:author="Kerry Daily" w:date="2020-01-19T18:25:00Z">
              <w:rPr>
                <w:rFonts w:ascii="Times New Roman" w:eastAsia="Times New Roman" w:hAnsi="Times New Roman" w:cs="Times New Roman"/>
                <w:spacing w:val="-4"/>
              </w:rPr>
            </w:rPrChange>
          </w:rPr>
          <w:t xml:space="preserve"> </w:t>
        </w:r>
        <w:r w:rsidRPr="00B52981">
          <w:rPr>
            <w:rFonts w:ascii="Garamond" w:eastAsia="Times New Roman" w:hAnsi="Garamond" w:cs="Times New Roman"/>
            <w:sz w:val="24"/>
            <w:szCs w:val="24"/>
            <w:rPrChange w:id="7204"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6"/>
            <w:sz w:val="24"/>
            <w:szCs w:val="24"/>
            <w:rPrChange w:id="7205"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7206"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207" w:author="Kerry Daily" w:date="2020-01-19T18:25:00Z">
              <w:rPr>
                <w:rFonts w:ascii="Times New Roman" w:eastAsia="Times New Roman" w:hAnsi="Times New Roman" w:cs="Times New Roman"/>
                <w:spacing w:val="-3"/>
              </w:rPr>
            </w:rPrChange>
          </w:rPr>
          <w:t xml:space="preserve"> </w:t>
        </w:r>
        <w:r w:rsidRPr="00B52981">
          <w:rPr>
            <w:rFonts w:ascii="Garamond" w:eastAsia="Times New Roman" w:hAnsi="Garamond" w:cs="Times New Roman"/>
            <w:sz w:val="24"/>
            <w:szCs w:val="24"/>
            <w:rPrChange w:id="7208"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3"/>
            <w:sz w:val="24"/>
            <w:szCs w:val="24"/>
            <w:rPrChange w:id="7209"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7210"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7211" w:author="Kerry Daily" w:date="2020-01-19T18:25:00Z">
              <w:rPr>
                <w:rFonts w:ascii="Times New Roman" w:eastAsia="Times New Roman" w:hAnsi="Times New Roman" w:cs="Times New Roman"/>
                <w:spacing w:val="-3"/>
              </w:rPr>
            </w:rPrChange>
          </w:rPr>
          <w:t>b</w:t>
        </w:r>
        <w:r w:rsidRPr="00B52981">
          <w:rPr>
            <w:rFonts w:ascii="Garamond" w:eastAsia="Times New Roman" w:hAnsi="Garamond" w:cs="Times New Roman"/>
            <w:sz w:val="24"/>
            <w:szCs w:val="24"/>
            <w:rPrChange w:id="7212" w:author="Kerry Daily" w:date="2020-01-19T18:25:00Z">
              <w:rPr>
                <w:rFonts w:ascii="Times New Roman" w:eastAsia="Times New Roman" w:hAnsi="Times New Roman" w:cs="Times New Roman"/>
              </w:rPr>
            </w:rPrChange>
          </w:rPr>
          <w:t>le</w:t>
        </w:r>
        <w:r w:rsidRPr="00B52981">
          <w:rPr>
            <w:rFonts w:ascii="Garamond" w:eastAsia="Times New Roman" w:hAnsi="Garamond" w:cs="Times New Roman"/>
            <w:spacing w:val="-8"/>
            <w:sz w:val="24"/>
            <w:szCs w:val="24"/>
            <w:rPrChange w:id="7213" w:author="Kerry Daily" w:date="2020-01-19T18:25:00Z">
              <w:rPr>
                <w:rFonts w:ascii="Times New Roman" w:eastAsia="Times New Roman" w:hAnsi="Times New Roman" w:cs="Times New Roman"/>
                <w:spacing w:val="-8"/>
              </w:rPr>
            </w:rPrChange>
          </w:rPr>
          <w:t xml:space="preserve"> </w:t>
        </w:r>
        <w:r w:rsidRPr="00B52981">
          <w:rPr>
            <w:rFonts w:ascii="Garamond" w:eastAsia="Times New Roman" w:hAnsi="Garamond" w:cs="Times New Roman"/>
            <w:spacing w:val="-3"/>
            <w:sz w:val="24"/>
            <w:szCs w:val="24"/>
            <w:rPrChange w:id="7214" w:author="Kerry Daily" w:date="2020-01-19T18:25:00Z">
              <w:rPr>
                <w:rFonts w:ascii="Times New Roman" w:eastAsia="Times New Roman" w:hAnsi="Times New Roman" w:cs="Times New Roman"/>
                <w:spacing w:val="-3"/>
              </w:rPr>
            </w:rPrChange>
          </w:rPr>
          <w:t>f</w:t>
        </w:r>
        <w:r w:rsidRPr="00B52981">
          <w:rPr>
            <w:rFonts w:ascii="Garamond" w:eastAsia="Times New Roman" w:hAnsi="Garamond" w:cs="Times New Roman"/>
            <w:spacing w:val="-4"/>
            <w:sz w:val="24"/>
            <w:szCs w:val="24"/>
            <w:rPrChange w:id="7215"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216"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3"/>
            <w:sz w:val="24"/>
            <w:szCs w:val="24"/>
            <w:rPrChange w:id="7217" w:author="Kerry Daily" w:date="2020-01-19T18:25:00Z">
              <w:rPr>
                <w:rFonts w:ascii="Times New Roman" w:eastAsia="Times New Roman" w:hAnsi="Times New Roman" w:cs="Times New Roman"/>
                <w:spacing w:val="-3"/>
              </w:rPr>
            </w:rPrChange>
          </w:rPr>
          <w:t xml:space="preserve"> </w:t>
        </w:r>
        <w:r w:rsidRPr="00B52981">
          <w:rPr>
            <w:rFonts w:ascii="Garamond" w:eastAsia="Times New Roman" w:hAnsi="Garamond" w:cs="Times New Roman"/>
            <w:spacing w:val="-4"/>
            <w:sz w:val="24"/>
            <w:szCs w:val="24"/>
            <w:rPrChange w:id="7218" w:author="Kerry Daily" w:date="2020-01-19T18:25:00Z">
              <w:rPr>
                <w:rFonts w:ascii="Times New Roman" w:eastAsia="Times New Roman" w:hAnsi="Times New Roman" w:cs="Times New Roman"/>
                <w:spacing w:val="-4"/>
              </w:rPr>
            </w:rPrChange>
          </w:rPr>
          <w:t>a</w:t>
        </w:r>
        <w:r w:rsidRPr="00B52981">
          <w:rPr>
            <w:rFonts w:ascii="Garamond" w:eastAsia="Times New Roman" w:hAnsi="Garamond" w:cs="Times New Roman"/>
            <w:sz w:val="24"/>
            <w:szCs w:val="24"/>
            <w:rPrChange w:id="7219" w:author="Kerry Daily" w:date="2020-01-19T18:25:00Z">
              <w:rPr>
                <w:rFonts w:ascii="Times New Roman" w:eastAsia="Times New Roman" w:hAnsi="Times New Roman" w:cs="Times New Roman"/>
              </w:rPr>
            </w:rPrChange>
          </w:rPr>
          <w:t>ny d</w:t>
        </w:r>
        <w:r w:rsidRPr="00B52981">
          <w:rPr>
            <w:rFonts w:ascii="Garamond" w:eastAsia="Times New Roman" w:hAnsi="Garamond" w:cs="Times New Roman"/>
            <w:spacing w:val="-3"/>
            <w:sz w:val="24"/>
            <w:szCs w:val="24"/>
            <w:rPrChange w:id="7220"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221"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7222"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7223"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14"/>
            <w:sz w:val="24"/>
            <w:szCs w:val="24"/>
            <w:rPrChange w:id="7224"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pacing w:val="-4"/>
            <w:sz w:val="24"/>
            <w:szCs w:val="24"/>
            <w:rPrChange w:id="7225"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226"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10"/>
            <w:sz w:val="24"/>
            <w:szCs w:val="24"/>
            <w:rPrChange w:id="7227"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w w:val="98"/>
            <w:sz w:val="24"/>
            <w:szCs w:val="24"/>
            <w:rPrChange w:id="7228" w:author="Kerry Daily" w:date="2020-01-19T18:25:00Z">
              <w:rPr>
                <w:rFonts w:ascii="Times New Roman" w:eastAsia="Times New Roman" w:hAnsi="Times New Roman" w:cs="Times New Roman"/>
                <w:w w:val="98"/>
              </w:rPr>
            </w:rPrChange>
          </w:rPr>
          <w:t>i</w:t>
        </w:r>
        <w:r w:rsidRPr="00B52981">
          <w:rPr>
            <w:rFonts w:ascii="Garamond" w:eastAsia="Times New Roman" w:hAnsi="Garamond" w:cs="Times New Roman"/>
            <w:spacing w:val="-3"/>
            <w:w w:val="98"/>
            <w:sz w:val="24"/>
            <w:szCs w:val="24"/>
            <w:rPrChange w:id="7229"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w w:val="98"/>
            <w:sz w:val="24"/>
            <w:szCs w:val="24"/>
            <w:rPrChange w:id="7230" w:author="Kerry Daily" w:date="2020-01-19T18:25:00Z">
              <w:rPr>
                <w:rFonts w:ascii="Times New Roman" w:eastAsia="Times New Roman" w:hAnsi="Times New Roman" w:cs="Times New Roman"/>
                <w:w w:val="98"/>
              </w:rPr>
            </w:rPrChange>
          </w:rPr>
          <w:t>j</w:t>
        </w:r>
        <w:r w:rsidRPr="00B52981">
          <w:rPr>
            <w:rFonts w:ascii="Garamond" w:eastAsia="Times New Roman" w:hAnsi="Garamond" w:cs="Times New Roman"/>
            <w:spacing w:val="-3"/>
            <w:w w:val="98"/>
            <w:sz w:val="24"/>
            <w:szCs w:val="24"/>
            <w:rPrChange w:id="7231" w:author="Kerry Daily" w:date="2020-01-19T18:25:00Z">
              <w:rPr>
                <w:rFonts w:ascii="Times New Roman" w:eastAsia="Times New Roman" w:hAnsi="Times New Roman" w:cs="Times New Roman"/>
                <w:spacing w:val="-3"/>
                <w:w w:val="98"/>
              </w:rPr>
            </w:rPrChange>
          </w:rPr>
          <w:t>u</w:t>
        </w:r>
        <w:r w:rsidRPr="00B52981">
          <w:rPr>
            <w:rFonts w:ascii="Garamond" w:eastAsia="Times New Roman" w:hAnsi="Garamond" w:cs="Times New Roman"/>
            <w:w w:val="98"/>
            <w:sz w:val="24"/>
            <w:szCs w:val="24"/>
            <w:rPrChange w:id="7232" w:author="Kerry Daily" w:date="2020-01-19T18:25:00Z">
              <w:rPr>
                <w:rFonts w:ascii="Times New Roman" w:eastAsia="Times New Roman" w:hAnsi="Times New Roman" w:cs="Times New Roman"/>
                <w:w w:val="98"/>
              </w:rPr>
            </w:rPrChange>
          </w:rPr>
          <w:t>ry</w:t>
        </w:r>
        <w:r w:rsidRPr="00B52981">
          <w:rPr>
            <w:rFonts w:ascii="Garamond" w:eastAsia="Times New Roman" w:hAnsi="Garamond" w:cs="Times New Roman"/>
            <w:spacing w:val="-11"/>
            <w:w w:val="98"/>
            <w:sz w:val="24"/>
            <w:szCs w:val="24"/>
            <w:rPrChange w:id="7233" w:author="Kerry Daily" w:date="2020-01-19T18:25:00Z">
              <w:rPr>
                <w:rFonts w:ascii="Times New Roman" w:eastAsia="Times New Roman" w:hAnsi="Times New Roman" w:cs="Times New Roman"/>
                <w:spacing w:val="-11"/>
                <w:w w:val="98"/>
              </w:rPr>
            </w:rPrChange>
          </w:rPr>
          <w:t xml:space="preserve"> </w:t>
        </w:r>
        <w:r w:rsidRPr="00B52981">
          <w:rPr>
            <w:rFonts w:ascii="Garamond" w:eastAsia="Times New Roman" w:hAnsi="Garamond" w:cs="Times New Roman"/>
            <w:sz w:val="24"/>
            <w:szCs w:val="24"/>
            <w:rPrChange w:id="7234"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235"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7236" w:author="Kerry Daily" w:date="2020-01-19T18:25:00Z">
              <w:rPr>
                <w:rFonts w:ascii="Times New Roman" w:eastAsia="Times New Roman" w:hAnsi="Times New Roman" w:cs="Times New Roman"/>
              </w:rPr>
            </w:rPrChange>
          </w:rPr>
          <w:t>at</w:t>
        </w:r>
        <w:r w:rsidRPr="00B52981">
          <w:rPr>
            <w:rFonts w:ascii="Garamond" w:eastAsia="Times New Roman" w:hAnsi="Garamond" w:cs="Times New Roman"/>
            <w:spacing w:val="-14"/>
            <w:sz w:val="24"/>
            <w:szCs w:val="24"/>
            <w:rPrChange w:id="7237"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pacing w:val="-4"/>
            <w:sz w:val="24"/>
            <w:szCs w:val="24"/>
            <w:rPrChange w:id="7238"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239"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3"/>
            <w:sz w:val="24"/>
            <w:szCs w:val="24"/>
            <w:rPrChange w:id="7240" w:author="Kerry Daily" w:date="2020-01-19T18:25:00Z">
              <w:rPr>
                <w:rFonts w:ascii="Times New Roman" w:eastAsia="Times New Roman" w:hAnsi="Times New Roman" w:cs="Times New Roman"/>
                <w:spacing w:val="-3"/>
              </w:rPr>
            </w:rPrChange>
          </w:rPr>
          <w:t>c</w:t>
        </w:r>
        <w:r w:rsidRPr="00B52981">
          <w:rPr>
            <w:rFonts w:ascii="Garamond" w:eastAsia="Times New Roman" w:hAnsi="Garamond" w:cs="Times New Roman"/>
            <w:sz w:val="24"/>
            <w:szCs w:val="24"/>
            <w:rPrChange w:id="7241" w:author="Kerry Daily" w:date="2020-01-19T18:25:00Z">
              <w:rPr>
                <w:rFonts w:ascii="Times New Roman" w:eastAsia="Times New Roman" w:hAnsi="Times New Roman" w:cs="Times New Roman"/>
              </w:rPr>
            </w:rPrChange>
          </w:rPr>
          <w:t>u</w:t>
        </w:r>
        <w:r w:rsidRPr="00B52981">
          <w:rPr>
            <w:rFonts w:ascii="Garamond" w:eastAsia="Times New Roman" w:hAnsi="Garamond" w:cs="Times New Roman"/>
            <w:spacing w:val="-3"/>
            <w:sz w:val="24"/>
            <w:szCs w:val="24"/>
            <w:rPrChange w:id="7242"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7243"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14"/>
            <w:sz w:val="24"/>
            <w:szCs w:val="24"/>
            <w:rPrChange w:id="7244"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pacing w:val="-4"/>
            <w:sz w:val="24"/>
            <w:szCs w:val="24"/>
            <w:rPrChange w:id="7245"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246"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11"/>
            <w:sz w:val="24"/>
            <w:szCs w:val="24"/>
            <w:rPrChange w:id="7247" w:author="Kerry Daily" w:date="2020-01-19T18:25:00Z">
              <w:rPr>
                <w:rFonts w:ascii="Times New Roman" w:eastAsia="Times New Roman" w:hAnsi="Times New Roman" w:cs="Times New Roman"/>
                <w:spacing w:val="-11"/>
              </w:rPr>
            </w:rPrChange>
          </w:rPr>
          <w:t xml:space="preserve"> </w:t>
        </w:r>
        <w:r w:rsidRPr="00B52981">
          <w:rPr>
            <w:rFonts w:ascii="Garamond" w:eastAsia="Times New Roman" w:hAnsi="Garamond" w:cs="Times New Roman"/>
            <w:spacing w:val="-4"/>
            <w:sz w:val="24"/>
            <w:szCs w:val="24"/>
            <w:rPrChange w:id="7248"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249"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10"/>
            <w:sz w:val="24"/>
            <w:szCs w:val="24"/>
            <w:rPrChange w:id="7250"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7251"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4"/>
            <w:sz w:val="24"/>
            <w:szCs w:val="24"/>
            <w:rPrChange w:id="7252" w:author="Kerry Daily" w:date="2020-01-19T18:25:00Z">
              <w:rPr>
                <w:rFonts w:ascii="Times New Roman" w:eastAsia="Times New Roman" w:hAnsi="Times New Roman" w:cs="Times New Roman"/>
                <w:spacing w:val="-4"/>
              </w:rPr>
            </w:rPrChange>
          </w:rPr>
          <w:t>e</w:t>
        </w:r>
        <w:r w:rsidRPr="00B52981">
          <w:rPr>
            <w:rFonts w:ascii="Garamond" w:eastAsia="Times New Roman" w:hAnsi="Garamond" w:cs="Times New Roman"/>
            <w:sz w:val="24"/>
            <w:szCs w:val="24"/>
            <w:rPrChange w:id="7253"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
            <w:sz w:val="24"/>
            <w:szCs w:val="24"/>
            <w:rPrChange w:id="7254" w:author="Kerry Daily" w:date="2020-01-19T18:25:00Z">
              <w:rPr>
                <w:rFonts w:ascii="Times New Roman" w:eastAsia="Times New Roman" w:hAnsi="Times New Roman" w:cs="Times New Roman"/>
                <w:spacing w:val="-3"/>
              </w:rPr>
            </w:rPrChange>
          </w:rPr>
          <w:t>u</w:t>
        </w:r>
        <w:r w:rsidRPr="00B52981">
          <w:rPr>
            <w:rFonts w:ascii="Garamond" w:eastAsia="Times New Roman" w:hAnsi="Garamond" w:cs="Times New Roman"/>
            <w:sz w:val="24"/>
            <w:szCs w:val="24"/>
            <w:rPrChange w:id="7255"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3"/>
            <w:sz w:val="24"/>
            <w:szCs w:val="24"/>
            <w:rPrChange w:id="7256"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7257"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3"/>
            <w:sz w:val="24"/>
            <w:szCs w:val="24"/>
            <w:rPrChange w:id="7258"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7259" w:author="Kerry Daily" w:date="2020-01-19T18:25:00Z">
              <w:rPr>
                <w:rFonts w:ascii="Times New Roman" w:eastAsia="Times New Roman" w:hAnsi="Times New Roman" w:cs="Times New Roman"/>
              </w:rPr>
            </w:rPrChange>
          </w:rPr>
          <w:t>g</w:t>
        </w:r>
        <w:r w:rsidRPr="00B52981">
          <w:rPr>
            <w:rFonts w:ascii="Garamond" w:eastAsia="Times New Roman" w:hAnsi="Garamond" w:cs="Times New Roman"/>
            <w:spacing w:val="-20"/>
            <w:sz w:val="24"/>
            <w:szCs w:val="24"/>
            <w:rPrChange w:id="7260" w:author="Kerry Daily" w:date="2020-01-19T18:25:00Z">
              <w:rPr>
                <w:rFonts w:ascii="Times New Roman" w:eastAsia="Times New Roman" w:hAnsi="Times New Roman" w:cs="Times New Roman"/>
                <w:spacing w:val="-20"/>
              </w:rPr>
            </w:rPrChange>
          </w:rPr>
          <w:t xml:space="preserve"> </w:t>
        </w:r>
        <w:r w:rsidRPr="00B52981">
          <w:rPr>
            <w:rFonts w:ascii="Garamond" w:eastAsia="Times New Roman" w:hAnsi="Garamond" w:cs="Times New Roman"/>
            <w:spacing w:val="-4"/>
            <w:sz w:val="24"/>
            <w:szCs w:val="24"/>
            <w:rPrChange w:id="7261" w:author="Kerry Daily" w:date="2020-01-19T18:25:00Z">
              <w:rPr>
                <w:rFonts w:ascii="Times New Roman" w:eastAsia="Times New Roman" w:hAnsi="Times New Roman" w:cs="Times New Roman"/>
                <w:spacing w:val="-4"/>
              </w:rPr>
            </w:rPrChange>
          </w:rPr>
          <w:t>f</w:t>
        </w:r>
        <w:r w:rsidRPr="00B52981">
          <w:rPr>
            <w:rFonts w:ascii="Garamond" w:eastAsia="Times New Roman" w:hAnsi="Garamond" w:cs="Times New Roman"/>
            <w:sz w:val="24"/>
            <w:szCs w:val="24"/>
            <w:rPrChange w:id="7262"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5"/>
            <w:sz w:val="24"/>
            <w:szCs w:val="24"/>
            <w:rPrChange w:id="7263"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7264" w:author="Kerry Daily" w:date="2020-01-19T18:25:00Z">
              <w:rPr>
                <w:rFonts w:ascii="Times New Roman" w:eastAsia="Times New Roman" w:hAnsi="Times New Roman" w:cs="Times New Roman"/>
              </w:rPr>
            </w:rPrChange>
          </w:rPr>
          <w:t>m</w:t>
        </w:r>
        <w:r w:rsidRPr="00B52981">
          <w:rPr>
            <w:rFonts w:ascii="Garamond" w:eastAsia="Times New Roman" w:hAnsi="Garamond" w:cs="Times New Roman"/>
            <w:spacing w:val="-14"/>
            <w:sz w:val="24"/>
            <w:szCs w:val="24"/>
            <w:rPrChange w:id="7265"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z w:val="24"/>
            <w:szCs w:val="24"/>
            <w:rPrChange w:id="7266"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7"/>
            <w:sz w:val="24"/>
            <w:szCs w:val="24"/>
            <w:rPrChange w:id="7267" w:author="Kerry Daily" w:date="2020-01-19T18:25:00Z">
              <w:rPr>
                <w:rFonts w:ascii="Times New Roman" w:eastAsia="Times New Roman" w:hAnsi="Times New Roman" w:cs="Times New Roman"/>
                <w:spacing w:val="-7"/>
              </w:rPr>
            </w:rPrChange>
          </w:rPr>
          <w:t xml:space="preserve"> </w:t>
        </w:r>
        <w:r w:rsidRPr="00B52981">
          <w:rPr>
            <w:rFonts w:ascii="Garamond" w:eastAsia="Times New Roman" w:hAnsi="Garamond" w:cs="Times New Roman"/>
            <w:sz w:val="24"/>
            <w:szCs w:val="24"/>
            <w:rPrChange w:id="7268"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5"/>
            <w:sz w:val="24"/>
            <w:szCs w:val="24"/>
            <w:rPrChange w:id="7269"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7270"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17"/>
            <w:sz w:val="24"/>
            <w:szCs w:val="24"/>
            <w:rPrChange w:id="7271" w:author="Kerry Daily" w:date="2020-01-19T18:25:00Z">
              <w:rPr>
                <w:rFonts w:ascii="Times New Roman" w:eastAsia="Times New Roman" w:hAnsi="Times New Roman" w:cs="Times New Roman"/>
                <w:spacing w:val="-17"/>
              </w:rPr>
            </w:rPrChange>
          </w:rPr>
          <w:t xml:space="preserve"> </w:t>
        </w:r>
        <w:r w:rsidRPr="00B52981">
          <w:rPr>
            <w:rFonts w:ascii="Garamond" w:eastAsia="Times New Roman" w:hAnsi="Garamond" w:cs="Times New Roman"/>
            <w:sz w:val="24"/>
            <w:szCs w:val="24"/>
            <w:rPrChange w:id="7272"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7273"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274"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17"/>
            <w:sz w:val="24"/>
            <w:szCs w:val="24"/>
            <w:rPrChange w:id="7275" w:author="Kerry Daily" w:date="2020-01-19T18:25:00Z">
              <w:rPr>
                <w:rFonts w:ascii="Times New Roman" w:eastAsia="Times New Roman" w:hAnsi="Times New Roman" w:cs="Times New Roman"/>
                <w:spacing w:val="-17"/>
              </w:rPr>
            </w:rPrChange>
          </w:rPr>
          <w:t xml:space="preserve"> </w:t>
        </w:r>
        <w:r w:rsidRPr="00B52981">
          <w:rPr>
            <w:rFonts w:ascii="Garamond" w:eastAsia="Times New Roman" w:hAnsi="Garamond" w:cs="Times New Roman"/>
            <w:sz w:val="24"/>
            <w:szCs w:val="24"/>
            <w:rPrChange w:id="7276"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7277"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7278" w:author="Kerry Daily" w:date="2020-01-19T18:25:00Z">
              <w:rPr>
                <w:rFonts w:ascii="Times New Roman" w:eastAsia="Times New Roman" w:hAnsi="Times New Roman" w:cs="Times New Roman"/>
              </w:rPr>
            </w:rPrChange>
          </w:rPr>
          <w:t>m</w:t>
        </w:r>
        <w:r w:rsidRPr="00B52981">
          <w:rPr>
            <w:rFonts w:ascii="Garamond" w:eastAsia="Times New Roman" w:hAnsi="Garamond" w:cs="Times New Roman"/>
            <w:spacing w:val="-16"/>
            <w:sz w:val="24"/>
            <w:szCs w:val="24"/>
            <w:rPrChange w:id="7279" w:author="Kerry Daily" w:date="2020-01-19T18:25:00Z">
              <w:rPr>
                <w:rFonts w:ascii="Times New Roman" w:eastAsia="Times New Roman" w:hAnsi="Times New Roman" w:cs="Times New Roman"/>
                <w:spacing w:val="-16"/>
              </w:rPr>
            </w:rPrChange>
          </w:rPr>
          <w:t xml:space="preserve"> </w:t>
        </w:r>
        <w:r w:rsidRPr="00B52981">
          <w:rPr>
            <w:rFonts w:ascii="Garamond" w:eastAsia="Times New Roman" w:hAnsi="Garamond" w:cs="Times New Roman"/>
            <w:sz w:val="24"/>
            <w:szCs w:val="24"/>
            <w:rPrChange w:id="7280"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281"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7282" w:author="Kerry Daily" w:date="2020-01-19T18:25:00Z">
              <w:rPr>
                <w:rFonts w:ascii="Times New Roman" w:eastAsia="Times New Roman" w:hAnsi="Times New Roman" w:cs="Times New Roman"/>
              </w:rPr>
            </w:rPrChange>
          </w:rPr>
          <w:t>at</w:t>
        </w:r>
        <w:r w:rsidRPr="00B52981">
          <w:rPr>
            <w:rFonts w:ascii="Garamond" w:eastAsia="Times New Roman" w:hAnsi="Garamond" w:cs="Times New Roman"/>
            <w:spacing w:val="-13"/>
            <w:sz w:val="24"/>
            <w:szCs w:val="24"/>
            <w:rPrChange w:id="7283" w:author="Kerry Daily" w:date="2020-01-19T18:25:00Z">
              <w:rPr>
                <w:rFonts w:ascii="Times New Roman" w:eastAsia="Times New Roman" w:hAnsi="Times New Roman" w:cs="Times New Roman"/>
                <w:spacing w:val="-13"/>
              </w:rPr>
            </w:rPrChange>
          </w:rPr>
          <w:t xml:space="preserve"> </w:t>
        </w:r>
        <w:r w:rsidRPr="00B52981">
          <w:rPr>
            <w:rFonts w:ascii="Garamond" w:eastAsia="Times New Roman" w:hAnsi="Garamond" w:cs="Times New Roman"/>
            <w:sz w:val="24"/>
            <w:szCs w:val="24"/>
            <w:rPrChange w:id="7284" w:author="Kerry Daily" w:date="2020-01-19T18:25:00Z">
              <w:rPr>
                <w:rFonts w:ascii="Times New Roman" w:eastAsia="Times New Roman" w:hAnsi="Times New Roman" w:cs="Times New Roman"/>
              </w:rPr>
            </w:rPrChange>
          </w:rPr>
          <w:t>is n</w:t>
        </w:r>
        <w:r w:rsidRPr="00B52981">
          <w:rPr>
            <w:rFonts w:ascii="Garamond" w:eastAsia="Times New Roman" w:hAnsi="Garamond" w:cs="Times New Roman"/>
            <w:spacing w:val="-6"/>
            <w:sz w:val="24"/>
            <w:szCs w:val="24"/>
            <w:rPrChange w:id="7285"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7286"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11"/>
            <w:sz w:val="24"/>
            <w:szCs w:val="24"/>
            <w:rPrChange w:id="7287" w:author="Kerry Daily" w:date="2020-01-19T18:25:00Z">
              <w:rPr>
                <w:rFonts w:ascii="Times New Roman" w:eastAsia="Times New Roman" w:hAnsi="Times New Roman" w:cs="Times New Roman"/>
                <w:spacing w:val="-11"/>
              </w:rPr>
            </w:rPrChange>
          </w:rPr>
          <w:t xml:space="preserve"> </w:t>
        </w:r>
        <w:r w:rsidRPr="00B52981">
          <w:rPr>
            <w:rFonts w:ascii="Garamond" w:eastAsia="Times New Roman" w:hAnsi="Garamond" w:cs="Times New Roman"/>
            <w:spacing w:val="-4"/>
            <w:sz w:val="24"/>
            <w:szCs w:val="24"/>
            <w:rPrChange w:id="7288"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pacing w:val="-7"/>
            <w:sz w:val="24"/>
            <w:szCs w:val="24"/>
            <w:rPrChange w:id="7289" w:author="Kerry Daily" w:date="2020-01-19T18:25:00Z">
              <w:rPr>
                <w:rFonts w:ascii="Times New Roman" w:eastAsia="Times New Roman" w:hAnsi="Times New Roman" w:cs="Times New Roman"/>
                <w:spacing w:val="-7"/>
              </w:rPr>
            </w:rPrChange>
          </w:rPr>
          <w:t>w</w:t>
        </w:r>
        <w:r w:rsidRPr="00B52981">
          <w:rPr>
            <w:rFonts w:ascii="Garamond" w:eastAsia="Times New Roman" w:hAnsi="Garamond" w:cs="Times New Roman"/>
            <w:sz w:val="24"/>
            <w:szCs w:val="24"/>
            <w:rPrChange w:id="7290"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7291"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292"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15"/>
            <w:sz w:val="24"/>
            <w:szCs w:val="24"/>
            <w:rPrChange w:id="7293" w:author="Kerry Daily" w:date="2020-01-19T18:25:00Z">
              <w:rPr>
                <w:rFonts w:ascii="Times New Roman" w:eastAsia="Times New Roman" w:hAnsi="Times New Roman" w:cs="Times New Roman"/>
                <w:spacing w:val="-15"/>
              </w:rPr>
            </w:rPrChange>
          </w:rPr>
          <w:t xml:space="preserve"> </w:t>
        </w:r>
        <w:r w:rsidRPr="00B52981">
          <w:rPr>
            <w:rFonts w:ascii="Garamond" w:eastAsia="Times New Roman" w:hAnsi="Garamond" w:cs="Times New Roman"/>
            <w:sz w:val="24"/>
            <w:szCs w:val="24"/>
            <w:rPrChange w:id="7294" w:author="Kerry Daily" w:date="2020-01-19T18:25:00Z">
              <w:rPr>
                <w:rFonts w:ascii="Times New Roman" w:eastAsia="Times New Roman" w:hAnsi="Times New Roman" w:cs="Times New Roman"/>
              </w:rPr>
            </w:rPrChange>
          </w:rPr>
          <w:t>by</w:t>
        </w:r>
        <w:r w:rsidRPr="00B52981">
          <w:rPr>
            <w:rFonts w:ascii="Garamond" w:eastAsia="Times New Roman" w:hAnsi="Garamond" w:cs="Times New Roman"/>
            <w:spacing w:val="-17"/>
            <w:sz w:val="24"/>
            <w:szCs w:val="24"/>
            <w:rPrChange w:id="7295" w:author="Kerry Daily" w:date="2020-01-19T18:25:00Z">
              <w:rPr>
                <w:rFonts w:ascii="Times New Roman" w:eastAsia="Times New Roman" w:hAnsi="Times New Roman" w:cs="Times New Roman"/>
                <w:spacing w:val="-17"/>
              </w:rPr>
            </w:rPrChange>
          </w:rPr>
          <w:t xml:space="preserve"> </w:t>
        </w:r>
        <w:r w:rsidRPr="00B52981">
          <w:rPr>
            <w:rFonts w:ascii="Garamond" w:eastAsia="Times New Roman" w:hAnsi="Garamond" w:cs="Times New Roman"/>
            <w:sz w:val="24"/>
            <w:szCs w:val="24"/>
            <w:rPrChange w:id="7296"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297"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7298"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10"/>
            <w:sz w:val="24"/>
            <w:szCs w:val="24"/>
            <w:rPrChange w:id="7299"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7300"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4"/>
            <w:sz w:val="24"/>
            <w:szCs w:val="24"/>
            <w:rPrChange w:id="7301" w:author="Kerry Daily" w:date="2020-01-19T18:25:00Z">
              <w:rPr>
                <w:rFonts w:ascii="Times New Roman" w:eastAsia="Times New Roman" w:hAnsi="Times New Roman" w:cs="Times New Roman"/>
                <w:spacing w:val="-4"/>
              </w:rPr>
            </w:rPrChange>
          </w:rPr>
          <w:t>t</w:t>
        </w:r>
        <w:r w:rsidRPr="00B52981">
          <w:rPr>
            <w:rFonts w:ascii="Garamond" w:eastAsia="Times New Roman" w:hAnsi="Garamond" w:cs="Times New Roman"/>
            <w:sz w:val="24"/>
            <w:szCs w:val="24"/>
            <w:rPrChange w:id="7302"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7303"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7304"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13"/>
            <w:sz w:val="24"/>
            <w:szCs w:val="24"/>
            <w:rPrChange w:id="7305" w:author="Kerry Daily" w:date="2020-01-19T18:25:00Z">
              <w:rPr>
                <w:rFonts w:ascii="Times New Roman" w:eastAsia="Times New Roman" w:hAnsi="Times New Roman" w:cs="Times New Roman"/>
                <w:spacing w:val="-13"/>
              </w:rPr>
            </w:rPrChange>
          </w:rPr>
          <w:t xml:space="preserve"> </w:t>
        </w:r>
        <w:r w:rsidRPr="00B52981">
          <w:rPr>
            <w:rFonts w:ascii="Garamond" w:eastAsia="Times New Roman" w:hAnsi="Garamond" w:cs="Times New Roman"/>
            <w:spacing w:val="-4"/>
            <w:sz w:val="24"/>
            <w:szCs w:val="24"/>
            <w:rPrChange w:id="7306" w:author="Kerry Daily" w:date="2020-01-19T18:25:00Z">
              <w:rPr>
                <w:rFonts w:ascii="Times New Roman" w:eastAsia="Times New Roman" w:hAnsi="Times New Roman" w:cs="Times New Roman"/>
                <w:spacing w:val="-4"/>
              </w:rPr>
            </w:rPrChange>
          </w:rPr>
          <w:t>P</w:t>
        </w:r>
        <w:r w:rsidRPr="00B52981">
          <w:rPr>
            <w:rFonts w:ascii="Garamond" w:eastAsia="Times New Roman" w:hAnsi="Garamond" w:cs="Times New Roman"/>
            <w:sz w:val="24"/>
            <w:szCs w:val="24"/>
            <w:rPrChange w:id="7307"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5"/>
            <w:sz w:val="24"/>
            <w:szCs w:val="24"/>
            <w:rPrChange w:id="7308"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pacing w:val="-4"/>
            <w:sz w:val="24"/>
            <w:szCs w:val="24"/>
            <w:rPrChange w:id="7309" w:author="Kerry Daily" w:date="2020-01-19T18:25:00Z">
              <w:rPr>
                <w:rFonts w:ascii="Times New Roman" w:eastAsia="Times New Roman" w:hAnsi="Times New Roman" w:cs="Times New Roman"/>
                <w:spacing w:val="-4"/>
              </w:rPr>
            </w:rPrChange>
          </w:rPr>
          <w:t>v</w:t>
        </w:r>
        <w:r w:rsidRPr="00B52981">
          <w:rPr>
            <w:rFonts w:ascii="Garamond" w:eastAsia="Times New Roman" w:hAnsi="Garamond" w:cs="Times New Roman"/>
            <w:sz w:val="24"/>
            <w:szCs w:val="24"/>
            <w:rPrChange w:id="7310"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3"/>
            <w:sz w:val="24"/>
            <w:szCs w:val="24"/>
            <w:rPrChange w:id="7311" w:author="Kerry Daily" w:date="2020-01-19T18:25:00Z">
              <w:rPr>
                <w:rFonts w:ascii="Times New Roman" w:eastAsia="Times New Roman" w:hAnsi="Times New Roman" w:cs="Times New Roman"/>
                <w:spacing w:val="-3"/>
              </w:rPr>
            </w:rPrChange>
          </w:rPr>
          <w:t>d</w:t>
        </w:r>
        <w:r w:rsidRPr="00B52981">
          <w:rPr>
            <w:rFonts w:ascii="Garamond" w:eastAsia="Times New Roman" w:hAnsi="Garamond" w:cs="Times New Roman"/>
            <w:sz w:val="24"/>
            <w:szCs w:val="24"/>
            <w:rPrChange w:id="7312" w:author="Kerry Daily" w:date="2020-01-19T18:25:00Z">
              <w:rPr>
                <w:rFonts w:ascii="Times New Roman" w:eastAsia="Times New Roman" w:hAnsi="Times New Roman" w:cs="Times New Roman"/>
              </w:rPr>
            </w:rPrChange>
          </w:rPr>
          <w:t>es</w:t>
        </w:r>
        <w:r w:rsidRPr="00B52981">
          <w:rPr>
            <w:rFonts w:ascii="Garamond" w:eastAsia="Times New Roman" w:hAnsi="Garamond" w:cs="Times New Roman"/>
            <w:spacing w:val="-16"/>
            <w:sz w:val="24"/>
            <w:szCs w:val="24"/>
            <w:rPrChange w:id="7313" w:author="Kerry Daily" w:date="2020-01-19T18:25:00Z">
              <w:rPr>
                <w:rFonts w:ascii="Times New Roman" w:eastAsia="Times New Roman" w:hAnsi="Times New Roman" w:cs="Times New Roman"/>
                <w:spacing w:val="-16"/>
              </w:rPr>
            </w:rPrChange>
          </w:rPr>
          <w:t xml:space="preserve"> </w:t>
        </w:r>
        <w:r w:rsidRPr="00B52981">
          <w:rPr>
            <w:rFonts w:ascii="Garamond" w:eastAsia="Times New Roman" w:hAnsi="Garamond" w:cs="Times New Roman"/>
            <w:spacing w:val="-4"/>
            <w:sz w:val="24"/>
            <w:szCs w:val="24"/>
            <w:rPrChange w:id="7314" w:author="Kerry Daily" w:date="2020-01-19T18:25:00Z">
              <w:rPr>
                <w:rFonts w:ascii="Times New Roman" w:eastAsia="Times New Roman" w:hAnsi="Times New Roman" w:cs="Times New Roman"/>
                <w:spacing w:val="-4"/>
              </w:rPr>
            </w:rPrChange>
          </w:rPr>
          <w:t>f</w:t>
        </w:r>
        <w:r w:rsidRPr="00B52981">
          <w:rPr>
            <w:rFonts w:ascii="Garamond" w:eastAsia="Times New Roman" w:hAnsi="Garamond" w:cs="Times New Roman"/>
            <w:spacing w:val="-5"/>
            <w:sz w:val="24"/>
            <w:szCs w:val="24"/>
            <w:rPrChange w:id="7315"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7316"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11"/>
            <w:sz w:val="24"/>
            <w:szCs w:val="24"/>
            <w:rPrChange w:id="7317" w:author="Kerry Daily" w:date="2020-01-19T18:25:00Z">
              <w:rPr>
                <w:rFonts w:ascii="Times New Roman" w:eastAsia="Times New Roman" w:hAnsi="Times New Roman" w:cs="Times New Roman"/>
                <w:spacing w:val="-11"/>
              </w:rPr>
            </w:rPrChange>
          </w:rPr>
          <w:t xml:space="preserve"> </w:t>
        </w:r>
        <w:r w:rsidRPr="00B52981">
          <w:rPr>
            <w:rFonts w:ascii="Garamond" w:eastAsia="Times New Roman" w:hAnsi="Garamond" w:cs="Times New Roman"/>
            <w:sz w:val="24"/>
            <w:szCs w:val="24"/>
            <w:rPrChange w:id="7318"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10"/>
            <w:sz w:val="24"/>
            <w:szCs w:val="24"/>
            <w:rPrChange w:id="7319"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w w:val="98"/>
            <w:sz w:val="24"/>
            <w:szCs w:val="24"/>
            <w:rPrChange w:id="7320" w:author="Kerry Daily" w:date="2020-01-19T18:25:00Z">
              <w:rPr>
                <w:rFonts w:ascii="Times New Roman" w:eastAsia="Times New Roman" w:hAnsi="Times New Roman" w:cs="Times New Roman"/>
                <w:w w:val="98"/>
              </w:rPr>
            </w:rPrChange>
          </w:rPr>
          <w:t>p</w:t>
        </w:r>
        <w:r w:rsidRPr="00B52981">
          <w:rPr>
            <w:rFonts w:ascii="Garamond" w:eastAsia="Times New Roman" w:hAnsi="Garamond" w:cs="Times New Roman"/>
            <w:spacing w:val="-5"/>
            <w:w w:val="98"/>
            <w:sz w:val="24"/>
            <w:szCs w:val="24"/>
            <w:rPrChange w:id="7321" w:author="Kerry Daily" w:date="2020-01-19T18:25:00Z">
              <w:rPr>
                <w:rFonts w:ascii="Times New Roman" w:eastAsia="Times New Roman" w:hAnsi="Times New Roman" w:cs="Times New Roman"/>
                <w:spacing w:val="-5"/>
                <w:w w:val="98"/>
              </w:rPr>
            </w:rPrChange>
          </w:rPr>
          <w:t>e</w:t>
        </w:r>
        <w:r w:rsidRPr="00B52981">
          <w:rPr>
            <w:rFonts w:ascii="Garamond" w:eastAsia="Times New Roman" w:hAnsi="Garamond" w:cs="Times New Roman"/>
            <w:w w:val="98"/>
            <w:sz w:val="24"/>
            <w:szCs w:val="24"/>
            <w:rPrChange w:id="7322" w:author="Kerry Daily" w:date="2020-01-19T18:25:00Z">
              <w:rPr>
                <w:rFonts w:ascii="Times New Roman" w:eastAsia="Times New Roman" w:hAnsi="Times New Roman" w:cs="Times New Roman"/>
                <w:w w:val="98"/>
              </w:rPr>
            </w:rPrChange>
          </w:rPr>
          <w:t>n</w:t>
        </w:r>
        <w:r w:rsidRPr="00B52981">
          <w:rPr>
            <w:rFonts w:ascii="Garamond" w:eastAsia="Times New Roman" w:hAnsi="Garamond" w:cs="Times New Roman"/>
            <w:spacing w:val="-5"/>
            <w:w w:val="98"/>
            <w:sz w:val="24"/>
            <w:szCs w:val="24"/>
            <w:rPrChange w:id="7323" w:author="Kerry Daily" w:date="2020-01-19T18:25:00Z">
              <w:rPr>
                <w:rFonts w:ascii="Times New Roman" w:eastAsia="Times New Roman" w:hAnsi="Times New Roman" w:cs="Times New Roman"/>
                <w:spacing w:val="-5"/>
                <w:w w:val="98"/>
              </w:rPr>
            </w:rPrChange>
          </w:rPr>
          <w:t>a</w:t>
        </w:r>
        <w:r w:rsidRPr="00B52981">
          <w:rPr>
            <w:rFonts w:ascii="Garamond" w:eastAsia="Times New Roman" w:hAnsi="Garamond" w:cs="Times New Roman"/>
            <w:w w:val="98"/>
            <w:sz w:val="24"/>
            <w:szCs w:val="24"/>
            <w:rPrChange w:id="7324" w:author="Kerry Daily" w:date="2020-01-19T18:25:00Z">
              <w:rPr>
                <w:rFonts w:ascii="Times New Roman" w:eastAsia="Times New Roman" w:hAnsi="Times New Roman" w:cs="Times New Roman"/>
                <w:w w:val="98"/>
              </w:rPr>
            </w:rPrChange>
          </w:rPr>
          <w:t>l</w:t>
        </w:r>
        <w:r w:rsidRPr="00B52981">
          <w:rPr>
            <w:rFonts w:ascii="Garamond" w:eastAsia="Times New Roman" w:hAnsi="Garamond" w:cs="Times New Roman"/>
            <w:spacing w:val="-3"/>
            <w:w w:val="98"/>
            <w:sz w:val="24"/>
            <w:szCs w:val="24"/>
            <w:rPrChange w:id="7325" w:author="Kerry Daily" w:date="2020-01-19T18:25:00Z">
              <w:rPr>
                <w:rFonts w:ascii="Times New Roman" w:eastAsia="Times New Roman" w:hAnsi="Times New Roman" w:cs="Times New Roman"/>
                <w:spacing w:val="-3"/>
                <w:w w:val="98"/>
              </w:rPr>
            </w:rPrChange>
          </w:rPr>
          <w:t>t</w:t>
        </w:r>
        <w:r w:rsidRPr="00B52981">
          <w:rPr>
            <w:rFonts w:ascii="Garamond" w:eastAsia="Times New Roman" w:hAnsi="Garamond" w:cs="Times New Roman"/>
            <w:w w:val="98"/>
            <w:sz w:val="24"/>
            <w:szCs w:val="24"/>
            <w:rPrChange w:id="7326" w:author="Kerry Daily" w:date="2020-01-19T18:25:00Z">
              <w:rPr>
                <w:rFonts w:ascii="Times New Roman" w:eastAsia="Times New Roman" w:hAnsi="Times New Roman" w:cs="Times New Roman"/>
                <w:w w:val="98"/>
              </w:rPr>
            </w:rPrChange>
          </w:rPr>
          <w:t>y</w:t>
        </w:r>
        <w:r w:rsidRPr="00B52981">
          <w:rPr>
            <w:rFonts w:ascii="Garamond" w:eastAsia="Times New Roman" w:hAnsi="Garamond" w:cs="Times New Roman"/>
            <w:spacing w:val="-10"/>
            <w:w w:val="98"/>
            <w:sz w:val="24"/>
            <w:szCs w:val="24"/>
            <w:rPrChange w:id="7327" w:author="Kerry Daily" w:date="2020-01-19T18:25:00Z">
              <w:rPr>
                <w:rFonts w:ascii="Times New Roman" w:eastAsia="Times New Roman" w:hAnsi="Times New Roman" w:cs="Times New Roman"/>
                <w:spacing w:val="-10"/>
                <w:w w:val="98"/>
              </w:rPr>
            </w:rPrChange>
          </w:rPr>
          <w:t xml:space="preserve"> </w:t>
        </w:r>
        <w:r w:rsidRPr="00B52981">
          <w:rPr>
            <w:rFonts w:ascii="Garamond" w:eastAsia="Times New Roman" w:hAnsi="Garamond" w:cs="Times New Roman"/>
            <w:spacing w:val="-4"/>
            <w:sz w:val="24"/>
            <w:szCs w:val="24"/>
            <w:rPrChange w:id="7328" w:author="Kerry Daily" w:date="2020-01-19T18:25:00Z">
              <w:rPr>
                <w:rFonts w:ascii="Times New Roman" w:eastAsia="Times New Roman" w:hAnsi="Times New Roman" w:cs="Times New Roman"/>
                <w:spacing w:val="-4"/>
              </w:rPr>
            </w:rPrChange>
          </w:rPr>
          <w:t>fo</w:t>
        </w:r>
        <w:r w:rsidRPr="00B52981">
          <w:rPr>
            <w:rFonts w:ascii="Garamond" w:eastAsia="Times New Roman" w:hAnsi="Garamond" w:cs="Times New Roman"/>
            <w:sz w:val="24"/>
            <w:szCs w:val="24"/>
            <w:rPrChange w:id="7329"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11"/>
            <w:sz w:val="24"/>
            <w:szCs w:val="24"/>
            <w:rPrChange w:id="7330" w:author="Kerry Daily" w:date="2020-01-19T18:25:00Z">
              <w:rPr>
                <w:rFonts w:ascii="Times New Roman" w:eastAsia="Times New Roman" w:hAnsi="Times New Roman" w:cs="Times New Roman"/>
                <w:spacing w:val="-11"/>
              </w:rPr>
            </w:rPrChange>
          </w:rPr>
          <w:t xml:space="preserve"> </w:t>
        </w:r>
        <w:r w:rsidRPr="00B52981">
          <w:rPr>
            <w:rFonts w:ascii="Garamond" w:eastAsia="Times New Roman" w:hAnsi="Garamond" w:cs="Times New Roman"/>
            <w:spacing w:val="-4"/>
            <w:sz w:val="24"/>
            <w:szCs w:val="24"/>
            <w:rPrChange w:id="7331" w:author="Kerry Daily" w:date="2020-01-19T18:25:00Z">
              <w:rPr>
                <w:rFonts w:ascii="Times New Roman" w:eastAsia="Times New Roman" w:hAnsi="Times New Roman" w:cs="Times New Roman"/>
                <w:spacing w:val="-4"/>
              </w:rPr>
            </w:rPrChange>
          </w:rPr>
          <w:t>v</w:t>
        </w:r>
        <w:r w:rsidRPr="00B52981">
          <w:rPr>
            <w:rFonts w:ascii="Garamond" w:eastAsia="Times New Roman" w:hAnsi="Garamond" w:cs="Times New Roman"/>
            <w:sz w:val="24"/>
            <w:szCs w:val="24"/>
            <w:rPrChange w:id="7332"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5"/>
            <w:sz w:val="24"/>
            <w:szCs w:val="24"/>
            <w:rPrChange w:id="7333"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7334"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3"/>
            <w:sz w:val="24"/>
            <w:szCs w:val="24"/>
            <w:rPrChange w:id="7335"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7336"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
            <w:sz w:val="24"/>
            <w:szCs w:val="24"/>
            <w:rPrChange w:id="7337"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pacing w:val="-4"/>
            <w:sz w:val="24"/>
            <w:szCs w:val="24"/>
            <w:rPrChange w:id="7338"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339"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7340" w:author="Kerry Daily" w:date="2020-01-19T18:25:00Z">
              <w:rPr>
                <w:rFonts w:ascii="Times New Roman" w:eastAsia="Times New Roman" w:hAnsi="Times New Roman" w:cs="Times New Roman"/>
                <w:spacing w:val="-3"/>
              </w:rPr>
            </w:rPrChange>
          </w:rPr>
          <w:t>s</w:t>
        </w:r>
        <w:r w:rsidRPr="00B52981">
          <w:rPr>
            <w:rFonts w:ascii="Garamond" w:eastAsia="Times New Roman" w:hAnsi="Garamond" w:cs="Times New Roman"/>
            <w:sz w:val="24"/>
            <w:szCs w:val="24"/>
            <w:rPrChange w:id="7341" w:author="Kerry Daily" w:date="2020-01-19T18:25:00Z">
              <w:rPr>
                <w:rFonts w:ascii="Times New Roman" w:eastAsia="Times New Roman" w:hAnsi="Times New Roman" w:cs="Times New Roman"/>
              </w:rPr>
            </w:rPrChange>
          </w:rPr>
          <w:t>.</w:t>
        </w:r>
        <w:r w:rsidRPr="00B52981">
          <w:rPr>
            <w:rFonts w:ascii="Garamond" w:eastAsia="Times New Roman" w:hAnsi="Garamond" w:cs="Times New Roman"/>
            <w:spacing w:val="-18"/>
            <w:sz w:val="24"/>
            <w:szCs w:val="24"/>
            <w:rPrChange w:id="7342" w:author="Kerry Daily" w:date="2020-01-19T18:25:00Z">
              <w:rPr>
                <w:rFonts w:ascii="Times New Roman" w:eastAsia="Times New Roman" w:hAnsi="Times New Roman" w:cs="Times New Roman"/>
                <w:spacing w:val="-18"/>
              </w:rPr>
            </w:rPrChange>
          </w:rPr>
          <w:t xml:space="preserve"> </w:t>
        </w:r>
        <w:r w:rsidRPr="00B52981">
          <w:rPr>
            <w:rFonts w:ascii="Garamond" w:eastAsia="Times New Roman" w:hAnsi="Garamond" w:cs="Times New Roman"/>
            <w:spacing w:val="-5"/>
            <w:sz w:val="24"/>
            <w:szCs w:val="24"/>
            <w:rPrChange w:id="7343" w:author="Kerry Daily" w:date="2020-01-19T18:25:00Z">
              <w:rPr>
                <w:rFonts w:ascii="Times New Roman" w:eastAsia="Times New Roman" w:hAnsi="Times New Roman" w:cs="Times New Roman"/>
                <w:spacing w:val="-5"/>
              </w:rPr>
            </w:rPrChange>
          </w:rPr>
          <w:t>R</w:t>
        </w:r>
        <w:r w:rsidRPr="00B52981">
          <w:rPr>
            <w:rFonts w:ascii="Garamond" w:eastAsia="Times New Roman" w:hAnsi="Garamond" w:cs="Times New Roman"/>
            <w:sz w:val="24"/>
            <w:szCs w:val="24"/>
            <w:rPrChange w:id="7344"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345" w:author="Kerry Daily" w:date="2020-01-19T18:25:00Z">
              <w:rPr>
                <w:rFonts w:ascii="Times New Roman" w:eastAsia="Times New Roman" w:hAnsi="Times New Roman" w:cs="Times New Roman"/>
                <w:spacing w:val="-3"/>
              </w:rPr>
            </w:rPrChange>
          </w:rPr>
          <w:t>q</w:t>
        </w:r>
        <w:r w:rsidRPr="00B52981">
          <w:rPr>
            <w:rFonts w:ascii="Garamond" w:eastAsia="Times New Roman" w:hAnsi="Garamond" w:cs="Times New Roman"/>
            <w:sz w:val="24"/>
            <w:szCs w:val="24"/>
            <w:rPrChange w:id="7346" w:author="Kerry Daily" w:date="2020-01-19T18:25:00Z">
              <w:rPr>
                <w:rFonts w:ascii="Times New Roman" w:eastAsia="Times New Roman" w:hAnsi="Times New Roman" w:cs="Times New Roman"/>
              </w:rPr>
            </w:rPrChange>
          </w:rPr>
          <w:t>u</w:t>
        </w:r>
        <w:r w:rsidRPr="00B52981">
          <w:rPr>
            <w:rFonts w:ascii="Garamond" w:eastAsia="Times New Roman" w:hAnsi="Garamond" w:cs="Times New Roman"/>
            <w:spacing w:val="-3"/>
            <w:sz w:val="24"/>
            <w:szCs w:val="24"/>
            <w:rPrChange w:id="7347"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7348"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4"/>
            <w:sz w:val="24"/>
            <w:szCs w:val="24"/>
            <w:rPrChange w:id="7349" w:author="Kerry Daily" w:date="2020-01-19T18:25:00Z">
              <w:rPr>
                <w:rFonts w:ascii="Times New Roman" w:eastAsia="Times New Roman" w:hAnsi="Times New Roman" w:cs="Times New Roman"/>
                <w:spacing w:val="-4"/>
              </w:rPr>
            </w:rPrChange>
          </w:rPr>
          <w:t>e</w:t>
        </w:r>
        <w:r w:rsidRPr="00B52981">
          <w:rPr>
            <w:rFonts w:ascii="Garamond" w:eastAsia="Times New Roman" w:hAnsi="Garamond" w:cs="Times New Roman"/>
            <w:sz w:val="24"/>
            <w:szCs w:val="24"/>
            <w:rPrChange w:id="7350" w:author="Kerry Daily" w:date="2020-01-19T18:25:00Z">
              <w:rPr>
                <w:rFonts w:ascii="Times New Roman" w:eastAsia="Times New Roman" w:hAnsi="Times New Roman" w:cs="Times New Roman"/>
              </w:rPr>
            </w:rPrChange>
          </w:rPr>
          <w:t>s t</w:t>
        </w:r>
        <w:r w:rsidRPr="00B52981">
          <w:rPr>
            <w:rFonts w:ascii="Garamond" w:eastAsia="Times New Roman" w:hAnsi="Garamond" w:cs="Times New Roman"/>
            <w:spacing w:val="-3"/>
            <w:sz w:val="24"/>
            <w:szCs w:val="24"/>
            <w:rPrChange w:id="7351"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7352"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27"/>
            <w:sz w:val="24"/>
            <w:szCs w:val="24"/>
            <w:rPrChange w:id="7353" w:author="Kerry Daily" w:date="2020-01-19T18:25:00Z">
              <w:rPr>
                <w:rFonts w:ascii="Times New Roman" w:eastAsia="Times New Roman" w:hAnsi="Times New Roman" w:cs="Times New Roman"/>
                <w:spacing w:val="27"/>
              </w:rPr>
            </w:rPrChange>
          </w:rPr>
          <w:t xml:space="preserve"> </w:t>
        </w:r>
        <w:r w:rsidRPr="00B52981">
          <w:rPr>
            <w:rFonts w:ascii="Garamond" w:eastAsia="Times New Roman" w:hAnsi="Garamond" w:cs="Times New Roman"/>
            <w:sz w:val="24"/>
            <w:szCs w:val="24"/>
            <w:rPrChange w:id="7354"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7355"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356"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3"/>
            <w:sz w:val="24"/>
            <w:szCs w:val="24"/>
            <w:rPrChange w:id="7357"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7358"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2"/>
            <w:sz w:val="24"/>
            <w:szCs w:val="24"/>
            <w:rPrChange w:id="7359" w:author="Kerry Daily" w:date="2020-01-19T18:25:00Z">
              <w:rPr>
                <w:rFonts w:ascii="Times New Roman" w:eastAsia="Times New Roman" w:hAnsi="Times New Roman" w:cs="Times New Roman"/>
                <w:spacing w:val="-2"/>
              </w:rPr>
            </w:rPrChange>
          </w:rPr>
          <w:t>t</w:t>
        </w:r>
        <w:r w:rsidRPr="00B52981">
          <w:rPr>
            <w:rFonts w:ascii="Garamond" w:eastAsia="Times New Roman" w:hAnsi="Garamond" w:cs="Times New Roman"/>
            <w:spacing w:val="-5"/>
            <w:sz w:val="24"/>
            <w:szCs w:val="24"/>
            <w:rPrChange w:id="7360" w:author="Kerry Daily" w:date="2020-01-19T18:25:00Z">
              <w:rPr>
                <w:rFonts w:ascii="Times New Roman" w:eastAsia="Times New Roman" w:hAnsi="Times New Roman" w:cs="Times New Roman"/>
                <w:spacing w:val="-5"/>
              </w:rPr>
            </w:rPrChange>
          </w:rPr>
          <w:t>m</w:t>
        </w:r>
        <w:r w:rsidRPr="00B52981">
          <w:rPr>
            <w:rFonts w:ascii="Garamond" w:eastAsia="Times New Roman" w:hAnsi="Garamond" w:cs="Times New Roman"/>
            <w:sz w:val="24"/>
            <w:szCs w:val="24"/>
            <w:rPrChange w:id="7361"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362"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7363"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0"/>
            <w:sz w:val="24"/>
            <w:szCs w:val="24"/>
            <w:rPrChange w:id="7364" w:author="Kerry Daily" w:date="2020-01-19T18:25:00Z">
              <w:rPr>
                <w:rFonts w:ascii="Times New Roman" w:eastAsia="Times New Roman" w:hAnsi="Times New Roman" w:cs="Times New Roman"/>
                <w:spacing w:val="20"/>
              </w:rPr>
            </w:rPrChange>
          </w:rPr>
          <w:t xml:space="preserve"> </w:t>
        </w:r>
        <w:r w:rsidRPr="00B52981">
          <w:rPr>
            <w:rFonts w:ascii="Garamond" w:eastAsia="Times New Roman" w:hAnsi="Garamond" w:cs="Times New Roman"/>
            <w:sz w:val="24"/>
            <w:szCs w:val="24"/>
            <w:rPrChange w:id="7365" w:author="Kerry Daily" w:date="2020-01-19T18:25:00Z">
              <w:rPr>
                <w:rFonts w:ascii="Times New Roman" w:eastAsia="Times New Roman" w:hAnsi="Times New Roman" w:cs="Times New Roman"/>
              </w:rPr>
            </w:rPrChange>
          </w:rPr>
          <w:t>to</w:t>
        </w:r>
        <w:r w:rsidRPr="00B52981">
          <w:rPr>
            <w:rFonts w:ascii="Garamond" w:eastAsia="Times New Roman" w:hAnsi="Garamond" w:cs="Times New Roman"/>
            <w:spacing w:val="24"/>
            <w:sz w:val="24"/>
            <w:szCs w:val="24"/>
            <w:rPrChange w:id="7366" w:author="Kerry Daily" w:date="2020-01-19T18:25:00Z">
              <w:rPr>
                <w:rFonts w:ascii="Times New Roman" w:eastAsia="Times New Roman" w:hAnsi="Times New Roman" w:cs="Times New Roman"/>
                <w:spacing w:val="24"/>
              </w:rPr>
            </w:rPrChange>
          </w:rPr>
          <w:t xml:space="preserve"> </w:t>
        </w:r>
        <w:r w:rsidRPr="00B52981">
          <w:rPr>
            <w:rFonts w:ascii="Garamond" w:eastAsia="Times New Roman" w:hAnsi="Garamond" w:cs="Times New Roman"/>
            <w:sz w:val="24"/>
            <w:szCs w:val="24"/>
            <w:rPrChange w:id="7367"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3"/>
            <w:sz w:val="24"/>
            <w:szCs w:val="24"/>
            <w:rPrChange w:id="7368"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7369"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370" w:author="Kerry Daily" w:date="2020-01-19T18:25:00Z">
              <w:rPr>
                <w:rFonts w:ascii="Times New Roman" w:eastAsia="Times New Roman" w:hAnsi="Times New Roman" w:cs="Times New Roman"/>
                <w:spacing w:val="-3"/>
              </w:rPr>
            </w:rPrChange>
          </w:rPr>
          <w:t>p</w:t>
        </w:r>
        <w:r w:rsidRPr="00B52981">
          <w:rPr>
            <w:rFonts w:ascii="Garamond" w:eastAsia="Times New Roman" w:hAnsi="Garamond" w:cs="Times New Roman"/>
            <w:sz w:val="24"/>
            <w:szCs w:val="24"/>
            <w:rPrChange w:id="7371" w:author="Kerry Daily" w:date="2020-01-19T18:25:00Z">
              <w:rPr>
                <w:rFonts w:ascii="Times New Roman" w:eastAsia="Times New Roman" w:hAnsi="Times New Roman" w:cs="Times New Roman"/>
              </w:rPr>
            </w:rPrChange>
          </w:rPr>
          <w:t>are</w:t>
        </w:r>
        <w:r w:rsidRPr="00B52981">
          <w:rPr>
            <w:rFonts w:ascii="Garamond" w:eastAsia="Times New Roman" w:hAnsi="Garamond" w:cs="Times New Roman"/>
            <w:spacing w:val="27"/>
            <w:sz w:val="24"/>
            <w:szCs w:val="24"/>
            <w:rPrChange w:id="7372" w:author="Kerry Daily" w:date="2020-01-19T18:25:00Z">
              <w:rPr>
                <w:rFonts w:ascii="Times New Roman" w:eastAsia="Times New Roman" w:hAnsi="Times New Roman" w:cs="Times New Roman"/>
                <w:spacing w:val="27"/>
              </w:rPr>
            </w:rPrChange>
          </w:rPr>
          <w:t xml:space="preserve"> </w:t>
        </w:r>
        <w:r w:rsidRPr="00B52981">
          <w:rPr>
            <w:rFonts w:ascii="Garamond" w:eastAsia="Times New Roman" w:hAnsi="Garamond" w:cs="Times New Roman"/>
            <w:sz w:val="24"/>
            <w:szCs w:val="24"/>
            <w:rPrChange w:id="7373"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4"/>
            <w:sz w:val="24"/>
            <w:szCs w:val="24"/>
            <w:rPrChange w:id="7374" w:author="Kerry Daily" w:date="2020-01-19T18:25:00Z">
              <w:rPr>
                <w:rFonts w:ascii="Times New Roman" w:eastAsia="Times New Roman" w:hAnsi="Times New Roman" w:cs="Times New Roman"/>
                <w:spacing w:val="34"/>
              </w:rPr>
            </w:rPrChange>
          </w:rPr>
          <w:t xml:space="preserve"> </w:t>
        </w:r>
        <w:r w:rsidRPr="00B52981">
          <w:rPr>
            <w:rFonts w:ascii="Garamond" w:eastAsia="Times New Roman" w:hAnsi="Garamond" w:cs="Times New Roman"/>
            <w:sz w:val="24"/>
            <w:szCs w:val="24"/>
            <w:rPrChange w:id="7375" w:author="Kerry Daily" w:date="2020-01-19T18:25:00Z">
              <w:rPr>
                <w:rFonts w:ascii="Times New Roman" w:eastAsia="Times New Roman" w:hAnsi="Times New Roman" w:cs="Times New Roman"/>
              </w:rPr>
            </w:rPrChange>
          </w:rPr>
          <w:t>re</w:t>
        </w:r>
        <w:r w:rsidRPr="00B52981">
          <w:rPr>
            <w:rFonts w:ascii="Garamond" w:eastAsia="Times New Roman" w:hAnsi="Garamond" w:cs="Times New Roman"/>
            <w:spacing w:val="-2"/>
            <w:sz w:val="24"/>
            <w:szCs w:val="24"/>
            <w:rPrChange w:id="7376" w:author="Kerry Daily" w:date="2020-01-19T18:25:00Z">
              <w:rPr>
                <w:rFonts w:ascii="Times New Roman" w:eastAsia="Times New Roman" w:hAnsi="Times New Roman" w:cs="Times New Roman"/>
                <w:spacing w:val="-2"/>
              </w:rPr>
            </w:rPrChange>
          </w:rPr>
          <w:t>p</w:t>
        </w:r>
        <w:r w:rsidRPr="00B52981">
          <w:rPr>
            <w:rFonts w:ascii="Garamond" w:eastAsia="Times New Roman" w:hAnsi="Garamond" w:cs="Times New Roman"/>
            <w:spacing w:val="-4"/>
            <w:sz w:val="24"/>
            <w:szCs w:val="24"/>
            <w:rPrChange w:id="7377"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378" w:author="Kerry Daily" w:date="2020-01-19T18:25:00Z">
              <w:rPr>
                <w:rFonts w:ascii="Times New Roman" w:eastAsia="Times New Roman" w:hAnsi="Times New Roman" w:cs="Times New Roman"/>
              </w:rPr>
            </w:rPrChange>
          </w:rPr>
          <w:t>rt</w:t>
        </w:r>
        <w:r w:rsidRPr="00B52981">
          <w:rPr>
            <w:rFonts w:ascii="Garamond" w:eastAsia="Times New Roman" w:hAnsi="Garamond" w:cs="Times New Roman"/>
            <w:spacing w:val="23"/>
            <w:sz w:val="24"/>
            <w:szCs w:val="24"/>
            <w:rPrChange w:id="7379" w:author="Kerry Daily" w:date="2020-01-19T18:25:00Z">
              <w:rPr>
                <w:rFonts w:ascii="Times New Roman" w:eastAsia="Times New Roman" w:hAnsi="Times New Roman" w:cs="Times New Roman"/>
                <w:spacing w:val="23"/>
              </w:rPr>
            </w:rPrChange>
          </w:rPr>
          <w:t xml:space="preserve"> </w:t>
        </w:r>
        <w:r w:rsidRPr="00B52981">
          <w:rPr>
            <w:rFonts w:ascii="Garamond" w:eastAsia="Times New Roman" w:hAnsi="Garamond" w:cs="Times New Roman"/>
            <w:sz w:val="24"/>
            <w:szCs w:val="24"/>
            <w:rPrChange w:id="7380"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381"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7382" w:author="Kerry Daily" w:date="2020-01-19T18:25:00Z">
              <w:rPr>
                <w:rFonts w:ascii="Times New Roman" w:eastAsia="Times New Roman" w:hAnsi="Times New Roman" w:cs="Times New Roman"/>
              </w:rPr>
            </w:rPrChange>
          </w:rPr>
          <w:t>at</w:t>
        </w:r>
        <w:r w:rsidRPr="00B52981">
          <w:rPr>
            <w:rFonts w:ascii="Garamond" w:eastAsia="Times New Roman" w:hAnsi="Garamond" w:cs="Times New Roman"/>
            <w:spacing w:val="26"/>
            <w:sz w:val="24"/>
            <w:szCs w:val="24"/>
            <w:rPrChange w:id="7383" w:author="Kerry Daily" w:date="2020-01-19T18:25:00Z">
              <w:rPr>
                <w:rFonts w:ascii="Times New Roman" w:eastAsia="Times New Roman" w:hAnsi="Times New Roman" w:cs="Times New Roman"/>
                <w:spacing w:val="26"/>
              </w:rPr>
            </w:rPrChange>
          </w:rPr>
          <w:t xml:space="preserve"> </w:t>
        </w:r>
        <w:r w:rsidRPr="00B52981">
          <w:rPr>
            <w:rFonts w:ascii="Garamond" w:eastAsia="Times New Roman" w:hAnsi="Garamond" w:cs="Times New Roman"/>
            <w:sz w:val="24"/>
            <w:szCs w:val="24"/>
            <w:rPrChange w:id="7384"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4"/>
            <w:sz w:val="24"/>
            <w:szCs w:val="24"/>
            <w:rPrChange w:id="7385" w:author="Kerry Daily" w:date="2020-01-19T18:25:00Z">
              <w:rPr>
                <w:rFonts w:ascii="Times New Roman" w:eastAsia="Times New Roman" w:hAnsi="Times New Roman" w:cs="Times New Roman"/>
                <w:spacing w:val="-4"/>
              </w:rPr>
            </w:rPrChange>
          </w:rPr>
          <w:t>n</w:t>
        </w:r>
        <w:r w:rsidRPr="00B52981">
          <w:rPr>
            <w:rFonts w:ascii="Garamond" w:eastAsia="Times New Roman" w:hAnsi="Garamond" w:cs="Times New Roman"/>
            <w:sz w:val="24"/>
            <w:szCs w:val="24"/>
            <w:rPrChange w:id="7386"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3"/>
            <w:sz w:val="24"/>
            <w:szCs w:val="24"/>
            <w:rPrChange w:id="7387" w:author="Kerry Daily" w:date="2020-01-19T18:25:00Z">
              <w:rPr>
                <w:rFonts w:ascii="Times New Roman" w:eastAsia="Times New Roman" w:hAnsi="Times New Roman" w:cs="Times New Roman"/>
                <w:spacing w:val="-3"/>
              </w:rPr>
            </w:rPrChange>
          </w:rPr>
          <w:t>l</w:t>
        </w:r>
        <w:r w:rsidRPr="00B52981">
          <w:rPr>
            <w:rFonts w:ascii="Garamond" w:eastAsia="Times New Roman" w:hAnsi="Garamond" w:cs="Times New Roman"/>
            <w:sz w:val="24"/>
            <w:szCs w:val="24"/>
            <w:rPrChange w:id="7388" w:author="Kerry Daily" w:date="2020-01-19T18:25:00Z">
              <w:rPr>
                <w:rFonts w:ascii="Times New Roman" w:eastAsia="Times New Roman" w:hAnsi="Times New Roman" w:cs="Times New Roman"/>
              </w:rPr>
            </w:rPrChange>
          </w:rPr>
          <w:t>u</w:t>
        </w:r>
        <w:r w:rsidRPr="00B52981">
          <w:rPr>
            <w:rFonts w:ascii="Garamond" w:eastAsia="Times New Roman" w:hAnsi="Garamond" w:cs="Times New Roman"/>
            <w:spacing w:val="-4"/>
            <w:sz w:val="24"/>
            <w:szCs w:val="24"/>
            <w:rPrChange w:id="7389" w:author="Kerry Daily" w:date="2020-01-19T18:25:00Z">
              <w:rPr>
                <w:rFonts w:ascii="Times New Roman" w:eastAsia="Times New Roman" w:hAnsi="Times New Roman" w:cs="Times New Roman"/>
                <w:spacing w:val="-4"/>
              </w:rPr>
            </w:rPrChange>
          </w:rPr>
          <w:t>d</w:t>
        </w:r>
        <w:r w:rsidRPr="00B52981">
          <w:rPr>
            <w:rFonts w:ascii="Garamond" w:eastAsia="Times New Roman" w:hAnsi="Garamond" w:cs="Times New Roman"/>
            <w:sz w:val="24"/>
            <w:szCs w:val="24"/>
            <w:rPrChange w:id="7390" w:author="Kerry Daily" w:date="2020-01-19T18:25:00Z">
              <w:rPr>
                <w:rFonts w:ascii="Times New Roman" w:eastAsia="Times New Roman" w:hAnsi="Times New Roman" w:cs="Times New Roman"/>
              </w:rPr>
            </w:rPrChange>
          </w:rPr>
          <w:t>es</w:t>
        </w:r>
        <w:r w:rsidRPr="00B52981">
          <w:rPr>
            <w:rFonts w:ascii="Garamond" w:eastAsia="Times New Roman" w:hAnsi="Garamond" w:cs="Times New Roman"/>
            <w:spacing w:val="19"/>
            <w:sz w:val="24"/>
            <w:szCs w:val="24"/>
            <w:rPrChange w:id="7391" w:author="Kerry Daily" w:date="2020-01-19T18:25:00Z">
              <w:rPr>
                <w:rFonts w:ascii="Times New Roman" w:eastAsia="Times New Roman" w:hAnsi="Times New Roman" w:cs="Times New Roman"/>
                <w:spacing w:val="19"/>
              </w:rPr>
            </w:rPrChange>
          </w:rPr>
          <w:t xml:space="preserve"> </w:t>
        </w:r>
        <w:r w:rsidRPr="00B52981">
          <w:rPr>
            <w:rFonts w:ascii="Garamond" w:eastAsia="Times New Roman" w:hAnsi="Garamond" w:cs="Times New Roman"/>
            <w:sz w:val="24"/>
            <w:szCs w:val="24"/>
            <w:rPrChange w:id="7392"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3"/>
            <w:sz w:val="24"/>
            <w:szCs w:val="24"/>
            <w:rPrChange w:id="7393"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394"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6"/>
            <w:sz w:val="24"/>
            <w:szCs w:val="24"/>
            <w:rPrChange w:id="7395"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pacing w:val="-5"/>
            <w:sz w:val="24"/>
            <w:szCs w:val="24"/>
            <w:rPrChange w:id="7396" w:author="Kerry Daily" w:date="2020-01-19T18:25:00Z">
              <w:rPr>
                <w:rFonts w:ascii="Times New Roman" w:eastAsia="Times New Roman" w:hAnsi="Times New Roman" w:cs="Times New Roman"/>
                <w:spacing w:val="-5"/>
              </w:rPr>
            </w:rPrChange>
          </w:rPr>
          <w:t>mm</w:t>
        </w:r>
        <w:r w:rsidRPr="00B52981">
          <w:rPr>
            <w:rFonts w:ascii="Garamond" w:eastAsia="Times New Roman" w:hAnsi="Garamond" w:cs="Times New Roman"/>
            <w:sz w:val="24"/>
            <w:szCs w:val="24"/>
            <w:rPrChange w:id="7397"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5"/>
            <w:sz w:val="24"/>
            <w:szCs w:val="24"/>
            <w:rPrChange w:id="7398" w:author="Kerry Daily" w:date="2020-01-19T18:25:00Z">
              <w:rPr>
                <w:rFonts w:ascii="Times New Roman" w:eastAsia="Times New Roman" w:hAnsi="Times New Roman" w:cs="Times New Roman"/>
                <w:spacing w:val="-5"/>
              </w:rPr>
            </w:rPrChange>
          </w:rPr>
          <w:t>n</w:t>
        </w:r>
        <w:r w:rsidRPr="00B52981">
          <w:rPr>
            <w:rFonts w:ascii="Garamond" w:eastAsia="Times New Roman" w:hAnsi="Garamond" w:cs="Times New Roman"/>
            <w:sz w:val="24"/>
            <w:szCs w:val="24"/>
            <w:rPrChange w:id="7399"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5"/>
            <w:sz w:val="24"/>
            <w:szCs w:val="24"/>
            <w:rPrChange w:id="7400" w:author="Kerry Daily" w:date="2020-01-19T18:25:00Z">
              <w:rPr>
                <w:rFonts w:ascii="Times New Roman" w:eastAsia="Times New Roman" w:hAnsi="Times New Roman" w:cs="Times New Roman"/>
                <w:spacing w:val="-5"/>
              </w:rPr>
            </w:rPrChange>
          </w:rPr>
          <w:t>a</w:t>
        </w:r>
        <w:r w:rsidRPr="00B52981">
          <w:rPr>
            <w:rFonts w:ascii="Garamond" w:eastAsia="Times New Roman" w:hAnsi="Garamond" w:cs="Times New Roman"/>
            <w:sz w:val="24"/>
            <w:szCs w:val="24"/>
            <w:rPrChange w:id="7401"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
            <w:sz w:val="24"/>
            <w:szCs w:val="24"/>
            <w:rPrChange w:id="7402"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pacing w:val="-4"/>
            <w:sz w:val="24"/>
            <w:szCs w:val="24"/>
            <w:rPrChange w:id="7403"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404" w:author="Kerry Daily" w:date="2020-01-19T18:25:00Z">
              <w:rPr>
                <w:rFonts w:ascii="Times New Roman" w:eastAsia="Times New Roman" w:hAnsi="Times New Roman" w:cs="Times New Roman"/>
              </w:rPr>
            </w:rPrChange>
          </w:rPr>
          <w:t>ns c</w:t>
        </w:r>
        <w:r w:rsidRPr="00B52981">
          <w:rPr>
            <w:rFonts w:ascii="Garamond" w:eastAsia="Times New Roman" w:hAnsi="Garamond" w:cs="Times New Roman"/>
            <w:spacing w:val="-6"/>
            <w:sz w:val="24"/>
            <w:szCs w:val="24"/>
            <w:rPrChange w:id="7405"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7406"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7407" w:author="Kerry Daily" w:date="2020-01-19T18:25:00Z">
              <w:rPr>
                <w:rFonts w:ascii="Times New Roman" w:eastAsia="Times New Roman" w:hAnsi="Times New Roman" w:cs="Times New Roman"/>
                <w:spacing w:val="-3"/>
              </w:rPr>
            </w:rPrChange>
          </w:rPr>
          <w:t>c</w:t>
        </w:r>
        <w:r w:rsidRPr="00B52981">
          <w:rPr>
            <w:rFonts w:ascii="Garamond" w:eastAsia="Times New Roman" w:hAnsi="Garamond" w:cs="Times New Roman"/>
            <w:sz w:val="24"/>
            <w:szCs w:val="24"/>
            <w:rPrChange w:id="7408"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409"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7410"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7411"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7412" w:author="Kerry Daily" w:date="2020-01-19T18:25:00Z">
              <w:rPr>
                <w:rFonts w:ascii="Times New Roman" w:eastAsia="Times New Roman" w:hAnsi="Times New Roman" w:cs="Times New Roman"/>
              </w:rPr>
            </w:rPrChange>
          </w:rPr>
          <w:t>ng</w:t>
        </w:r>
        <w:r w:rsidRPr="00B52981">
          <w:rPr>
            <w:rFonts w:ascii="Garamond" w:eastAsia="Times New Roman" w:hAnsi="Garamond" w:cs="Times New Roman"/>
            <w:spacing w:val="-16"/>
            <w:sz w:val="24"/>
            <w:szCs w:val="24"/>
            <w:rPrChange w:id="7413" w:author="Kerry Daily" w:date="2020-01-19T18:25:00Z">
              <w:rPr>
                <w:rFonts w:ascii="Times New Roman" w:eastAsia="Times New Roman" w:hAnsi="Times New Roman" w:cs="Times New Roman"/>
                <w:spacing w:val="-16"/>
              </w:rPr>
            </w:rPrChange>
          </w:rPr>
          <w:t xml:space="preserve"> </w:t>
        </w:r>
        <w:r w:rsidRPr="00B52981">
          <w:rPr>
            <w:rFonts w:ascii="Garamond" w:eastAsia="Times New Roman" w:hAnsi="Garamond" w:cs="Times New Roman"/>
            <w:sz w:val="24"/>
            <w:szCs w:val="24"/>
            <w:rPrChange w:id="7414"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415"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7416"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417" w:author="Kerry Daily" w:date="2020-01-19T18:25:00Z">
              <w:rPr>
                <w:rFonts w:ascii="Times New Roman" w:eastAsia="Times New Roman" w:hAnsi="Times New Roman" w:cs="Times New Roman"/>
                <w:spacing w:val="-3"/>
              </w:rPr>
            </w:rPrChange>
          </w:rPr>
          <w:t xml:space="preserve"> c</w:t>
        </w:r>
        <w:r w:rsidRPr="00B52981">
          <w:rPr>
            <w:rFonts w:ascii="Garamond" w:eastAsia="Times New Roman" w:hAnsi="Garamond" w:cs="Times New Roman"/>
            <w:sz w:val="24"/>
            <w:szCs w:val="24"/>
            <w:rPrChange w:id="7418"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3"/>
            <w:sz w:val="24"/>
            <w:szCs w:val="24"/>
            <w:rPrChange w:id="7419"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420"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7421"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7422"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5"/>
            <w:sz w:val="24"/>
            <w:szCs w:val="24"/>
            <w:rPrChange w:id="7423"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7424"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7"/>
            <w:sz w:val="24"/>
            <w:szCs w:val="24"/>
            <w:rPrChange w:id="7425" w:author="Kerry Daily" w:date="2020-01-19T18:25:00Z">
              <w:rPr>
                <w:rFonts w:ascii="Times New Roman" w:eastAsia="Times New Roman" w:hAnsi="Times New Roman" w:cs="Times New Roman"/>
                <w:spacing w:val="-7"/>
              </w:rPr>
            </w:rPrChange>
          </w:rPr>
          <w:t xml:space="preserve"> </w:t>
        </w:r>
        <w:r w:rsidRPr="00B52981">
          <w:rPr>
            <w:rFonts w:ascii="Garamond" w:eastAsia="Times New Roman" w:hAnsi="Garamond" w:cs="Times New Roman"/>
            <w:spacing w:val="-6"/>
            <w:sz w:val="24"/>
            <w:szCs w:val="24"/>
            <w:rPrChange w:id="7426"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7427"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6"/>
            <w:sz w:val="24"/>
            <w:szCs w:val="24"/>
            <w:rPrChange w:id="7428" w:author="Kerry Daily" w:date="2020-01-19T18:25:00Z">
              <w:rPr>
                <w:rFonts w:ascii="Times New Roman" w:eastAsia="Times New Roman" w:hAnsi="Times New Roman" w:cs="Times New Roman"/>
                <w:spacing w:val="-6"/>
              </w:rPr>
            </w:rPrChange>
          </w:rPr>
          <w:t xml:space="preserve"> </w:t>
        </w:r>
        <w:r w:rsidRPr="00B52981">
          <w:rPr>
            <w:rFonts w:ascii="Garamond" w:eastAsia="Times New Roman" w:hAnsi="Garamond" w:cs="Times New Roman"/>
            <w:sz w:val="24"/>
            <w:szCs w:val="24"/>
            <w:rPrChange w:id="7429"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1"/>
            <w:sz w:val="24"/>
            <w:szCs w:val="24"/>
            <w:rPrChange w:id="7430" w:author="Kerry Daily" w:date="2020-01-19T18:25:00Z">
              <w:rPr>
                <w:rFonts w:ascii="Times New Roman" w:eastAsia="Times New Roman" w:hAnsi="Times New Roman" w:cs="Times New Roman"/>
                <w:spacing w:val="-1"/>
              </w:rPr>
            </w:rPrChange>
          </w:rPr>
          <w:t xml:space="preserve"> </w:t>
        </w:r>
        <w:r w:rsidRPr="00B52981">
          <w:rPr>
            <w:rFonts w:ascii="Garamond" w:eastAsia="Times New Roman" w:hAnsi="Garamond" w:cs="Times New Roman"/>
            <w:sz w:val="24"/>
            <w:szCs w:val="24"/>
            <w:rPrChange w:id="7431"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6"/>
            <w:sz w:val="24"/>
            <w:szCs w:val="24"/>
            <w:rPrChange w:id="7432"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7433"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10"/>
            <w:sz w:val="24"/>
            <w:szCs w:val="24"/>
            <w:rPrChange w:id="7434"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7435"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7436"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437"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9"/>
            <w:sz w:val="24"/>
            <w:szCs w:val="24"/>
            <w:rPrChange w:id="7438" w:author="Kerry Daily" w:date="2020-01-19T18:25:00Z">
              <w:rPr>
                <w:rFonts w:ascii="Times New Roman" w:eastAsia="Times New Roman" w:hAnsi="Times New Roman" w:cs="Times New Roman"/>
                <w:spacing w:val="-9"/>
              </w:rPr>
            </w:rPrChange>
          </w:rPr>
          <w:t xml:space="preserve"> </w:t>
        </w:r>
        <w:r w:rsidRPr="00B52981">
          <w:rPr>
            <w:rFonts w:ascii="Garamond" w:eastAsia="Times New Roman" w:hAnsi="Garamond" w:cs="Times New Roman"/>
            <w:sz w:val="24"/>
            <w:szCs w:val="24"/>
            <w:rPrChange w:id="7439"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4"/>
            <w:sz w:val="24"/>
            <w:szCs w:val="24"/>
            <w:rPrChange w:id="7440" w:author="Kerry Daily" w:date="2020-01-19T18:25:00Z">
              <w:rPr>
                <w:rFonts w:ascii="Times New Roman" w:eastAsia="Times New Roman" w:hAnsi="Times New Roman" w:cs="Times New Roman"/>
                <w:spacing w:val="-4"/>
              </w:rPr>
            </w:rPrChange>
          </w:rPr>
          <w:t>a</w:t>
        </w:r>
        <w:r w:rsidRPr="00B52981">
          <w:rPr>
            <w:rFonts w:ascii="Garamond" w:eastAsia="Times New Roman" w:hAnsi="Garamond" w:cs="Times New Roman"/>
            <w:sz w:val="24"/>
            <w:szCs w:val="24"/>
            <w:rPrChange w:id="7441" w:author="Kerry Daily" w:date="2020-01-19T18:25:00Z">
              <w:rPr>
                <w:rFonts w:ascii="Times New Roman" w:eastAsia="Times New Roman" w:hAnsi="Times New Roman" w:cs="Times New Roman"/>
              </w:rPr>
            </w:rPrChange>
          </w:rPr>
          <w:t>m</w:t>
        </w:r>
        <w:r w:rsidRPr="00B52981">
          <w:rPr>
            <w:rFonts w:ascii="Garamond" w:eastAsia="Times New Roman" w:hAnsi="Garamond" w:cs="Times New Roman"/>
            <w:spacing w:val="-9"/>
            <w:sz w:val="24"/>
            <w:szCs w:val="24"/>
            <w:rPrChange w:id="7442" w:author="Kerry Daily" w:date="2020-01-19T18:25:00Z">
              <w:rPr>
                <w:rFonts w:ascii="Times New Roman" w:eastAsia="Times New Roman" w:hAnsi="Times New Roman" w:cs="Times New Roman"/>
                <w:spacing w:val="-9"/>
              </w:rPr>
            </w:rPrChange>
          </w:rPr>
          <w:t xml:space="preserve"> </w:t>
        </w:r>
        <w:r w:rsidRPr="00B52981">
          <w:rPr>
            <w:rFonts w:ascii="Garamond" w:eastAsia="Times New Roman" w:hAnsi="Garamond" w:cs="Times New Roman"/>
            <w:sz w:val="24"/>
            <w:szCs w:val="24"/>
            <w:rPrChange w:id="7443"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2"/>
            <w:sz w:val="24"/>
            <w:szCs w:val="24"/>
            <w:rPrChange w:id="7444" w:author="Kerry Daily" w:date="2020-01-19T18:25:00Z">
              <w:rPr>
                <w:rFonts w:ascii="Times New Roman" w:eastAsia="Times New Roman" w:hAnsi="Times New Roman" w:cs="Times New Roman"/>
                <w:spacing w:val="2"/>
              </w:rPr>
            </w:rPrChange>
          </w:rPr>
          <w:t>e</w:t>
        </w:r>
        <w:r w:rsidRPr="00B52981">
          <w:rPr>
            <w:rFonts w:ascii="Garamond" w:eastAsia="Times New Roman" w:hAnsi="Garamond" w:cs="Times New Roman"/>
            <w:spacing w:val="-5"/>
            <w:sz w:val="24"/>
            <w:szCs w:val="24"/>
            <w:rPrChange w:id="7445" w:author="Kerry Daily" w:date="2020-01-19T18:25:00Z">
              <w:rPr>
                <w:rFonts w:ascii="Times New Roman" w:eastAsia="Times New Roman" w:hAnsi="Times New Roman" w:cs="Times New Roman"/>
                <w:spacing w:val="-5"/>
              </w:rPr>
            </w:rPrChange>
          </w:rPr>
          <w:t>mo</w:t>
        </w:r>
        <w:r w:rsidRPr="00B52981">
          <w:rPr>
            <w:rFonts w:ascii="Garamond" w:eastAsia="Times New Roman" w:hAnsi="Garamond" w:cs="Times New Roman"/>
            <w:spacing w:val="-4"/>
            <w:sz w:val="24"/>
            <w:szCs w:val="24"/>
            <w:rPrChange w:id="7446" w:author="Kerry Daily" w:date="2020-01-19T18:25:00Z">
              <w:rPr>
                <w:rFonts w:ascii="Times New Roman" w:eastAsia="Times New Roman" w:hAnsi="Times New Roman" w:cs="Times New Roman"/>
                <w:spacing w:val="-4"/>
              </w:rPr>
            </w:rPrChange>
          </w:rPr>
          <w:t>v</w:t>
        </w:r>
        <w:r w:rsidRPr="00B52981">
          <w:rPr>
            <w:rFonts w:ascii="Garamond" w:eastAsia="Times New Roman" w:hAnsi="Garamond" w:cs="Times New Roman"/>
            <w:sz w:val="24"/>
            <w:szCs w:val="24"/>
            <w:rPrChange w:id="7447" w:author="Kerry Daily" w:date="2020-01-19T18:25:00Z">
              <w:rPr>
                <w:rFonts w:ascii="Times New Roman" w:eastAsia="Times New Roman" w:hAnsi="Times New Roman" w:cs="Times New Roman"/>
              </w:rPr>
            </w:rPrChange>
          </w:rPr>
          <w:t>al</w:t>
        </w:r>
        <w:r w:rsidRPr="00B52981">
          <w:rPr>
            <w:rFonts w:ascii="Garamond" w:eastAsia="Times New Roman" w:hAnsi="Garamond" w:cs="Times New Roman"/>
            <w:spacing w:val="-10"/>
            <w:sz w:val="24"/>
            <w:szCs w:val="24"/>
            <w:rPrChange w:id="7448"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7449"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3"/>
            <w:sz w:val="24"/>
            <w:szCs w:val="24"/>
            <w:rPrChange w:id="7450"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pacing w:val="-4"/>
            <w:sz w:val="24"/>
            <w:szCs w:val="24"/>
            <w:rPrChange w:id="7451" w:author="Kerry Daily" w:date="2020-01-19T18:25:00Z">
              <w:rPr>
                <w:rFonts w:ascii="Times New Roman" w:eastAsia="Times New Roman" w:hAnsi="Times New Roman" w:cs="Times New Roman"/>
                <w:spacing w:val="-4"/>
              </w:rPr>
            </w:rPrChange>
          </w:rPr>
          <w:t>og</w:t>
        </w:r>
        <w:r w:rsidRPr="00B52981">
          <w:rPr>
            <w:rFonts w:ascii="Garamond" w:eastAsia="Times New Roman" w:hAnsi="Garamond" w:cs="Times New Roman"/>
            <w:sz w:val="24"/>
            <w:szCs w:val="24"/>
            <w:rPrChange w:id="7452"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3"/>
            <w:sz w:val="24"/>
            <w:szCs w:val="24"/>
            <w:rPrChange w:id="7453"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7454" w:author="Kerry Daily" w:date="2020-01-19T18:25:00Z">
              <w:rPr>
                <w:rFonts w:ascii="Times New Roman" w:eastAsia="Times New Roman" w:hAnsi="Times New Roman" w:cs="Times New Roman"/>
              </w:rPr>
            </w:rPrChange>
          </w:rPr>
          <w:t>m</w:t>
        </w:r>
        <w:r w:rsidRPr="00B52981">
          <w:rPr>
            <w:rFonts w:ascii="Garamond" w:eastAsia="Times New Roman" w:hAnsi="Garamond" w:cs="Times New Roman"/>
            <w:spacing w:val="-14"/>
            <w:sz w:val="24"/>
            <w:szCs w:val="24"/>
            <w:rPrChange w:id="7455"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z w:val="24"/>
            <w:szCs w:val="24"/>
            <w:rPrChange w:id="7456"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7457"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7458"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7459" w:author="Kerry Daily" w:date="2020-01-19T18:25:00Z">
              <w:rPr>
                <w:rFonts w:ascii="Times New Roman" w:eastAsia="Times New Roman" w:hAnsi="Times New Roman" w:cs="Times New Roman"/>
                <w:spacing w:val="-3"/>
              </w:rPr>
            </w:rPrChange>
          </w:rPr>
          <w:t xml:space="preserve"> a</w:t>
        </w:r>
        <w:r w:rsidRPr="00B52981">
          <w:rPr>
            <w:rFonts w:ascii="Garamond" w:eastAsia="Times New Roman" w:hAnsi="Garamond" w:cs="Times New Roman"/>
            <w:sz w:val="24"/>
            <w:szCs w:val="24"/>
            <w:rPrChange w:id="7460" w:author="Kerry Daily" w:date="2020-01-19T18:25:00Z">
              <w:rPr>
                <w:rFonts w:ascii="Times New Roman" w:eastAsia="Times New Roman" w:hAnsi="Times New Roman" w:cs="Times New Roman"/>
              </w:rPr>
            </w:rPrChange>
          </w:rPr>
          <w:t>ny r</w:t>
        </w:r>
        <w:r w:rsidRPr="00B52981">
          <w:rPr>
            <w:rFonts w:ascii="Garamond" w:eastAsia="Times New Roman" w:hAnsi="Garamond" w:cs="Times New Roman"/>
            <w:spacing w:val="-3"/>
            <w:sz w:val="24"/>
            <w:szCs w:val="24"/>
            <w:rPrChange w:id="7461"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462"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6"/>
            <w:sz w:val="24"/>
            <w:szCs w:val="24"/>
            <w:rPrChange w:id="7463"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pacing w:val="-5"/>
            <w:sz w:val="24"/>
            <w:szCs w:val="24"/>
            <w:rPrChange w:id="7464" w:author="Kerry Daily" w:date="2020-01-19T18:25:00Z">
              <w:rPr>
                <w:rFonts w:ascii="Times New Roman" w:eastAsia="Times New Roman" w:hAnsi="Times New Roman" w:cs="Times New Roman"/>
                <w:spacing w:val="-5"/>
              </w:rPr>
            </w:rPrChange>
          </w:rPr>
          <w:t>mm</w:t>
        </w:r>
        <w:r w:rsidRPr="00B52981">
          <w:rPr>
            <w:rFonts w:ascii="Garamond" w:eastAsia="Times New Roman" w:hAnsi="Garamond" w:cs="Times New Roman"/>
            <w:sz w:val="24"/>
            <w:szCs w:val="24"/>
            <w:rPrChange w:id="7465"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466"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7467"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7468"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7469"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
            <w:sz w:val="24"/>
            <w:szCs w:val="24"/>
            <w:rPrChange w:id="7470"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pacing w:val="-4"/>
            <w:sz w:val="24"/>
            <w:szCs w:val="24"/>
            <w:rPrChange w:id="7471"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472" w:author="Kerry Daily" w:date="2020-01-19T18:25:00Z">
              <w:rPr>
                <w:rFonts w:ascii="Times New Roman" w:eastAsia="Times New Roman" w:hAnsi="Times New Roman" w:cs="Times New Roman"/>
              </w:rPr>
            </w:rPrChange>
          </w:rPr>
          <w:t>ns</w:t>
        </w:r>
        <w:r w:rsidRPr="00B52981">
          <w:rPr>
            <w:rFonts w:ascii="Garamond" w:eastAsia="Times New Roman" w:hAnsi="Garamond" w:cs="Times New Roman"/>
            <w:spacing w:val="-21"/>
            <w:sz w:val="24"/>
            <w:szCs w:val="24"/>
            <w:rPrChange w:id="7473" w:author="Kerry Daily" w:date="2020-01-19T18:25:00Z">
              <w:rPr>
                <w:rFonts w:ascii="Times New Roman" w:eastAsia="Times New Roman" w:hAnsi="Times New Roman" w:cs="Times New Roman"/>
                <w:spacing w:val="-21"/>
              </w:rPr>
            </w:rPrChange>
          </w:rPr>
          <w:t xml:space="preserve"> </w:t>
        </w:r>
        <w:r w:rsidRPr="00B52981">
          <w:rPr>
            <w:rFonts w:ascii="Garamond" w:eastAsia="Times New Roman" w:hAnsi="Garamond" w:cs="Times New Roman"/>
            <w:sz w:val="24"/>
            <w:szCs w:val="24"/>
            <w:rPrChange w:id="7474"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6"/>
            <w:sz w:val="24"/>
            <w:szCs w:val="24"/>
            <w:rPrChange w:id="7475"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7476"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7477" w:author="Kerry Daily" w:date="2020-01-19T18:25:00Z">
              <w:rPr>
                <w:rFonts w:ascii="Times New Roman" w:eastAsia="Times New Roman" w:hAnsi="Times New Roman" w:cs="Times New Roman"/>
                <w:spacing w:val="-3"/>
              </w:rPr>
            </w:rPrChange>
          </w:rPr>
          <w:t>c</w:t>
        </w:r>
        <w:r w:rsidRPr="00B52981">
          <w:rPr>
            <w:rFonts w:ascii="Garamond" w:eastAsia="Times New Roman" w:hAnsi="Garamond" w:cs="Times New Roman"/>
            <w:sz w:val="24"/>
            <w:szCs w:val="24"/>
            <w:rPrChange w:id="7478"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479"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7480"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7481"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7482" w:author="Kerry Daily" w:date="2020-01-19T18:25:00Z">
              <w:rPr>
                <w:rFonts w:ascii="Times New Roman" w:eastAsia="Times New Roman" w:hAnsi="Times New Roman" w:cs="Times New Roman"/>
              </w:rPr>
            </w:rPrChange>
          </w:rPr>
          <w:t>ng</w:t>
        </w:r>
        <w:r w:rsidRPr="00B52981">
          <w:rPr>
            <w:rFonts w:ascii="Garamond" w:eastAsia="Times New Roman" w:hAnsi="Garamond" w:cs="Times New Roman"/>
            <w:spacing w:val="-19"/>
            <w:sz w:val="24"/>
            <w:szCs w:val="24"/>
            <w:rPrChange w:id="7483" w:author="Kerry Daily" w:date="2020-01-19T18:25:00Z">
              <w:rPr>
                <w:rFonts w:ascii="Times New Roman" w:eastAsia="Times New Roman" w:hAnsi="Times New Roman" w:cs="Times New Roman"/>
                <w:spacing w:val="-19"/>
              </w:rPr>
            </w:rPrChange>
          </w:rPr>
          <w:t xml:space="preserve"> </w:t>
        </w:r>
        <w:r w:rsidRPr="00B52981">
          <w:rPr>
            <w:rFonts w:ascii="Garamond" w:eastAsia="Times New Roman" w:hAnsi="Garamond" w:cs="Times New Roman"/>
            <w:sz w:val="24"/>
            <w:szCs w:val="24"/>
            <w:rPrChange w:id="7484"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5"/>
            <w:sz w:val="24"/>
            <w:szCs w:val="24"/>
            <w:rPrChange w:id="7485"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7486"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13"/>
            <w:sz w:val="24"/>
            <w:szCs w:val="24"/>
            <w:rPrChange w:id="7487" w:author="Kerry Daily" w:date="2020-01-19T18:25:00Z">
              <w:rPr>
                <w:rFonts w:ascii="Times New Roman" w:eastAsia="Times New Roman" w:hAnsi="Times New Roman" w:cs="Times New Roman"/>
                <w:spacing w:val="-13"/>
              </w:rPr>
            </w:rPrChange>
          </w:rPr>
          <w:t xml:space="preserve"> </w:t>
        </w:r>
        <w:r w:rsidRPr="00B52981">
          <w:rPr>
            <w:rFonts w:ascii="Garamond" w:eastAsia="Times New Roman" w:hAnsi="Garamond" w:cs="Times New Roman"/>
            <w:sz w:val="24"/>
            <w:szCs w:val="24"/>
            <w:rPrChange w:id="7488"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7489"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490"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12"/>
            <w:sz w:val="24"/>
            <w:szCs w:val="24"/>
            <w:rPrChange w:id="7491" w:author="Kerry Daily" w:date="2020-01-19T18:25:00Z">
              <w:rPr>
                <w:rFonts w:ascii="Times New Roman" w:eastAsia="Times New Roman" w:hAnsi="Times New Roman" w:cs="Times New Roman"/>
                <w:spacing w:val="-12"/>
              </w:rPr>
            </w:rPrChange>
          </w:rPr>
          <w:t xml:space="preserve"> </w:t>
        </w:r>
        <w:r w:rsidRPr="00B52981">
          <w:rPr>
            <w:rFonts w:ascii="Garamond" w:eastAsia="Times New Roman" w:hAnsi="Garamond" w:cs="Times New Roman"/>
            <w:sz w:val="24"/>
            <w:szCs w:val="24"/>
            <w:rPrChange w:id="7492"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7493"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7494" w:author="Kerry Daily" w:date="2020-01-19T18:25:00Z">
              <w:rPr>
                <w:rFonts w:ascii="Times New Roman" w:eastAsia="Times New Roman" w:hAnsi="Times New Roman" w:cs="Times New Roman"/>
              </w:rPr>
            </w:rPrChange>
          </w:rPr>
          <w:t>m</w:t>
        </w:r>
        <w:r w:rsidRPr="00B52981">
          <w:rPr>
            <w:rFonts w:ascii="Garamond" w:eastAsia="Times New Roman" w:hAnsi="Garamond" w:cs="Times New Roman"/>
            <w:spacing w:val="-11"/>
            <w:sz w:val="24"/>
            <w:szCs w:val="24"/>
            <w:rPrChange w:id="7495" w:author="Kerry Daily" w:date="2020-01-19T18:25:00Z">
              <w:rPr>
                <w:rFonts w:ascii="Times New Roman" w:eastAsia="Times New Roman" w:hAnsi="Times New Roman" w:cs="Times New Roman"/>
                <w:spacing w:val="-11"/>
              </w:rPr>
            </w:rPrChange>
          </w:rPr>
          <w:t xml:space="preserve"> </w:t>
        </w:r>
        <w:r w:rsidRPr="00B52981">
          <w:rPr>
            <w:rFonts w:ascii="Garamond" w:eastAsia="Times New Roman" w:hAnsi="Garamond" w:cs="Times New Roman"/>
            <w:sz w:val="24"/>
            <w:szCs w:val="24"/>
            <w:rPrChange w:id="7496"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
            <w:sz w:val="24"/>
            <w:szCs w:val="24"/>
            <w:rPrChange w:id="7497"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pacing w:val="-4"/>
            <w:sz w:val="24"/>
            <w:szCs w:val="24"/>
            <w:rPrChange w:id="7498" w:author="Kerry Daily" w:date="2020-01-19T18:25:00Z">
              <w:rPr>
                <w:rFonts w:ascii="Times New Roman" w:eastAsia="Times New Roman" w:hAnsi="Times New Roman" w:cs="Times New Roman"/>
                <w:spacing w:val="-4"/>
              </w:rPr>
            </w:rPrChange>
          </w:rPr>
          <w:t>f</w:t>
        </w:r>
        <w:r w:rsidRPr="00B52981">
          <w:rPr>
            <w:rFonts w:ascii="Garamond" w:eastAsia="Times New Roman" w:hAnsi="Garamond" w:cs="Times New Roman"/>
            <w:sz w:val="24"/>
            <w:szCs w:val="24"/>
            <w:rPrChange w:id="7499"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500"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7501" w:author="Kerry Daily" w:date="2020-01-19T18:25:00Z">
              <w:rPr>
                <w:rFonts w:ascii="Times New Roman" w:eastAsia="Times New Roman" w:hAnsi="Times New Roman" w:cs="Times New Roman"/>
              </w:rPr>
            </w:rPrChange>
          </w:rPr>
          <w:t>y</w:t>
        </w:r>
        <w:r w:rsidRPr="00B52981">
          <w:rPr>
            <w:rFonts w:ascii="Garamond" w:eastAsia="Times New Roman" w:hAnsi="Garamond" w:cs="Times New Roman"/>
            <w:spacing w:val="-16"/>
            <w:sz w:val="24"/>
            <w:szCs w:val="24"/>
            <w:rPrChange w:id="7502" w:author="Kerry Daily" w:date="2020-01-19T18:25:00Z">
              <w:rPr>
                <w:rFonts w:ascii="Times New Roman" w:eastAsia="Times New Roman" w:hAnsi="Times New Roman" w:cs="Times New Roman"/>
                <w:spacing w:val="-16"/>
              </w:rPr>
            </w:rPrChange>
          </w:rPr>
          <w:t xml:space="preserve"> </w:t>
        </w:r>
        <w:r w:rsidRPr="00B52981">
          <w:rPr>
            <w:rFonts w:ascii="Garamond" w:eastAsia="Times New Roman" w:hAnsi="Garamond" w:cs="Times New Roman"/>
            <w:sz w:val="24"/>
            <w:szCs w:val="24"/>
            <w:rPrChange w:id="7503"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3"/>
            <w:sz w:val="24"/>
            <w:szCs w:val="24"/>
            <w:rPrChange w:id="7504"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pacing w:val="-4"/>
            <w:sz w:val="24"/>
            <w:szCs w:val="24"/>
            <w:rPrChange w:id="7505" w:author="Kerry Daily" w:date="2020-01-19T18:25:00Z">
              <w:rPr>
                <w:rFonts w:ascii="Times New Roman" w:eastAsia="Times New Roman" w:hAnsi="Times New Roman" w:cs="Times New Roman"/>
                <w:spacing w:val="-4"/>
              </w:rPr>
            </w:rPrChange>
          </w:rPr>
          <w:t>g</w:t>
        </w:r>
        <w:r w:rsidRPr="00B52981">
          <w:rPr>
            <w:rFonts w:ascii="Garamond" w:eastAsia="Times New Roman" w:hAnsi="Garamond" w:cs="Times New Roman"/>
            <w:sz w:val="24"/>
            <w:szCs w:val="24"/>
            <w:rPrChange w:id="7506"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2"/>
            <w:sz w:val="24"/>
            <w:szCs w:val="24"/>
            <w:rPrChange w:id="7507" w:author="Kerry Daily" w:date="2020-01-19T18:25:00Z">
              <w:rPr>
                <w:rFonts w:ascii="Times New Roman" w:eastAsia="Times New Roman" w:hAnsi="Times New Roman" w:cs="Times New Roman"/>
                <w:spacing w:val="-2"/>
              </w:rPr>
            </w:rPrChange>
          </w:rPr>
          <w:t>s</w:t>
        </w:r>
        <w:r w:rsidRPr="00B52981">
          <w:rPr>
            <w:rFonts w:ascii="Garamond" w:eastAsia="Times New Roman" w:hAnsi="Garamond" w:cs="Times New Roman"/>
            <w:sz w:val="24"/>
            <w:szCs w:val="24"/>
            <w:rPrChange w:id="7508"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4"/>
            <w:sz w:val="24"/>
            <w:szCs w:val="24"/>
            <w:rPrChange w:id="7509" w:author="Kerry Daily" w:date="2020-01-19T18:25:00Z">
              <w:rPr>
                <w:rFonts w:ascii="Times New Roman" w:eastAsia="Times New Roman" w:hAnsi="Times New Roman" w:cs="Times New Roman"/>
                <w:spacing w:val="-4"/>
              </w:rPr>
            </w:rPrChange>
          </w:rPr>
          <w:t>a</w:t>
        </w:r>
        <w:r w:rsidRPr="00B52981">
          <w:rPr>
            <w:rFonts w:ascii="Garamond" w:eastAsia="Times New Roman" w:hAnsi="Garamond" w:cs="Times New Roman"/>
            <w:sz w:val="24"/>
            <w:szCs w:val="24"/>
            <w:rPrChange w:id="7510"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511"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pacing w:val="-4"/>
            <w:sz w:val="24"/>
            <w:szCs w:val="24"/>
            <w:rPrChange w:id="7512"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513" w:author="Kerry Daily" w:date="2020-01-19T18:25:00Z">
              <w:rPr>
                <w:rFonts w:ascii="Times New Roman" w:eastAsia="Times New Roman" w:hAnsi="Times New Roman" w:cs="Times New Roman"/>
              </w:rPr>
            </w:rPrChange>
          </w:rPr>
          <w:t>n.</w:t>
        </w:r>
      </w:ins>
    </w:p>
    <w:p w14:paraId="3BD2A216" w14:textId="77777777" w:rsidR="001722D8" w:rsidRPr="00B52981" w:rsidRDefault="001722D8">
      <w:pPr>
        <w:spacing w:after="0"/>
        <w:ind w:left="2160" w:hanging="2160"/>
        <w:jc w:val="both"/>
        <w:rPr>
          <w:ins w:id="7514" w:author="Kerry Daily" w:date="2020-01-15T09:59:00Z"/>
          <w:rFonts w:ascii="Garamond" w:hAnsi="Garamond" w:cstheme="minorHAnsi"/>
          <w:sz w:val="24"/>
          <w:szCs w:val="24"/>
          <w:rPrChange w:id="7515" w:author="Kerry Daily" w:date="2020-01-19T18:25:00Z">
            <w:rPr>
              <w:ins w:id="7516" w:author="Kerry Daily" w:date="2020-01-15T09:59:00Z"/>
              <w:rFonts w:ascii="Garamond" w:hAnsi="Garamond" w:cstheme="minorHAnsi"/>
            </w:rPr>
          </w:rPrChange>
        </w:rPr>
      </w:pPr>
    </w:p>
    <w:p w14:paraId="1AA0EE27" w14:textId="59BB3F87" w:rsidR="001722D8" w:rsidRPr="00F40690" w:rsidRDefault="001A0452">
      <w:pPr>
        <w:spacing w:after="0"/>
        <w:ind w:left="1440" w:hanging="1440"/>
        <w:jc w:val="both"/>
        <w:rPr>
          <w:ins w:id="7517" w:author="Kerry Daily" w:date="2020-01-15T09:59:00Z"/>
          <w:rFonts w:ascii="Garamond" w:eastAsia="Times New Roman" w:hAnsi="Garamond" w:cs="Times New Roman"/>
          <w:sz w:val="24"/>
          <w:szCs w:val="24"/>
          <w:rPrChange w:id="7518" w:author="Kerry Daily" w:date="2020-01-19T17:48:00Z">
            <w:rPr>
              <w:ins w:id="7519" w:author="Kerry Daily" w:date="2020-01-15T09:59:00Z"/>
              <w:rFonts w:ascii="Garamond" w:eastAsia="Times New Roman" w:hAnsi="Garamond" w:cs="Times New Roman"/>
            </w:rPr>
          </w:rPrChange>
        </w:rPr>
        <w:pPrChange w:id="7520" w:author="Kerry Daily" w:date="2020-01-26T20:21:00Z">
          <w:pPr>
            <w:spacing w:after="0" w:line="240" w:lineRule="auto"/>
            <w:ind w:left="2160" w:hanging="2160"/>
            <w:jc w:val="both"/>
          </w:pPr>
        </w:pPrChange>
      </w:pPr>
      <w:ins w:id="7521" w:author="Kerry Daily" w:date="2020-01-26T20:20:00Z">
        <w:r>
          <w:rPr>
            <w:rFonts w:ascii="Garamond" w:eastAsia="Times New Roman" w:hAnsi="Garamond" w:cs="Times New Roman"/>
            <w:sz w:val="24"/>
            <w:szCs w:val="24"/>
          </w:rPr>
          <w:t>Notes</w:t>
        </w:r>
      </w:ins>
      <w:ins w:id="7522" w:author="Kerry Daily" w:date="2020-01-15T09:59:00Z">
        <w:r w:rsidR="001722D8" w:rsidRPr="00F40690">
          <w:rPr>
            <w:rFonts w:ascii="Garamond" w:eastAsia="Times New Roman" w:hAnsi="Garamond" w:cs="Times New Roman"/>
            <w:sz w:val="24"/>
            <w:szCs w:val="24"/>
            <w:rPrChange w:id="7523" w:author="Kerry Daily" w:date="2020-01-19T17:48:00Z">
              <w:rPr>
                <w:rFonts w:ascii="Garamond" w:eastAsia="Times New Roman" w:hAnsi="Garamond" w:cs="Times New Roman"/>
              </w:rPr>
            </w:rPrChange>
          </w:rPr>
          <w:t>:</w:t>
        </w:r>
      </w:ins>
      <w:ins w:id="7524" w:author="Kerry Daily" w:date="2020-01-19T18:26:00Z">
        <w:r w:rsidR="00B52981">
          <w:rPr>
            <w:rFonts w:ascii="Garamond" w:eastAsia="Times New Roman" w:hAnsi="Garamond" w:cs="Times New Roman"/>
            <w:sz w:val="24"/>
            <w:szCs w:val="24"/>
          </w:rPr>
          <w:tab/>
          <w:t>I recommend INAFSM support this bill</w:t>
        </w:r>
      </w:ins>
      <w:ins w:id="7525" w:author="Kerry Daily" w:date="2020-01-19T18:27:00Z">
        <w:r w:rsidR="00B52981">
          <w:rPr>
            <w:rFonts w:ascii="Garamond" w:eastAsia="Times New Roman" w:hAnsi="Garamond" w:cs="Times New Roman"/>
            <w:sz w:val="24"/>
            <w:szCs w:val="24"/>
          </w:rPr>
          <w:t xml:space="preserve"> and possibly testify in favor of the bill if it gains a committee hearing. </w:t>
        </w:r>
      </w:ins>
    </w:p>
    <w:p w14:paraId="2ADCFE93" w14:textId="77777777" w:rsidR="001722D8" w:rsidRPr="00F40690" w:rsidRDefault="001722D8">
      <w:pPr>
        <w:spacing w:after="0"/>
        <w:ind w:left="2160" w:hanging="2160"/>
        <w:jc w:val="both"/>
        <w:rPr>
          <w:ins w:id="7526" w:author="Kerry Daily" w:date="2020-01-15T09:59:00Z"/>
          <w:rFonts w:ascii="Garamond" w:eastAsia="Times New Roman" w:hAnsi="Garamond" w:cs="Times New Roman"/>
          <w:sz w:val="24"/>
          <w:szCs w:val="24"/>
          <w:rPrChange w:id="7527" w:author="Kerry Daily" w:date="2020-01-19T17:48:00Z">
            <w:rPr>
              <w:ins w:id="7528" w:author="Kerry Daily" w:date="2020-01-15T09:59:00Z"/>
              <w:rFonts w:ascii="Garamond" w:eastAsia="Times New Roman" w:hAnsi="Garamond" w:cs="Times New Roman"/>
            </w:rPr>
          </w:rPrChange>
        </w:rPr>
        <w:pPrChange w:id="7529" w:author="Kerry Daily" w:date="2020-01-19T17:48:00Z">
          <w:pPr>
            <w:spacing w:after="0" w:line="240" w:lineRule="auto"/>
            <w:ind w:left="2160" w:hanging="2160"/>
            <w:jc w:val="both"/>
          </w:pPr>
        </w:pPrChange>
      </w:pPr>
    </w:p>
    <w:p w14:paraId="4625D023" w14:textId="43F3CF77" w:rsidR="001722D8" w:rsidRPr="00F40690" w:rsidRDefault="001722D8">
      <w:pPr>
        <w:rPr>
          <w:ins w:id="7530" w:author="Kerry Daily" w:date="2020-01-15T10:00:00Z"/>
          <w:rFonts w:ascii="Garamond" w:eastAsia="Times New Roman" w:hAnsi="Garamond" w:cs="Times New Roman"/>
          <w:b/>
          <w:sz w:val="24"/>
          <w:szCs w:val="24"/>
          <w:u w:val="single"/>
          <w:rPrChange w:id="7531" w:author="Kerry Daily" w:date="2020-01-19T17:48:00Z">
            <w:rPr>
              <w:ins w:id="7532" w:author="Kerry Daily" w:date="2020-01-15T10:00:00Z"/>
              <w:rFonts w:ascii="Garamond" w:eastAsia="Times New Roman" w:hAnsi="Garamond" w:cs="Times New Roman"/>
              <w:b/>
              <w:u w:val="single"/>
            </w:rPr>
          </w:rPrChange>
        </w:rPr>
      </w:pPr>
      <w:ins w:id="7533" w:author="Kerry Daily" w:date="2020-01-15T10:00:00Z">
        <w:r w:rsidRPr="00F40690">
          <w:rPr>
            <w:rFonts w:ascii="Garamond" w:eastAsia="Times New Roman" w:hAnsi="Garamond" w:cs="Times New Roman"/>
            <w:b/>
            <w:sz w:val="24"/>
            <w:szCs w:val="24"/>
            <w:u w:val="single"/>
            <w:rPrChange w:id="7534" w:author="Kerry Daily" w:date="2020-01-19T17:48:00Z">
              <w:rPr>
                <w:rFonts w:ascii="Garamond" w:eastAsia="Times New Roman" w:hAnsi="Garamond" w:cs="Times New Roman"/>
                <w:b/>
                <w:u w:val="single"/>
              </w:rPr>
            </w:rPrChange>
          </w:rPr>
          <w:br w:type="page"/>
        </w:r>
      </w:ins>
    </w:p>
    <w:p w14:paraId="4EE2990A" w14:textId="77777777" w:rsidR="001722D8" w:rsidRPr="00F40690" w:rsidRDefault="001722D8">
      <w:pPr>
        <w:spacing w:after="0"/>
        <w:ind w:left="2160" w:hanging="2160"/>
        <w:jc w:val="both"/>
        <w:rPr>
          <w:ins w:id="7535" w:author="Kerry Daily" w:date="2020-01-15T10:00:00Z"/>
          <w:rFonts w:ascii="Garamond" w:hAnsi="Garamond" w:cstheme="minorHAnsi"/>
          <w:b/>
          <w:sz w:val="24"/>
          <w:szCs w:val="24"/>
          <w:u w:val="single" w:color="000000"/>
          <w:rPrChange w:id="7536" w:author="Kerry Daily" w:date="2020-01-19T17:48:00Z">
            <w:rPr>
              <w:ins w:id="7537" w:author="Kerry Daily" w:date="2020-01-15T10:00:00Z"/>
              <w:rFonts w:ascii="Garamond" w:hAnsi="Garamond" w:cstheme="minorHAnsi"/>
              <w:b/>
              <w:u w:val="single" w:color="000000"/>
            </w:rPr>
          </w:rPrChange>
        </w:rPr>
      </w:pPr>
    </w:p>
    <w:p w14:paraId="4CB0B99C" w14:textId="4BDD4976" w:rsidR="00847D4D" w:rsidRPr="00F40690" w:rsidRDefault="00847D4D">
      <w:pPr>
        <w:spacing w:after="0"/>
        <w:ind w:left="2160" w:hanging="2160"/>
        <w:jc w:val="both"/>
        <w:rPr>
          <w:ins w:id="7538" w:author="Kerry Daily" w:date="2020-01-16T12:33:00Z"/>
          <w:rFonts w:ascii="Garamond" w:hAnsi="Garamond" w:cstheme="minorHAnsi"/>
          <w:sz w:val="24"/>
          <w:szCs w:val="24"/>
        </w:rPr>
      </w:pPr>
      <w:ins w:id="7539" w:author="Kerry Daily" w:date="2020-01-16T12:33:00Z">
        <w:r w:rsidRPr="00F40690">
          <w:rPr>
            <w:rFonts w:ascii="Garamond" w:hAnsi="Garamond" w:cstheme="minorHAnsi"/>
            <w:b/>
            <w:sz w:val="24"/>
            <w:szCs w:val="24"/>
            <w:u w:val="single" w:color="000000"/>
          </w:rPr>
          <w:t>House Bill 10</w:t>
        </w:r>
      </w:ins>
      <w:ins w:id="7540" w:author="Kerry Daily" w:date="2020-01-16T12:34:00Z">
        <w:r w:rsidRPr="00F40690">
          <w:rPr>
            <w:rFonts w:ascii="Garamond" w:hAnsi="Garamond" w:cstheme="minorHAnsi"/>
            <w:b/>
            <w:sz w:val="24"/>
            <w:szCs w:val="24"/>
            <w:u w:val="single" w:color="000000"/>
          </w:rPr>
          <w:t>99</w:t>
        </w:r>
      </w:ins>
      <w:ins w:id="7541" w:author="Kerry Daily" w:date="2020-01-16T12:33:00Z">
        <w:r w:rsidRPr="00F40690">
          <w:rPr>
            <w:rFonts w:ascii="Garamond" w:hAnsi="Garamond" w:cstheme="minorHAnsi"/>
            <w:b/>
            <w:sz w:val="24"/>
            <w:szCs w:val="24"/>
            <w:u w:val="single" w:color="000000"/>
          </w:rPr>
          <w:t>:</w:t>
        </w:r>
        <w:r w:rsidRPr="00F40690">
          <w:rPr>
            <w:rFonts w:ascii="Garamond" w:hAnsi="Garamond" w:cstheme="minorHAnsi"/>
            <w:b/>
            <w:sz w:val="24"/>
            <w:szCs w:val="24"/>
          </w:rPr>
          <w:t xml:space="preserve"> </w:t>
        </w:r>
      </w:ins>
      <w:ins w:id="7542" w:author="Kerry Daily" w:date="2020-01-16T12:34:00Z">
        <w:r w:rsidRPr="00F40690">
          <w:rPr>
            <w:rFonts w:ascii="Garamond" w:hAnsi="Garamond" w:cstheme="minorHAnsi"/>
            <w:b/>
            <w:i/>
            <w:sz w:val="24"/>
            <w:szCs w:val="24"/>
            <w:rPrChange w:id="7543" w:author="Kerry Daily" w:date="2020-01-19T17:48:00Z">
              <w:rPr>
                <w:rFonts w:ascii="Garamond" w:hAnsi="Garamond" w:cstheme="minorHAnsi"/>
                <w:b/>
                <w:sz w:val="24"/>
                <w:szCs w:val="24"/>
              </w:rPr>
            </w:rPrChange>
          </w:rPr>
          <w:t>Low Head Dams</w:t>
        </w:r>
      </w:ins>
      <w:ins w:id="7544" w:author="Kerry Daily" w:date="2020-01-16T12:33:00Z">
        <w:r w:rsidRPr="00F40690">
          <w:rPr>
            <w:rFonts w:ascii="Garamond" w:hAnsi="Garamond" w:cstheme="minorHAnsi"/>
            <w:b/>
            <w:i/>
            <w:sz w:val="24"/>
            <w:szCs w:val="24"/>
          </w:rPr>
          <w:t xml:space="preserve"> </w:t>
        </w:r>
      </w:ins>
    </w:p>
    <w:p w14:paraId="0B7AD5FE" w14:textId="63E75A72" w:rsidR="00C845D9" w:rsidRPr="00F40690" w:rsidRDefault="00BC65AB">
      <w:pPr>
        <w:spacing w:after="0"/>
        <w:ind w:left="2160" w:hanging="2160"/>
        <w:jc w:val="both"/>
        <w:rPr>
          <w:ins w:id="7545" w:author="Kerry Daily" w:date="2020-01-17T13:45:00Z"/>
          <w:rFonts w:ascii="Garamond" w:hAnsi="Garamond" w:cstheme="minorHAnsi"/>
          <w:sz w:val="24"/>
          <w:szCs w:val="24"/>
          <w:rPrChange w:id="7546" w:author="Kerry Daily" w:date="2020-01-19T17:48:00Z">
            <w:rPr>
              <w:ins w:id="7547" w:author="Kerry Daily" w:date="2020-01-17T13:45:00Z"/>
              <w:rFonts w:ascii="Garamond" w:hAnsi="Garamond" w:cstheme="minorHAnsi"/>
            </w:rPr>
          </w:rPrChange>
        </w:rPr>
      </w:pPr>
      <w:ins w:id="7548" w:author="Kerry Daily" w:date="2020-01-19T19:26:00Z">
        <w:r>
          <w:fldChar w:fldCharType="begin"/>
        </w:r>
        <w:r>
          <w:instrText xml:space="preserve"> HYPERLINK "http://iga.in.gov/legislative/2020/bills/house/1099" </w:instrText>
        </w:r>
        <w:r>
          <w:fldChar w:fldCharType="separate"/>
        </w:r>
        <w:r>
          <w:rPr>
            <w:rStyle w:val="Hyperlink"/>
          </w:rPr>
          <w:t>http://iga.in.gov/legislative/2020/bills/house/1099</w:t>
        </w:r>
        <w:r>
          <w:fldChar w:fldCharType="end"/>
        </w:r>
        <w:r>
          <w:t xml:space="preserve"> </w:t>
        </w:r>
      </w:ins>
    </w:p>
    <w:p w14:paraId="32CD6326" w14:textId="1962DE1E" w:rsidR="00847D4D" w:rsidRPr="00F40690" w:rsidRDefault="00847D4D">
      <w:pPr>
        <w:spacing w:after="0"/>
        <w:ind w:left="2160" w:hanging="2160"/>
        <w:jc w:val="both"/>
        <w:rPr>
          <w:ins w:id="7549" w:author="Kerry Daily" w:date="2020-01-17T13:45:00Z"/>
          <w:rFonts w:ascii="Garamond" w:hAnsi="Garamond" w:cstheme="minorHAnsi"/>
          <w:sz w:val="24"/>
          <w:szCs w:val="24"/>
          <w:rPrChange w:id="7550" w:author="Kerry Daily" w:date="2020-01-19T17:48:00Z">
            <w:rPr>
              <w:ins w:id="7551" w:author="Kerry Daily" w:date="2020-01-17T13:45:00Z"/>
              <w:rFonts w:ascii="Garamond" w:hAnsi="Garamond" w:cstheme="minorHAnsi"/>
            </w:rPr>
          </w:rPrChange>
        </w:rPr>
      </w:pPr>
    </w:p>
    <w:p w14:paraId="0C617B9B" w14:textId="45CA0790" w:rsidR="00847D4D" w:rsidRPr="00F40690" w:rsidRDefault="00847D4D">
      <w:pPr>
        <w:spacing w:after="0"/>
        <w:ind w:left="5040" w:hanging="5040"/>
        <w:jc w:val="both"/>
        <w:rPr>
          <w:ins w:id="7552" w:author="Kerry Daily" w:date="2020-01-16T12:33:00Z"/>
          <w:rFonts w:ascii="Garamond" w:hAnsi="Garamond" w:cstheme="minorHAnsi"/>
          <w:sz w:val="24"/>
          <w:szCs w:val="24"/>
          <w:rPrChange w:id="7553" w:author="Kerry Daily" w:date="2020-01-19T17:48:00Z">
            <w:rPr>
              <w:ins w:id="7554" w:author="Kerry Daily" w:date="2020-01-16T12:33:00Z"/>
              <w:rFonts w:ascii="Garamond" w:hAnsi="Garamond" w:cstheme="minorHAnsi"/>
            </w:rPr>
          </w:rPrChange>
        </w:rPr>
        <w:pPrChange w:id="7555" w:author="Kerry Daily" w:date="2020-01-19T18:32:00Z">
          <w:pPr>
            <w:spacing w:after="0"/>
            <w:ind w:left="2160" w:hanging="2160"/>
            <w:jc w:val="both"/>
          </w:pPr>
        </w:pPrChange>
      </w:pPr>
      <w:ins w:id="7556" w:author="Kerry Daily" w:date="2020-01-16T12:33:00Z">
        <w:r w:rsidRPr="00F40690">
          <w:rPr>
            <w:rFonts w:ascii="Garamond" w:hAnsi="Garamond" w:cstheme="minorHAnsi"/>
            <w:sz w:val="24"/>
            <w:szCs w:val="24"/>
            <w:rPrChange w:id="7557" w:author="Kerry Daily" w:date="2020-01-19T17:48:00Z">
              <w:rPr>
                <w:rFonts w:ascii="Garamond" w:hAnsi="Garamond" w:cstheme="minorHAnsi"/>
              </w:rPr>
            </w:rPrChange>
          </w:rPr>
          <w:t xml:space="preserve">Introduced by Representative </w:t>
        </w:r>
      </w:ins>
      <w:ins w:id="7558" w:author="Kerry Daily" w:date="2020-01-16T12:34:00Z">
        <w:r w:rsidRPr="00F40690">
          <w:rPr>
            <w:rFonts w:ascii="Garamond" w:hAnsi="Garamond" w:cstheme="minorHAnsi"/>
            <w:sz w:val="24"/>
            <w:szCs w:val="24"/>
            <w:rPrChange w:id="7559" w:author="Kerry Daily" w:date="2020-01-19T17:48:00Z">
              <w:rPr>
                <w:rFonts w:ascii="Garamond" w:hAnsi="Garamond" w:cstheme="minorHAnsi"/>
              </w:rPr>
            </w:rPrChange>
          </w:rPr>
          <w:t>Manning</w:t>
        </w:r>
      </w:ins>
      <w:ins w:id="7560" w:author="Kerry Daily" w:date="2020-01-16T12:33:00Z">
        <w:r w:rsidRPr="00F40690">
          <w:rPr>
            <w:rFonts w:ascii="Garamond" w:hAnsi="Garamond" w:cstheme="minorHAnsi"/>
            <w:sz w:val="24"/>
            <w:szCs w:val="24"/>
            <w:rPrChange w:id="7561" w:author="Kerry Daily" w:date="2020-01-19T17:48:00Z">
              <w:rPr>
                <w:rFonts w:ascii="Garamond" w:hAnsi="Garamond" w:cstheme="minorHAnsi"/>
              </w:rPr>
            </w:rPrChange>
          </w:rPr>
          <w:t xml:space="preserve"> </w:t>
        </w:r>
        <w:r w:rsidRPr="00F40690">
          <w:rPr>
            <w:rFonts w:ascii="Garamond" w:hAnsi="Garamond" w:cstheme="minorHAnsi"/>
            <w:sz w:val="24"/>
            <w:szCs w:val="24"/>
            <w:rPrChange w:id="7562" w:author="Kerry Daily" w:date="2020-01-19T17:48:00Z">
              <w:rPr>
                <w:rFonts w:ascii="Garamond" w:hAnsi="Garamond" w:cstheme="minorHAnsi"/>
              </w:rPr>
            </w:rPrChange>
          </w:rPr>
          <w:tab/>
          <w:t xml:space="preserve">Referred to House Committee on </w:t>
        </w:r>
      </w:ins>
      <w:ins w:id="7563" w:author="Kerry Daily" w:date="2020-01-16T12:34:00Z">
        <w:r w:rsidRPr="00F40690">
          <w:rPr>
            <w:rFonts w:ascii="Garamond" w:hAnsi="Garamond" w:cstheme="minorHAnsi"/>
            <w:sz w:val="24"/>
            <w:szCs w:val="24"/>
            <w:rPrChange w:id="7564" w:author="Kerry Daily" w:date="2020-01-19T17:48:00Z">
              <w:rPr>
                <w:rFonts w:ascii="Garamond" w:hAnsi="Garamond" w:cstheme="minorHAnsi"/>
              </w:rPr>
            </w:rPrChange>
          </w:rPr>
          <w:t>Natural Resources</w:t>
        </w:r>
      </w:ins>
    </w:p>
    <w:p w14:paraId="12CF91C6" w14:textId="77777777" w:rsidR="00847D4D" w:rsidRPr="00F40690" w:rsidRDefault="00847D4D">
      <w:pPr>
        <w:spacing w:after="0"/>
        <w:ind w:left="2160" w:hanging="2160"/>
        <w:jc w:val="both"/>
        <w:rPr>
          <w:ins w:id="7565" w:author="Kerry Daily" w:date="2020-01-16T12:33:00Z"/>
          <w:rFonts w:ascii="Garamond" w:hAnsi="Garamond" w:cstheme="minorHAnsi"/>
          <w:sz w:val="24"/>
          <w:szCs w:val="24"/>
          <w:rPrChange w:id="7566" w:author="Kerry Daily" w:date="2020-01-19T17:48:00Z">
            <w:rPr>
              <w:ins w:id="7567" w:author="Kerry Daily" w:date="2020-01-16T12:33:00Z"/>
              <w:rFonts w:ascii="Garamond" w:hAnsi="Garamond" w:cstheme="minorHAnsi"/>
            </w:rPr>
          </w:rPrChange>
        </w:rPr>
      </w:pPr>
    </w:p>
    <w:p w14:paraId="40180FB4" w14:textId="45A7DCBD" w:rsidR="00847D4D" w:rsidRPr="00F40690" w:rsidRDefault="00847D4D">
      <w:pPr>
        <w:spacing w:after="0"/>
        <w:ind w:left="2160" w:hanging="2160"/>
        <w:jc w:val="both"/>
        <w:rPr>
          <w:ins w:id="7568" w:author="Kerry Daily" w:date="2020-01-16T12:33:00Z"/>
          <w:rFonts w:ascii="Garamond" w:hAnsi="Garamond" w:cstheme="minorHAnsi"/>
          <w:sz w:val="24"/>
          <w:szCs w:val="24"/>
          <w:rPrChange w:id="7569" w:author="Kerry Daily" w:date="2020-01-19T17:48:00Z">
            <w:rPr>
              <w:ins w:id="7570" w:author="Kerry Daily" w:date="2020-01-16T12:33:00Z"/>
              <w:rFonts w:ascii="Garamond" w:hAnsi="Garamond" w:cstheme="minorHAnsi"/>
            </w:rPr>
          </w:rPrChange>
        </w:rPr>
      </w:pPr>
      <w:ins w:id="7571" w:author="Kerry Daily" w:date="2020-01-16T12:33:00Z">
        <w:r w:rsidRPr="00F40690">
          <w:rPr>
            <w:rFonts w:ascii="Garamond" w:hAnsi="Garamond" w:cstheme="minorHAnsi"/>
            <w:sz w:val="24"/>
            <w:szCs w:val="24"/>
            <w:rPrChange w:id="7572" w:author="Kerry Daily" w:date="2020-01-19T17:48:00Z">
              <w:rPr>
                <w:rFonts w:ascii="Garamond" w:hAnsi="Garamond" w:cstheme="minorHAnsi"/>
              </w:rPr>
            </w:rPrChange>
          </w:rPr>
          <w:t xml:space="preserve">Committee Hearing Date: </w:t>
        </w:r>
      </w:ins>
      <w:ins w:id="7573" w:author="Kerry Daily" w:date="2020-01-19T19:26:00Z">
        <w:r w:rsidR="00BC65AB">
          <w:rPr>
            <w:rFonts w:ascii="Garamond" w:hAnsi="Garamond" w:cstheme="minorHAnsi"/>
            <w:sz w:val="24"/>
            <w:szCs w:val="24"/>
          </w:rPr>
          <w:tab/>
        </w:r>
        <w:r w:rsidR="00BC65AB">
          <w:rPr>
            <w:rFonts w:ascii="Garamond" w:hAnsi="Garamond" w:cstheme="minorHAnsi"/>
            <w:sz w:val="24"/>
            <w:szCs w:val="24"/>
          </w:rPr>
          <w:tab/>
          <w:t>January 21, 2020</w:t>
        </w:r>
      </w:ins>
      <w:ins w:id="7574" w:author="Kerry Daily" w:date="2020-01-26T20:24:00Z">
        <w:r w:rsidR="001820B1">
          <w:rPr>
            <w:rFonts w:ascii="Garamond" w:hAnsi="Garamond" w:cstheme="minorHAnsi"/>
            <w:sz w:val="24"/>
            <w:szCs w:val="24"/>
          </w:rPr>
          <w:tab/>
        </w:r>
      </w:ins>
      <w:ins w:id="7575" w:author="Kerry Daily" w:date="2020-01-20T12:24:00Z">
        <w:r w:rsidR="007B598A">
          <w:rPr>
            <w:rFonts w:ascii="Garamond" w:hAnsi="Garamond" w:cstheme="minorHAnsi"/>
            <w:sz w:val="24"/>
            <w:szCs w:val="24"/>
          </w:rPr>
          <w:t>10:30 a.m., Room 156-B</w:t>
        </w:r>
      </w:ins>
    </w:p>
    <w:p w14:paraId="761F3DC3" w14:textId="545EA156" w:rsidR="00847D4D" w:rsidRPr="00F40690" w:rsidRDefault="00847D4D">
      <w:pPr>
        <w:spacing w:after="0"/>
        <w:ind w:left="2160" w:hanging="2160"/>
        <w:jc w:val="both"/>
        <w:rPr>
          <w:ins w:id="7576" w:author="Kerry Daily" w:date="2020-01-16T12:33:00Z"/>
          <w:rFonts w:ascii="Garamond" w:hAnsi="Garamond" w:cstheme="minorHAnsi"/>
          <w:sz w:val="24"/>
          <w:szCs w:val="24"/>
          <w:rPrChange w:id="7577" w:author="Kerry Daily" w:date="2020-01-19T17:48:00Z">
            <w:rPr>
              <w:ins w:id="7578" w:author="Kerry Daily" w:date="2020-01-16T12:33:00Z"/>
              <w:rFonts w:ascii="Garamond" w:hAnsi="Garamond" w:cstheme="minorHAnsi"/>
            </w:rPr>
          </w:rPrChange>
        </w:rPr>
      </w:pPr>
      <w:ins w:id="7579" w:author="Kerry Daily" w:date="2020-01-16T12:33:00Z">
        <w:r w:rsidRPr="00F40690">
          <w:rPr>
            <w:rFonts w:ascii="Garamond" w:hAnsi="Garamond" w:cstheme="minorHAnsi"/>
            <w:sz w:val="24"/>
            <w:szCs w:val="24"/>
            <w:rPrChange w:id="7580" w:author="Kerry Daily" w:date="2020-01-19T17:48:00Z">
              <w:rPr>
                <w:rFonts w:ascii="Garamond" w:hAnsi="Garamond" w:cstheme="minorHAnsi"/>
              </w:rPr>
            </w:rPrChange>
          </w:rPr>
          <w:t xml:space="preserve">Committee Vote: </w:t>
        </w:r>
      </w:ins>
      <w:ins w:id="7581" w:author="Kerry Daily" w:date="2020-01-26T20:24:00Z">
        <w:r w:rsidR="001820B1">
          <w:rPr>
            <w:rFonts w:ascii="Garamond" w:hAnsi="Garamond" w:cstheme="minorHAnsi"/>
            <w:sz w:val="24"/>
            <w:szCs w:val="24"/>
          </w:rPr>
          <w:tab/>
        </w:r>
        <w:r w:rsidR="001820B1">
          <w:rPr>
            <w:rFonts w:ascii="Garamond" w:hAnsi="Garamond" w:cstheme="minorHAnsi"/>
            <w:sz w:val="24"/>
            <w:szCs w:val="24"/>
          </w:rPr>
          <w:tab/>
        </w:r>
        <w:r w:rsidR="001820B1">
          <w:rPr>
            <w:rFonts w:ascii="Garamond" w:hAnsi="Garamond" w:cstheme="minorHAnsi"/>
            <w:sz w:val="24"/>
            <w:szCs w:val="24"/>
          </w:rPr>
          <w:tab/>
          <w:t>11 – 0, pass</w:t>
        </w:r>
      </w:ins>
    </w:p>
    <w:p w14:paraId="279145B9" w14:textId="22BAC980" w:rsidR="00847D4D" w:rsidRPr="00F40690" w:rsidRDefault="00847D4D">
      <w:pPr>
        <w:spacing w:after="0"/>
        <w:ind w:left="2160" w:hanging="2160"/>
        <w:jc w:val="both"/>
        <w:rPr>
          <w:ins w:id="7582" w:author="Kerry Daily" w:date="2020-01-16T12:33:00Z"/>
          <w:rFonts w:ascii="Garamond" w:hAnsi="Garamond" w:cstheme="minorHAnsi"/>
          <w:sz w:val="24"/>
          <w:szCs w:val="24"/>
          <w:rPrChange w:id="7583" w:author="Kerry Daily" w:date="2020-01-19T17:48:00Z">
            <w:rPr>
              <w:ins w:id="7584" w:author="Kerry Daily" w:date="2020-01-16T12:33:00Z"/>
              <w:rFonts w:ascii="Garamond" w:hAnsi="Garamond" w:cstheme="minorHAnsi"/>
            </w:rPr>
          </w:rPrChange>
        </w:rPr>
      </w:pPr>
      <w:ins w:id="7585" w:author="Kerry Daily" w:date="2020-01-16T12:33:00Z">
        <w:r w:rsidRPr="00F40690">
          <w:rPr>
            <w:rFonts w:ascii="Garamond" w:hAnsi="Garamond" w:cstheme="minorHAnsi"/>
            <w:sz w:val="24"/>
            <w:szCs w:val="24"/>
            <w:rPrChange w:id="7586"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7587"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7588" w:author="Kerry Daily" w:date="2020-01-19T17:48:00Z">
              <w:rPr>
                <w:rFonts w:ascii="Garamond" w:hAnsi="Garamond" w:cstheme="minorHAnsi"/>
              </w:rPr>
            </w:rPrChange>
          </w:rPr>
          <w:t xml:space="preserve"> Reading Date: </w:t>
        </w:r>
      </w:ins>
      <w:ins w:id="7589" w:author="Kerry Daily" w:date="2020-02-02T18:17:00Z">
        <w:r w:rsidR="00397A40">
          <w:rPr>
            <w:rFonts w:ascii="Garamond" w:hAnsi="Garamond" w:cstheme="minorHAnsi"/>
            <w:sz w:val="24"/>
            <w:szCs w:val="24"/>
          </w:rPr>
          <w:tab/>
        </w:r>
        <w:r w:rsidR="00397A40">
          <w:rPr>
            <w:rFonts w:ascii="Garamond" w:hAnsi="Garamond" w:cstheme="minorHAnsi"/>
            <w:sz w:val="24"/>
            <w:szCs w:val="24"/>
          </w:rPr>
          <w:tab/>
        </w:r>
        <w:r w:rsidR="00397A40">
          <w:rPr>
            <w:rFonts w:ascii="Garamond" w:hAnsi="Garamond" w:cstheme="minorHAnsi"/>
            <w:sz w:val="24"/>
            <w:szCs w:val="24"/>
          </w:rPr>
          <w:tab/>
          <w:t>January 27, 2020</w:t>
        </w:r>
      </w:ins>
    </w:p>
    <w:p w14:paraId="0B2C82A2" w14:textId="7D9168FB" w:rsidR="00847D4D" w:rsidRPr="00F40690" w:rsidRDefault="00847D4D">
      <w:pPr>
        <w:spacing w:after="0"/>
        <w:ind w:left="2160" w:hanging="2160"/>
        <w:jc w:val="both"/>
        <w:rPr>
          <w:ins w:id="7590" w:author="Kerry Daily" w:date="2020-01-16T12:33:00Z"/>
          <w:rFonts w:ascii="Garamond" w:hAnsi="Garamond" w:cstheme="minorHAnsi"/>
          <w:sz w:val="24"/>
          <w:szCs w:val="24"/>
          <w:rPrChange w:id="7591" w:author="Kerry Daily" w:date="2020-01-19T17:48:00Z">
            <w:rPr>
              <w:ins w:id="7592" w:author="Kerry Daily" w:date="2020-01-16T12:33:00Z"/>
              <w:rFonts w:ascii="Garamond" w:hAnsi="Garamond" w:cstheme="minorHAnsi"/>
            </w:rPr>
          </w:rPrChange>
        </w:rPr>
      </w:pPr>
      <w:ins w:id="7593" w:author="Kerry Daily" w:date="2020-01-16T12:33:00Z">
        <w:r w:rsidRPr="00F40690">
          <w:rPr>
            <w:rFonts w:ascii="Garamond" w:hAnsi="Garamond" w:cstheme="minorHAnsi"/>
            <w:sz w:val="24"/>
            <w:szCs w:val="24"/>
            <w:rPrChange w:id="7594"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7595"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7596" w:author="Kerry Daily" w:date="2020-01-19T17:48:00Z">
              <w:rPr>
                <w:rFonts w:ascii="Garamond" w:hAnsi="Garamond" w:cstheme="minorHAnsi"/>
              </w:rPr>
            </w:rPrChange>
          </w:rPr>
          <w:t xml:space="preserve"> Reading Date: </w:t>
        </w:r>
      </w:ins>
      <w:ins w:id="7597" w:author="Kerry Daily" w:date="2020-02-02T18:17:00Z">
        <w:r w:rsidR="00397A40">
          <w:rPr>
            <w:rFonts w:ascii="Garamond" w:hAnsi="Garamond" w:cstheme="minorHAnsi"/>
            <w:sz w:val="24"/>
            <w:szCs w:val="24"/>
          </w:rPr>
          <w:tab/>
        </w:r>
        <w:r w:rsidR="00397A40">
          <w:rPr>
            <w:rFonts w:ascii="Garamond" w:hAnsi="Garamond" w:cstheme="minorHAnsi"/>
            <w:sz w:val="24"/>
            <w:szCs w:val="24"/>
          </w:rPr>
          <w:tab/>
        </w:r>
        <w:r w:rsidR="00397A40">
          <w:rPr>
            <w:rFonts w:ascii="Garamond" w:hAnsi="Garamond" w:cstheme="minorHAnsi"/>
            <w:sz w:val="24"/>
            <w:szCs w:val="24"/>
          </w:rPr>
          <w:tab/>
          <w:t>January 28, 2020</w:t>
        </w:r>
      </w:ins>
    </w:p>
    <w:p w14:paraId="459C2BB6" w14:textId="392FF491" w:rsidR="00847D4D" w:rsidRPr="00F40690" w:rsidRDefault="00847D4D">
      <w:pPr>
        <w:spacing w:after="0"/>
        <w:ind w:left="2160" w:hanging="2160"/>
        <w:jc w:val="both"/>
        <w:rPr>
          <w:ins w:id="7598" w:author="Kerry Daily" w:date="2020-01-16T12:33:00Z"/>
          <w:rFonts w:ascii="Garamond" w:hAnsi="Garamond" w:cstheme="minorHAnsi"/>
          <w:sz w:val="24"/>
          <w:szCs w:val="24"/>
          <w:rPrChange w:id="7599" w:author="Kerry Daily" w:date="2020-01-19T17:48:00Z">
            <w:rPr>
              <w:ins w:id="7600" w:author="Kerry Daily" w:date="2020-01-16T12:33:00Z"/>
              <w:rFonts w:ascii="Garamond" w:hAnsi="Garamond" w:cstheme="minorHAnsi"/>
            </w:rPr>
          </w:rPrChange>
        </w:rPr>
      </w:pPr>
      <w:ins w:id="7601" w:author="Kerry Daily" w:date="2020-01-16T12:33:00Z">
        <w:r w:rsidRPr="00F40690">
          <w:rPr>
            <w:rFonts w:ascii="Garamond" w:hAnsi="Garamond" w:cstheme="minorHAnsi"/>
            <w:sz w:val="24"/>
            <w:szCs w:val="24"/>
            <w:rPrChange w:id="7602" w:author="Kerry Daily" w:date="2020-01-19T17:48:00Z">
              <w:rPr>
                <w:rFonts w:ascii="Garamond" w:hAnsi="Garamond" w:cstheme="minorHAnsi"/>
              </w:rPr>
            </w:rPrChange>
          </w:rPr>
          <w:t xml:space="preserve">House Vote: </w:t>
        </w:r>
      </w:ins>
      <w:ins w:id="7603" w:author="Kerry Daily" w:date="2020-02-02T18:17:00Z">
        <w:r w:rsidR="00397A40">
          <w:rPr>
            <w:rFonts w:ascii="Garamond" w:hAnsi="Garamond" w:cstheme="minorHAnsi"/>
            <w:sz w:val="24"/>
            <w:szCs w:val="24"/>
          </w:rPr>
          <w:tab/>
        </w:r>
        <w:r w:rsidR="00397A40">
          <w:rPr>
            <w:rFonts w:ascii="Garamond" w:hAnsi="Garamond" w:cstheme="minorHAnsi"/>
            <w:sz w:val="24"/>
            <w:szCs w:val="24"/>
          </w:rPr>
          <w:tab/>
        </w:r>
        <w:r w:rsidR="00397A40">
          <w:rPr>
            <w:rFonts w:ascii="Garamond" w:hAnsi="Garamond" w:cstheme="minorHAnsi"/>
            <w:sz w:val="24"/>
            <w:szCs w:val="24"/>
          </w:rPr>
          <w:tab/>
          <w:t>97 - 1</w:t>
        </w:r>
      </w:ins>
    </w:p>
    <w:p w14:paraId="1345BB10" w14:textId="77777777" w:rsidR="00847D4D" w:rsidRPr="00F40690" w:rsidRDefault="00847D4D">
      <w:pPr>
        <w:spacing w:after="0"/>
        <w:ind w:left="2160" w:hanging="2160"/>
        <w:jc w:val="both"/>
        <w:rPr>
          <w:ins w:id="7604" w:author="Kerry Daily" w:date="2020-01-16T12:33:00Z"/>
          <w:rFonts w:ascii="Garamond" w:hAnsi="Garamond" w:cstheme="minorHAnsi"/>
          <w:sz w:val="24"/>
          <w:szCs w:val="24"/>
          <w:rPrChange w:id="7605" w:author="Kerry Daily" w:date="2020-01-19T17:48:00Z">
            <w:rPr>
              <w:ins w:id="7606" w:author="Kerry Daily" w:date="2020-01-16T12:33:00Z"/>
              <w:rFonts w:ascii="Garamond" w:hAnsi="Garamond" w:cstheme="minorHAnsi"/>
            </w:rPr>
          </w:rPrChange>
        </w:rPr>
      </w:pPr>
    </w:p>
    <w:p w14:paraId="7EAD5F00" w14:textId="478FADF9" w:rsidR="00802A38" w:rsidRDefault="00802A38" w:rsidP="00802A38">
      <w:pPr>
        <w:spacing w:after="0"/>
        <w:ind w:left="2160" w:hanging="2160"/>
        <w:jc w:val="both"/>
        <w:rPr>
          <w:ins w:id="7607" w:author="Kerry Daily" w:date="2020-02-15T14:05:00Z"/>
          <w:rFonts w:ascii="Garamond" w:hAnsi="Garamond" w:cstheme="minorHAnsi"/>
          <w:sz w:val="24"/>
          <w:szCs w:val="24"/>
        </w:rPr>
      </w:pPr>
      <w:ins w:id="7608" w:author="Kerry Daily" w:date="2020-02-15T14:05:00Z">
        <w:r>
          <w:rPr>
            <w:rFonts w:ascii="Garamond" w:hAnsi="Garamond" w:cstheme="minorHAnsi"/>
            <w:sz w:val="24"/>
            <w:szCs w:val="24"/>
          </w:rPr>
          <w:t>Referred to the Senate Committee on Natural Resources</w:t>
        </w:r>
      </w:ins>
    </w:p>
    <w:p w14:paraId="5C22823A" w14:textId="77777777" w:rsidR="00802A38" w:rsidRDefault="00802A38" w:rsidP="00802A38">
      <w:pPr>
        <w:spacing w:after="0"/>
        <w:ind w:left="2160" w:hanging="2160"/>
        <w:jc w:val="both"/>
        <w:rPr>
          <w:ins w:id="7609" w:author="Kerry Daily" w:date="2020-02-15T14:05:00Z"/>
          <w:rFonts w:ascii="Garamond" w:hAnsi="Garamond" w:cstheme="minorHAnsi"/>
          <w:sz w:val="24"/>
          <w:szCs w:val="24"/>
        </w:rPr>
      </w:pPr>
    </w:p>
    <w:p w14:paraId="75261566" w14:textId="339F8025" w:rsidR="00847D4D" w:rsidRDefault="00847D4D">
      <w:pPr>
        <w:spacing w:after="0"/>
        <w:ind w:left="2160" w:hanging="2160"/>
        <w:jc w:val="both"/>
        <w:rPr>
          <w:ins w:id="7610" w:author="Kerry Daily" w:date="2020-02-15T14:05:00Z"/>
          <w:rFonts w:ascii="Garamond" w:hAnsi="Garamond" w:cstheme="minorHAnsi"/>
          <w:sz w:val="24"/>
          <w:szCs w:val="24"/>
        </w:rPr>
      </w:pPr>
      <w:ins w:id="7611" w:author="Kerry Daily" w:date="2020-01-16T12:33:00Z">
        <w:r w:rsidRPr="00F40690">
          <w:rPr>
            <w:rFonts w:ascii="Garamond" w:hAnsi="Garamond" w:cstheme="minorHAnsi"/>
            <w:sz w:val="24"/>
            <w:szCs w:val="24"/>
            <w:rPrChange w:id="7612" w:author="Kerry Daily" w:date="2020-01-19T17:48:00Z">
              <w:rPr>
                <w:rFonts w:ascii="Garamond" w:hAnsi="Garamond" w:cstheme="minorHAnsi"/>
              </w:rPr>
            </w:rPrChange>
          </w:rPr>
          <w:t xml:space="preserve">Senate Committee Hearing: </w:t>
        </w:r>
      </w:ins>
      <w:ins w:id="7613" w:author="Kerry Daily" w:date="2020-02-15T14:05:00Z">
        <w:r w:rsidR="00802A38">
          <w:rPr>
            <w:rFonts w:ascii="Garamond" w:hAnsi="Garamond" w:cstheme="minorHAnsi"/>
            <w:sz w:val="24"/>
            <w:szCs w:val="24"/>
          </w:rPr>
          <w:tab/>
        </w:r>
        <w:r w:rsidR="00802A38">
          <w:rPr>
            <w:rFonts w:ascii="Garamond" w:hAnsi="Garamond" w:cstheme="minorHAnsi"/>
            <w:sz w:val="24"/>
            <w:szCs w:val="24"/>
          </w:rPr>
          <w:tab/>
          <w:t>February 17, 2020</w:t>
        </w:r>
        <w:r w:rsidR="00802A38">
          <w:rPr>
            <w:rFonts w:ascii="Garamond" w:hAnsi="Garamond" w:cstheme="minorHAnsi"/>
            <w:sz w:val="24"/>
            <w:szCs w:val="24"/>
          </w:rPr>
          <w:tab/>
          <w:t>10:00 a.m., Room 130</w:t>
        </w:r>
      </w:ins>
    </w:p>
    <w:p w14:paraId="0903ED4D" w14:textId="65602C3B" w:rsidR="00802A38" w:rsidRPr="00F40690" w:rsidRDefault="00802A38">
      <w:pPr>
        <w:spacing w:after="0"/>
        <w:ind w:left="2160" w:hanging="2160"/>
        <w:jc w:val="both"/>
        <w:rPr>
          <w:ins w:id="7614" w:author="Kerry Daily" w:date="2020-01-16T12:33:00Z"/>
          <w:rFonts w:ascii="Garamond" w:hAnsi="Garamond" w:cstheme="minorHAnsi"/>
          <w:sz w:val="24"/>
          <w:szCs w:val="24"/>
          <w:rPrChange w:id="7615" w:author="Kerry Daily" w:date="2020-01-19T17:48:00Z">
            <w:rPr>
              <w:ins w:id="7616" w:author="Kerry Daily" w:date="2020-01-16T12:33:00Z"/>
              <w:rFonts w:ascii="Garamond" w:hAnsi="Garamond" w:cstheme="minorHAnsi"/>
            </w:rPr>
          </w:rPrChange>
        </w:rPr>
      </w:pPr>
      <w:ins w:id="7617" w:author="Kerry Daily" w:date="2020-02-15T14:05:00Z">
        <w:r>
          <w:rPr>
            <w:rFonts w:ascii="Garamond" w:hAnsi="Garamond" w:cstheme="minorHAnsi"/>
            <w:sz w:val="24"/>
            <w:szCs w:val="24"/>
          </w:rPr>
          <w:t xml:space="preserve">Committee Vote: </w:t>
        </w:r>
      </w:ins>
    </w:p>
    <w:p w14:paraId="510FD9EC" w14:textId="77777777" w:rsidR="00847D4D" w:rsidRPr="00F40690" w:rsidRDefault="00847D4D">
      <w:pPr>
        <w:spacing w:after="0"/>
        <w:ind w:left="2160" w:hanging="2160"/>
        <w:jc w:val="both"/>
        <w:rPr>
          <w:ins w:id="7618" w:author="Kerry Daily" w:date="2020-01-16T12:33:00Z"/>
          <w:rFonts w:ascii="Garamond" w:hAnsi="Garamond" w:cstheme="minorHAnsi"/>
          <w:sz w:val="24"/>
          <w:szCs w:val="24"/>
          <w:rPrChange w:id="7619" w:author="Kerry Daily" w:date="2020-01-19T17:48:00Z">
            <w:rPr>
              <w:ins w:id="7620" w:author="Kerry Daily" w:date="2020-01-16T12:33:00Z"/>
              <w:rFonts w:ascii="Garamond" w:hAnsi="Garamond" w:cstheme="minorHAnsi"/>
            </w:rPr>
          </w:rPrChange>
        </w:rPr>
      </w:pPr>
      <w:ins w:id="7621" w:author="Kerry Daily" w:date="2020-01-16T12:33:00Z">
        <w:r w:rsidRPr="00F40690">
          <w:rPr>
            <w:rFonts w:ascii="Garamond" w:hAnsi="Garamond" w:cstheme="minorHAnsi"/>
            <w:sz w:val="24"/>
            <w:szCs w:val="24"/>
            <w:rPrChange w:id="7622"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7623"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7624" w:author="Kerry Daily" w:date="2020-01-19T17:48:00Z">
              <w:rPr>
                <w:rFonts w:ascii="Garamond" w:hAnsi="Garamond" w:cstheme="minorHAnsi"/>
              </w:rPr>
            </w:rPrChange>
          </w:rPr>
          <w:t xml:space="preserve"> Reading Date: </w:t>
        </w:r>
      </w:ins>
    </w:p>
    <w:p w14:paraId="682813EA" w14:textId="77777777" w:rsidR="00847D4D" w:rsidRPr="00F40690" w:rsidRDefault="00847D4D">
      <w:pPr>
        <w:spacing w:after="0"/>
        <w:ind w:left="2160" w:hanging="2160"/>
        <w:jc w:val="both"/>
        <w:rPr>
          <w:ins w:id="7625" w:author="Kerry Daily" w:date="2020-01-16T12:33:00Z"/>
          <w:rFonts w:ascii="Garamond" w:hAnsi="Garamond" w:cstheme="minorHAnsi"/>
          <w:sz w:val="24"/>
          <w:szCs w:val="24"/>
          <w:rPrChange w:id="7626" w:author="Kerry Daily" w:date="2020-01-19T17:48:00Z">
            <w:rPr>
              <w:ins w:id="7627" w:author="Kerry Daily" w:date="2020-01-16T12:33:00Z"/>
              <w:rFonts w:ascii="Garamond" w:hAnsi="Garamond" w:cstheme="minorHAnsi"/>
            </w:rPr>
          </w:rPrChange>
        </w:rPr>
      </w:pPr>
      <w:ins w:id="7628" w:author="Kerry Daily" w:date="2020-01-16T12:33:00Z">
        <w:r w:rsidRPr="00F40690">
          <w:rPr>
            <w:rFonts w:ascii="Garamond" w:hAnsi="Garamond" w:cstheme="minorHAnsi"/>
            <w:sz w:val="24"/>
            <w:szCs w:val="24"/>
            <w:rPrChange w:id="7629"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7630"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7631" w:author="Kerry Daily" w:date="2020-01-19T17:48:00Z">
              <w:rPr>
                <w:rFonts w:ascii="Garamond" w:hAnsi="Garamond" w:cstheme="minorHAnsi"/>
              </w:rPr>
            </w:rPrChange>
          </w:rPr>
          <w:t xml:space="preserve"> Reading Date: </w:t>
        </w:r>
      </w:ins>
    </w:p>
    <w:p w14:paraId="6490E866" w14:textId="77777777" w:rsidR="00847D4D" w:rsidRPr="00F40690" w:rsidRDefault="00847D4D">
      <w:pPr>
        <w:spacing w:after="0"/>
        <w:ind w:left="2160" w:hanging="2160"/>
        <w:jc w:val="both"/>
        <w:rPr>
          <w:ins w:id="7632" w:author="Kerry Daily" w:date="2020-01-16T12:33:00Z"/>
          <w:rFonts w:ascii="Garamond" w:hAnsi="Garamond" w:cstheme="minorHAnsi"/>
          <w:sz w:val="24"/>
          <w:szCs w:val="24"/>
          <w:rPrChange w:id="7633" w:author="Kerry Daily" w:date="2020-01-19T17:48:00Z">
            <w:rPr>
              <w:ins w:id="7634" w:author="Kerry Daily" w:date="2020-01-16T12:33:00Z"/>
              <w:rFonts w:ascii="Garamond" w:hAnsi="Garamond" w:cstheme="minorHAnsi"/>
            </w:rPr>
          </w:rPrChange>
        </w:rPr>
      </w:pPr>
      <w:ins w:id="7635" w:author="Kerry Daily" w:date="2020-01-16T12:33:00Z">
        <w:r w:rsidRPr="00F40690">
          <w:rPr>
            <w:rFonts w:ascii="Garamond" w:hAnsi="Garamond" w:cstheme="minorHAnsi"/>
            <w:sz w:val="24"/>
            <w:szCs w:val="24"/>
            <w:rPrChange w:id="7636" w:author="Kerry Daily" w:date="2020-01-19T17:48:00Z">
              <w:rPr>
                <w:rFonts w:ascii="Garamond" w:hAnsi="Garamond" w:cstheme="minorHAnsi"/>
              </w:rPr>
            </w:rPrChange>
          </w:rPr>
          <w:t xml:space="preserve">Senate Vote: </w:t>
        </w:r>
      </w:ins>
    </w:p>
    <w:p w14:paraId="26307C94" w14:textId="77777777" w:rsidR="00847D4D" w:rsidRPr="00F40690" w:rsidRDefault="00847D4D">
      <w:pPr>
        <w:spacing w:after="0"/>
        <w:ind w:left="2160" w:hanging="2160"/>
        <w:jc w:val="both"/>
        <w:rPr>
          <w:ins w:id="7637" w:author="Kerry Daily" w:date="2020-01-16T12:33:00Z"/>
          <w:rFonts w:ascii="Garamond" w:hAnsi="Garamond" w:cstheme="minorHAnsi"/>
          <w:sz w:val="24"/>
          <w:szCs w:val="24"/>
          <w:rPrChange w:id="7638" w:author="Kerry Daily" w:date="2020-01-19T17:48:00Z">
            <w:rPr>
              <w:ins w:id="7639" w:author="Kerry Daily" w:date="2020-01-16T12:33:00Z"/>
              <w:rFonts w:ascii="Garamond" w:hAnsi="Garamond" w:cstheme="minorHAnsi"/>
            </w:rPr>
          </w:rPrChange>
        </w:rPr>
      </w:pPr>
    </w:p>
    <w:p w14:paraId="7AF8B077" w14:textId="77777777" w:rsidR="00901609" w:rsidRPr="00901609" w:rsidRDefault="00901609">
      <w:pPr>
        <w:spacing w:after="0"/>
        <w:jc w:val="both"/>
        <w:rPr>
          <w:ins w:id="7640" w:author="Kerry Daily" w:date="2020-01-19T18:33:00Z"/>
          <w:rFonts w:ascii="Garamond" w:eastAsia="Times New Roman" w:hAnsi="Garamond" w:cs="Times New Roman"/>
          <w:sz w:val="24"/>
          <w:szCs w:val="24"/>
          <w:rPrChange w:id="7641" w:author="Kerry Daily" w:date="2020-01-19T18:34:00Z">
            <w:rPr>
              <w:ins w:id="7642" w:author="Kerry Daily" w:date="2020-01-19T18:33:00Z"/>
              <w:rFonts w:ascii="Times New Roman" w:eastAsia="Times New Roman" w:hAnsi="Times New Roman" w:cs="Times New Roman"/>
            </w:rPr>
          </w:rPrChange>
        </w:rPr>
        <w:pPrChange w:id="7643" w:author="Kerry Daily" w:date="2020-01-19T18:34:00Z">
          <w:pPr>
            <w:spacing w:after="0" w:line="192" w:lineRule="auto"/>
            <w:ind w:left="2174" w:right="1370"/>
            <w:jc w:val="both"/>
          </w:pPr>
        </w:pPrChange>
      </w:pPr>
      <w:ins w:id="7644" w:author="Kerry Daily" w:date="2020-01-19T18:33:00Z">
        <w:r w:rsidRPr="00901609">
          <w:rPr>
            <w:rFonts w:ascii="Garamond" w:eastAsia="Times New Roman" w:hAnsi="Garamond" w:cs="Times New Roman"/>
            <w:spacing w:val="-4"/>
            <w:sz w:val="24"/>
            <w:szCs w:val="24"/>
            <w:rPrChange w:id="7645" w:author="Kerry Daily" w:date="2020-01-19T18:34:00Z">
              <w:rPr>
                <w:rFonts w:ascii="Times New Roman" w:eastAsia="Times New Roman" w:hAnsi="Times New Roman" w:cs="Times New Roman"/>
                <w:spacing w:val="-4"/>
              </w:rPr>
            </w:rPrChange>
          </w:rPr>
          <w:t>S</w:t>
        </w:r>
        <w:r w:rsidRPr="00901609">
          <w:rPr>
            <w:rFonts w:ascii="Garamond" w:eastAsia="Times New Roman" w:hAnsi="Garamond" w:cs="Times New Roman"/>
            <w:sz w:val="24"/>
            <w:szCs w:val="24"/>
            <w:rPrChange w:id="7646" w:author="Kerry Daily" w:date="2020-01-19T18:34:00Z">
              <w:rPr>
                <w:rFonts w:ascii="Times New Roman" w:eastAsia="Times New Roman" w:hAnsi="Times New Roman" w:cs="Times New Roman"/>
              </w:rPr>
            </w:rPrChange>
          </w:rPr>
          <w:t>y</w:t>
        </w:r>
        <w:r w:rsidRPr="00901609">
          <w:rPr>
            <w:rFonts w:ascii="Garamond" w:eastAsia="Times New Roman" w:hAnsi="Garamond" w:cs="Times New Roman"/>
            <w:spacing w:val="-6"/>
            <w:sz w:val="24"/>
            <w:szCs w:val="24"/>
            <w:rPrChange w:id="7647" w:author="Kerry Daily" w:date="2020-01-19T18:34:00Z">
              <w:rPr>
                <w:rFonts w:ascii="Times New Roman" w:eastAsia="Times New Roman" w:hAnsi="Times New Roman" w:cs="Times New Roman"/>
                <w:spacing w:val="-6"/>
              </w:rPr>
            </w:rPrChange>
          </w:rPr>
          <w:t>n</w:t>
        </w:r>
        <w:r w:rsidRPr="00901609">
          <w:rPr>
            <w:rFonts w:ascii="Garamond" w:eastAsia="Times New Roman" w:hAnsi="Garamond" w:cs="Times New Roman"/>
            <w:sz w:val="24"/>
            <w:szCs w:val="24"/>
            <w:rPrChange w:id="7648" w:author="Kerry Daily" w:date="2020-01-19T18:34:00Z">
              <w:rPr>
                <w:rFonts w:ascii="Times New Roman" w:eastAsia="Times New Roman" w:hAnsi="Times New Roman" w:cs="Times New Roman"/>
              </w:rPr>
            </w:rPrChange>
          </w:rPr>
          <w:t>o</w:t>
        </w:r>
        <w:r w:rsidRPr="00901609">
          <w:rPr>
            <w:rFonts w:ascii="Garamond" w:eastAsia="Times New Roman" w:hAnsi="Garamond" w:cs="Times New Roman"/>
            <w:spacing w:val="-6"/>
            <w:sz w:val="24"/>
            <w:szCs w:val="24"/>
            <w:rPrChange w:id="7649" w:author="Kerry Daily" w:date="2020-01-19T18:34:00Z">
              <w:rPr>
                <w:rFonts w:ascii="Times New Roman" w:eastAsia="Times New Roman" w:hAnsi="Times New Roman" w:cs="Times New Roman"/>
                <w:spacing w:val="-6"/>
              </w:rPr>
            </w:rPrChange>
          </w:rPr>
          <w:t>p</w:t>
        </w:r>
        <w:r w:rsidRPr="00901609">
          <w:rPr>
            <w:rFonts w:ascii="Garamond" w:eastAsia="Times New Roman" w:hAnsi="Garamond" w:cs="Times New Roman"/>
            <w:sz w:val="24"/>
            <w:szCs w:val="24"/>
            <w:rPrChange w:id="7650"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
            <w:sz w:val="24"/>
            <w:szCs w:val="24"/>
            <w:rPrChange w:id="7651"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z w:val="24"/>
            <w:szCs w:val="24"/>
            <w:rPrChange w:id="7652"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8"/>
            <w:sz w:val="24"/>
            <w:szCs w:val="24"/>
            <w:rPrChange w:id="7653" w:author="Kerry Daily" w:date="2020-01-19T18:34:00Z">
              <w:rPr>
                <w:rFonts w:ascii="Times New Roman" w:eastAsia="Times New Roman" w:hAnsi="Times New Roman" w:cs="Times New Roman"/>
                <w:spacing w:val="38"/>
              </w:rPr>
            </w:rPrChange>
          </w:rPr>
          <w:t xml:space="preserve"> </w:t>
        </w:r>
        <w:r w:rsidRPr="00901609">
          <w:rPr>
            <w:rFonts w:ascii="Garamond" w:eastAsia="Times New Roman" w:hAnsi="Garamond" w:cs="Times New Roman"/>
            <w:spacing w:val="-7"/>
            <w:w w:val="99"/>
            <w:sz w:val="24"/>
            <w:szCs w:val="24"/>
            <w:rPrChange w:id="7654" w:author="Kerry Daily" w:date="2020-01-19T18:34:00Z">
              <w:rPr>
                <w:rFonts w:ascii="Times New Roman" w:eastAsia="Times New Roman" w:hAnsi="Times New Roman" w:cs="Times New Roman"/>
                <w:spacing w:val="-7"/>
                <w:w w:val="99"/>
              </w:rPr>
            </w:rPrChange>
          </w:rPr>
          <w:t>L</w:t>
        </w:r>
        <w:r w:rsidRPr="00901609">
          <w:rPr>
            <w:rFonts w:ascii="Garamond" w:eastAsia="Times New Roman" w:hAnsi="Garamond" w:cs="Times New Roman"/>
            <w:spacing w:val="-4"/>
            <w:w w:val="99"/>
            <w:sz w:val="24"/>
            <w:szCs w:val="24"/>
            <w:rPrChange w:id="7655" w:author="Kerry Daily" w:date="2020-01-19T18:34:00Z">
              <w:rPr>
                <w:rFonts w:ascii="Times New Roman" w:eastAsia="Times New Roman" w:hAnsi="Times New Roman" w:cs="Times New Roman"/>
                <w:spacing w:val="-4"/>
                <w:w w:val="99"/>
              </w:rPr>
            </w:rPrChange>
          </w:rPr>
          <w:t>o</w:t>
        </w:r>
        <w:r w:rsidRPr="00901609">
          <w:rPr>
            <w:rFonts w:ascii="Garamond" w:eastAsia="Times New Roman" w:hAnsi="Garamond" w:cs="Times New Roman"/>
            <w:w w:val="99"/>
            <w:sz w:val="24"/>
            <w:szCs w:val="24"/>
            <w:rPrChange w:id="7656" w:author="Kerry Daily" w:date="2020-01-19T18:34:00Z">
              <w:rPr>
                <w:rFonts w:ascii="Times New Roman" w:eastAsia="Times New Roman" w:hAnsi="Times New Roman" w:cs="Times New Roman"/>
                <w:w w:val="99"/>
              </w:rPr>
            </w:rPrChange>
          </w:rPr>
          <w:t>w</w:t>
        </w:r>
        <w:r w:rsidRPr="00901609">
          <w:rPr>
            <w:rFonts w:ascii="Garamond" w:eastAsia="Times New Roman" w:hAnsi="Garamond" w:cs="Times New Roman"/>
            <w:spacing w:val="-29"/>
            <w:sz w:val="24"/>
            <w:szCs w:val="24"/>
            <w:rPrChange w:id="7657" w:author="Kerry Daily" w:date="2020-01-19T18:34:00Z">
              <w:rPr>
                <w:rFonts w:ascii="Times New Roman" w:eastAsia="Times New Roman" w:hAnsi="Times New Roman" w:cs="Times New Roman"/>
                <w:spacing w:val="-29"/>
              </w:rPr>
            </w:rPrChange>
          </w:rPr>
          <w:t xml:space="preserve"> </w:t>
        </w:r>
        <w:r w:rsidRPr="00901609">
          <w:rPr>
            <w:rFonts w:ascii="Garamond" w:eastAsia="Times New Roman" w:hAnsi="Garamond" w:cs="Times New Roman"/>
            <w:w w:val="99"/>
            <w:sz w:val="24"/>
            <w:szCs w:val="24"/>
            <w:rPrChange w:id="7658" w:author="Kerry Daily" w:date="2020-01-19T18:34:00Z">
              <w:rPr>
                <w:rFonts w:ascii="Times New Roman" w:eastAsia="Times New Roman" w:hAnsi="Times New Roman" w:cs="Times New Roman"/>
                <w:w w:val="99"/>
              </w:rPr>
            </w:rPrChange>
          </w:rPr>
          <w:t>h</w:t>
        </w:r>
        <w:r w:rsidRPr="00901609">
          <w:rPr>
            <w:rFonts w:ascii="Garamond" w:eastAsia="Times New Roman" w:hAnsi="Garamond" w:cs="Times New Roman"/>
            <w:spacing w:val="-3"/>
            <w:w w:val="99"/>
            <w:sz w:val="24"/>
            <w:szCs w:val="24"/>
            <w:rPrChange w:id="7659" w:author="Kerry Daily" w:date="2020-01-19T18:34:00Z">
              <w:rPr>
                <w:rFonts w:ascii="Times New Roman" w:eastAsia="Times New Roman" w:hAnsi="Times New Roman" w:cs="Times New Roman"/>
                <w:spacing w:val="-3"/>
                <w:w w:val="99"/>
              </w:rPr>
            </w:rPrChange>
          </w:rPr>
          <w:t>e</w:t>
        </w:r>
        <w:r w:rsidRPr="00901609">
          <w:rPr>
            <w:rFonts w:ascii="Garamond" w:eastAsia="Times New Roman" w:hAnsi="Garamond" w:cs="Times New Roman"/>
            <w:w w:val="99"/>
            <w:sz w:val="24"/>
            <w:szCs w:val="24"/>
            <w:rPrChange w:id="7660" w:author="Kerry Daily" w:date="2020-01-19T18:34:00Z">
              <w:rPr>
                <w:rFonts w:ascii="Times New Roman" w:eastAsia="Times New Roman" w:hAnsi="Times New Roman" w:cs="Times New Roman"/>
                <w:w w:val="99"/>
              </w:rPr>
            </w:rPrChange>
          </w:rPr>
          <w:t>ad</w:t>
        </w:r>
        <w:r w:rsidRPr="00901609">
          <w:rPr>
            <w:rFonts w:ascii="Garamond" w:eastAsia="Times New Roman" w:hAnsi="Garamond" w:cs="Times New Roman"/>
            <w:spacing w:val="-25"/>
            <w:sz w:val="24"/>
            <w:szCs w:val="24"/>
            <w:rPrChange w:id="7661" w:author="Kerry Daily" w:date="2020-01-19T18:34:00Z">
              <w:rPr>
                <w:rFonts w:ascii="Times New Roman" w:eastAsia="Times New Roman" w:hAnsi="Times New Roman" w:cs="Times New Roman"/>
                <w:spacing w:val="-25"/>
              </w:rPr>
            </w:rPrChange>
          </w:rPr>
          <w:t xml:space="preserve"> </w:t>
        </w:r>
        <w:r w:rsidRPr="00901609">
          <w:rPr>
            <w:rFonts w:ascii="Garamond" w:eastAsia="Times New Roman" w:hAnsi="Garamond" w:cs="Times New Roman"/>
            <w:w w:val="98"/>
            <w:sz w:val="24"/>
            <w:szCs w:val="24"/>
            <w:rPrChange w:id="7662" w:author="Kerry Daily" w:date="2020-01-19T18:34:00Z">
              <w:rPr>
                <w:rFonts w:ascii="Times New Roman" w:eastAsia="Times New Roman" w:hAnsi="Times New Roman" w:cs="Times New Roman"/>
                <w:w w:val="98"/>
              </w:rPr>
            </w:rPrChange>
          </w:rPr>
          <w:t>d</w:t>
        </w:r>
        <w:r w:rsidRPr="00901609">
          <w:rPr>
            <w:rFonts w:ascii="Garamond" w:eastAsia="Times New Roman" w:hAnsi="Garamond" w:cs="Times New Roman"/>
            <w:spacing w:val="-3"/>
            <w:w w:val="98"/>
            <w:sz w:val="24"/>
            <w:szCs w:val="24"/>
            <w:rPrChange w:id="7663" w:author="Kerry Daily" w:date="2020-01-19T18:34:00Z">
              <w:rPr>
                <w:rFonts w:ascii="Times New Roman" w:eastAsia="Times New Roman" w:hAnsi="Times New Roman" w:cs="Times New Roman"/>
                <w:spacing w:val="-3"/>
                <w:w w:val="98"/>
              </w:rPr>
            </w:rPrChange>
          </w:rPr>
          <w:t>a</w:t>
        </w:r>
        <w:r w:rsidRPr="00901609">
          <w:rPr>
            <w:rFonts w:ascii="Garamond" w:eastAsia="Times New Roman" w:hAnsi="Garamond" w:cs="Times New Roman"/>
            <w:spacing w:val="-5"/>
            <w:w w:val="98"/>
            <w:sz w:val="24"/>
            <w:szCs w:val="24"/>
            <w:rPrChange w:id="7664" w:author="Kerry Daily" w:date="2020-01-19T18:34:00Z">
              <w:rPr>
                <w:rFonts w:ascii="Times New Roman" w:eastAsia="Times New Roman" w:hAnsi="Times New Roman" w:cs="Times New Roman"/>
                <w:spacing w:val="-5"/>
                <w:w w:val="98"/>
              </w:rPr>
            </w:rPrChange>
          </w:rPr>
          <w:t>m</w:t>
        </w:r>
        <w:r w:rsidRPr="00901609">
          <w:rPr>
            <w:rFonts w:ascii="Garamond" w:eastAsia="Times New Roman" w:hAnsi="Garamond" w:cs="Times New Roman"/>
            <w:w w:val="98"/>
            <w:sz w:val="24"/>
            <w:szCs w:val="24"/>
            <w:rPrChange w:id="7665"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21"/>
            <w:w w:val="98"/>
            <w:sz w:val="24"/>
            <w:szCs w:val="24"/>
            <w:rPrChange w:id="7666" w:author="Kerry Daily" w:date="2020-01-19T18:34:00Z">
              <w:rPr>
                <w:rFonts w:ascii="Times New Roman" w:eastAsia="Times New Roman" w:hAnsi="Times New Roman" w:cs="Times New Roman"/>
                <w:spacing w:val="-21"/>
                <w:w w:val="98"/>
              </w:rPr>
            </w:rPrChange>
          </w:rPr>
          <w:t xml:space="preserve"> </w:t>
        </w:r>
        <w:r w:rsidRPr="00901609">
          <w:rPr>
            <w:rFonts w:ascii="Garamond" w:eastAsia="Times New Roman" w:hAnsi="Garamond" w:cs="Times New Roman"/>
            <w:spacing w:val="-5"/>
            <w:w w:val="98"/>
            <w:sz w:val="24"/>
            <w:szCs w:val="24"/>
            <w:rPrChange w:id="7667" w:author="Kerry Daily" w:date="2020-01-19T18:34:00Z">
              <w:rPr>
                <w:rFonts w:ascii="Times New Roman" w:eastAsia="Times New Roman" w:hAnsi="Times New Roman" w:cs="Times New Roman"/>
                <w:spacing w:val="-5"/>
                <w:w w:val="98"/>
              </w:rPr>
            </w:rPrChange>
          </w:rPr>
          <w:t>R</w:t>
        </w:r>
        <w:r w:rsidRPr="00901609">
          <w:rPr>
            <w:rFonts w:ascii="Garamond" w:eastAsia="Times New Roman" w:hAnsi="Garamond" w:cs="Times New Roman"/>
            <w:w w:val="98"/>
            <w:sz w:val="24"/>
            <w:szCs w:val="24"/>
            <w:rPrChange w:id="7668" w:author="Kerry Daily" w:date="2020-01-19T18:34:00Z">
              <w:rPr>
                <w:rFonts w:ascii="Times New Roman" w:eastAsia="Times New Roman" w:hAnsi="Times New Roman" w:cs="Times New Roman"/>
                <w:w w:val="98"/>
              </w:rPr>
            </w:rPrChange>
          </w:rPr>
          <w:t>e</w:t>
        </w:r>
        <w:r w:rsidRPr="00901609">
          <w:rPr>
            <w:rFonts w:ascii="Garamond" w:eastAsia="Times New Roman" w:hAnsi="Garamond" w:cs="Times New Roman"/>
            <w:spacing w:val="-3"/>
            <w:w w:val="98"/>
            <w:sz w:val="24"/>
            <w:szCs w:val="24"/>
            <w:rPrChange w:id="7669" w:author="Kerry Daily" w:date="2020-01-19T18:34:00Z">
              <w:rPr>
                <w:rFonts w:ascii="Times New Roman" w:eastAsia="Times New Roman" w:hAnsi="Times New Roman" w:cs="Times New Roman"/>
                <w:spacing w:val="-3"/>
                <w:w w:val="98"/>
              </w:rPr>
            </w:rPrChange>
          </w:rPr>
          <w:t>q</w:t>
        </w:r>
        <w:r w:rsidRPr="00901609">
          <w:rPr>
            <w:rFonts w:ascii="Garamond" w:eastAsia="Times New Roman" w:hAnsi="Garamond" w:cs="Times New Roman"/>
            <w:w w:val="98"/>
            <w:sz w:val="24"/>
            <w:szCs w:val="24"/>
            <w:rPrChange w:id="7670" w:author="Kerry Daily" w:date="2020-01-19T18:34:00Z">
              <w:rPr>
                <w:rFonts w:ascii="Times New Roman" w:eastAsia="Times New Roman" w:hAnsi="Times New Roman" w:cs="Times New Roman"/>
                <w:w w:val="98"/>
              </w:rPr>
            </w:rPrChange>
          </w:rPr>
          <w:t>u</w:t>
        </w:r>
        <w:r w:rsidRPr="00901609">
          <w:rPr>
            <w:rFonts w:ascii="Garamond" w:eastAsia="Times New Roman" w:hAnsi="Garamond" w:cs="Times New Roman"/>
            <w:spacing w:val="-4"/>
            <w:w w:val="98"/>
            <w:sz w:val="24"/>
            <w:szCs w:val="24"/>
            <w:rPrChange w:id="7671" w:author="Kerry Daily" w:date="2020-01-19T18:34:00Z">
              <w:rPr>
                <w:rFonts w:ascii="Times New Roman" w:eastAsia="Times New Roman" w:hAnsi="Times New Roman" w:cs="Times New Roman"/>
                <w:spacing w:val="-4"/>
                <w:w w:val="98"/>
              </w:rPr>
            </w:rPrChange>
          </w:rPr>
          <w:t>i</w:t>
        </w:r>
        <w:r w:rsidRPr="00901609">
          <w:rPr>
            <w:rFonts w:ascii="Garamond" w:eastAsia="Times New Roman" w:hAnsi="Garamond" w:cs="Times New Roman"/>
            <w:w w:val="98"/>
            <w:sz w:val="24"/>
            <w:szCs w:val="24"/>
            <w:rPrChange w:id="7672"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3"/>
            <w:w w:val="98"/>
            <w:sz w:val="24"/>
            <w:szCs w:val="24"/>
            <w:rPrChange w:id="7673"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7674"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16"/>
            <w:w w:val="98"/>
            <w:sz w:val="24"/>
            <w:szCs w:val="24"/>
            <w:rPrChange w:id="7675" w:author="Kerry Daily" w:date="2020-01-19T18:34:00Z">
              <w:rPr>
                <w:rFonts w:ascii="Times New Roman" w:eastAsia="Times New Roman" w:hAnsi="Times New Roman" w:cs="Times New Roman"/>
                <w:spacing w:val="-16"/>
                <w:w w:val="98"/>
              </w:rPr>
            </w:rPrChange>
          </w:rPr>
          <w:t xml:space="preserve"> </w:t>
        </w:r>
        <w:r w:rsidRPr="00901609">
          <w:rPr>
            <w:rFonts w:ascii="Garamond" w:eastAsia="Times New Roman" w:hAnsi="Garamond" w:cs="Times New Roman"/>
            <w:w w:val="99"/>
            <w:sz w:val="24"/>
            <w:szCs w:val="24"/>
            <w:rPrChange w:id="7676" w:author="Kerry Daily" w:date="2020-01-19T18:34:00Z">
              <w:rPr>
                <w:rFonts w:ascii="Times New Roman" w:eastAsia="Times New Roman" w:hAnsi="Times New Roman" w:cs="Times New Roman"/>
                <w:w w:val="99"/>
              </w:rPr>
            </w:rPrChange>
          </w:rPr>
          <w:t>t</w:t>
        </w:r>
        <w:r w:rsidRPr="00901609">
          <w:rPr>
            <w:rFonts w:ascii="Garamond" w:eastAsia="Times New Roman" w:hAnsi="Garamond" w:cs="Times New Roman"/>
            <w:spacing w:val="-4"/>
            <w:w w:val="99"/>
            <w:sz w:val="24"/>
            <w:szCs w:val="24"/>
            <w:rPrChange w:id="7677" w:author="Kerry Daily" w:date="2020-01-19T18:34:00Z">
              <w:rPr>
                <w:rFonts w:ascii="Times New Roman" w:eastAsia="Times New Roman" w:hAnsi="Times New Roman" w:cs="Times New Roman"/>
                <w:spacing w:val="-4"/>
                <w:w w:val="99"/>
              </w:rPr>
            </w:rPrChange>
          </w:rPr>
          <w:t>h</w:t>
        </w:r>
        <w:r w:rsidRPr="00901609">
          <w:rPr>
            <w:rFonts w:ascii="Garamond" w:eastAsia="Times New Roman" w:hAnsi="Garamond" w:cs="Times New Roman"/>
            <w:w w:val="99"/>
            <w:sz w:val="24"/>
            <w:szCs w:val="24"/>
            <w:rPrChange w:id="7678" w:author="Kerry Daily" w:date="2020-01-19T18:34:00Z">
              <w:rPr>
                <w:rFonts w:ascii="Times New Roman" w:eastAsia="Times New Roman" w:hAnsi="Times New Roman" w:cs="Times New Roman"/>
                <w:w w:val="99"/>
              </w:rPr>
            </w:rPrChange>
          </w:rPr>
          <w:t>e</w:t>
        </w:r>
        <w:r w:rsidRPr="00901609">
          <w:rPr>
            <w:rFonts w:ascii="Garamond" w:eastAsia="Times New Roman" w:hAnsi="Garamond" w:cs="Times New Roman"/>
            <w:spacing w:val="-25"/>
            <w:sz w:val="24"/>
            <w:szCs w:val="24"/>
            <w:rPrChange w:id="7679" w:author="Kerry Daily" w:date="2020-01-19T18:34:00Z">
              <w:rPr>
                <w:rFonts w:ascii="Times New Roman" w:eastAsia="Times New Roman" w:hAnsi="Times New Roman" w:cs="Times New Roman"/>
                <w:spacing w:val="-25"/>
              </w:rPr>
            </w:rPrChange>
          </w:rPr>
          <w:t xml:space="preserve"> </w:t>
        </w:r>
        <w:r w:rsidRPr="00901609">
          <w:rPr>
            <w:rFonts w:ascii="Garamond" w:eastAsia="Times New Roman" w:hAnsi="Garamond" w:cs="Times New Roman"/>
            <w:w w:val="98"/>
            <w:sz w:val="24"/>
            <w:szCs w:val="24"/>
            <w:rPrChange w:id="7680" w:author="Kerry Daily" w:date="2020-01-19T18:34:00Z">
              <w:rPr>
                <w:rFonts w:ascii="Times New Roman" w:eastAsia="Times New Roman" w:hAnsi="Times New Roman" w:cs="Times New Roman"/>
                <w:w w:val="98"/>
              </w:rPr>
            </w:rPrChange>
          </w:rPr>
          <w:t>n</w:t>
        </w:r>
        <w:r w:rsidRPr="00901609">
          <w:rPr>
            <w:rFonts w:ascii="Garamond" w:eastAsia="Times New Roman" w:hAnsi="Garamond" w:cs="Times New Roman"/>
            <w:spacing w:val="-3"/>
            <w:w w:val="98"/>
            <w:sz w:val="24"/>
            <w:szCs w:val="24"/>
            <w:rPrChange w:id="7681" w:author="Kerry Daily" w:date="2020-01-19T18:34:00Z">
              <w:rPr>
                <w:rFonts w:ascii="Times New Roman" w:eastAsia="Times New Roman" w:hAnsi="Times New Roman" w:cs="Times New Roman"/>
                <w:spacing w:val="-3"/>
                <w:w w:val="98"/>
              </w:rPr>
            </w:rPrChange>
          </w:rPr>
          <w:t>a</w:t>
        </w:r>
        <w:r w:rsidRPr="00901609">
          <w:rPr>
            <w:rFonts w:ascii="Garamond" w:eastAsia="Times New Roman" w:hAnsi="Garamond" w:cs="Times New Roman"/>
            <w:w w:val="98"/>
            <w:sz w:val="24"/>
            <w:szCs w:val="24"/>
            <w:rPrChange w:id="7682" w:author="Kerry Daily" w:date="2020-01-19T18:34:00Z">
              <w:rPr>
                <w:rFonts w:ascii="Times New Roman" w:eastAsia="Times New Roman" w:hAnsi="Times New Roman" w:cs="Times New Roman"/>
                <w:w w:val="98"/>
              </w:rPr>
            </w:rPrChange>
          </w:rPr>
          <w:t>t</w:t>
        </w:r>
        <w:r w:rsidRPr="00901609">
          <w:rPr>
            <w:rFonts w:ascii="Garamond" w:eastAsia="Times New Roman" w:hAnsi="Garamond" w:cs="Times New Roman"/>
            <w:spacing w:val="-3"/>
            <w:w w:val="98"/>
            <w:sz w:val="24"/>
            <w:szCs w:val="24"/>
            <w:rPrChange w:id="7683" w:author="Kerry Daily" w:date="2020-01-19T18:34:00Z">
              <w:rPr>
                <w:rFonts w:ascii="Times New Roman" w:eastAsia="Times New Roman" w:hAnsi="Times New Roman" w:cs="Times New Roman"/>
                <w:spacing w:val="-3"/>
                <w:w w:val="98"/>
              </w:rPr>
            </w:rPrChange>
          </w:rPr>
          <w:t>u</w:t>
        </w:r>
        <w:r w:rsidRPr="00901609">
          <w:rPr>
            <w:rFonts w:ascii="Garamond" w:eastAsia="Times New Roman" w:hAnsi="Garamond" w:cs="Times New Roman"/>
            <w:w w:val="98"/>
            <w:sz w:val="24"/>
            <w:szCs w:val="24"/>
            <w:rPrChange w:id="7684"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3"/>
            <w:w w:val="98"/>
            <w:sz w:val="24"/>
            <w:szCs w:val="24"/>
            <w:rPrChange w:id="7685" w:author="Kerry Daily" w:date="2020-01-19T18:34:00Z">
              <w:rPr>
                <w:rFonts w:ascii="Times New Roman" w:eastAsia="Times New Roman" w:hAnsi="Times New Roman" w:cs="Times New Roman"/>
                <w:spacing w:val="-3"/>
                <w:w w:val="98"/>
              </w:rPr>
            </w:rPrChange>
          </w:rPr>
          <w:t>a</w:t>
        </w:r>
        <w:r w:rsidRPr="00901609">
          <w:rPr>
            <w:rFonts w:ascii="Garamond" w:eastAsia="Times New Roman" w:hAnsi="Garamond" w:cs="Times New Roman"/>
            <w:w w:val="98"/>
            <w:sz w:val="24"/>
            <w:szCs w:val="24"/>
            <w:rPrChange w:id="7686" w:author="Kerry Daily" w:date="2020-01-19T18:34:00Z">
              <w:rPr>
                <w:rFonts w:ascii="Times New Roman" w:eastAsia="Times New Roman" w:hAnsi="Times New Roman" w:cs="Times New Roman"/>
                <w:w w:val="98"/>
              </w:rPr>
            </w:rPrChange>
          </w:rPr>
          <w:t>l</w:t>
        </w:r>
        <w:r w:rsidRPr="00901609">
          <w:rPr>
            <w:rFonts w:ascii="Garamond" w:eastAsia="Times New Roman" w:hAnsi="Garamond" w:cs="Times New Roman"/>
            <w:spacing w:val="-18"/>
            <w:w w:val="98"/>
            <w:sz w:val="24"/>
            <w:szCs w:val="24"/>
            <w:rPrChange w:id="7687" w:author="Kerry Daily" w:date="2020-01-19T18:34:00Z">
              <w:rPr>
                <w:rFonts w:ascii="Times New Roman" w:eastAsia="Times New Roman" w:hAnsi="Times New Roman" w:cs="Times New Roman"/>
                <w:spacing w:val="-18"/>
                <w:w w:val="98"/>
              </w:rPr>
            </w:rPrChange>
          </w:rPr>
          <w:t xml:space="preserve"> </w:t>
        </w:r>
        <w:r w:rsidRPr="00901609">
          <w:rPr>
            <w:rFonts w:ascii="Garamond" w:eastAsia="Times New Roman" w:hAnsi="Garamond" w:cs="Times New Roman"/>
            <w:w w:val="98"/>
            <w:sz w:val="24"/>
            <w:szCs w:val="24"/>
            <w:rPrChange w:id="7688"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3"/>
            <w:w w:val="98"/>
            <w:sz w:val="24"/>
            <w:szCs w:val="24"/>
            <w:rPrChange w:id="7689"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7690"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6"/>
            <w:w w:val="98"/>
            <w:sz w:val="24"/>
            <w:szCs w:val="24"/>
            <w:rPrChange w:id="7691" w:author="Kerry Daily" w:date="2020-01-19T18:34:00Z">
              <w:rPr>
                <w:rFonts w:ascii="Times New Roman" w:eastAsia="Times New Roman" w:hAnsi="Times New Roman" w:cs="Times New Roman"/>
                <w:spacing w:val="-6"/>
                <w:w w:val="98"/>
              </w:rPr>
            </w:rPrChange>
          </w:rPr>
          <w:t>o</w:t>
        </w:r>
        <w:r w:rsidRPr="00901609">
          <w:rPr>
            <w:rFonts w:ascii="Garamond" w:eastAsia="Times New Roman" w:hAnsi="Garamond" w:cs="Times New Roman"/>
            <w:w w:val="98"/>
            <w:sz w:val="24"/>
            <w:szCs w:val="24"/>
            <w:rPrChange w:id="7692" w:author="Kerry Daily" w:date="2020-01-19T18:34:00Z">
              <w:rPr>
                <w:rFonts w:ascii="Times New Roman" w:eastAsia="Times New Roman" w:hAnsi="Times New Roman" w:cs="Times New Roman"/>
                <w:w w:val="98"/>
              </w:rPr>
            </w:rPrChange>
          </w:rPr>
          <w:t>u</w:t>
        </w:r>
        <w:r w:rsidRPr="00901609">
          <w:rPr>
            <w:rFonts w:ascii="Garamond" w:eastAsia="Times New Roman" w:hAnsi="Garamond" w:cs="Times New Roman"/>
            <w:spacing w:val="-4"/>
            <w:w w:val="98"/>
            <w:sz w:val="24"/>
            <w:szCs w:val="24"/>
            <w:rPrChange w:id="7693" w:author="Kerry Daily" w:date="2020-01-19T18:34:00Z">
              <w:rPr>
                <w:rFonts w:ascii="Times New Roman" w:eastAsia="Times New Roman" w:hAnsi="Times New Roman" w:cs="Times New Roman"/>
                <w:spacing w:val="-4"/>
                <w:w w:val="98"/>
              </w:rPr>
            </w:rPrChange>
          </w:rPr>
          <w:t>r</w:t>
        </w:r>
        <w:r w:rsidRPr="00901609">
          <w:rPr>
            <w:rFonts w:ascii="Garamond" w:eastAsia="Times New Roman" w:hAnsi="Garamond" w:cs="Times New Roman"/>
            <w:w w:val="98"/>
            <w:sz w:val="24"/>
            <w:szCs w:val="24"/>
            <w:rPrChange w:id="7694" w:author="Kerry Daily" w:date="2020-01-19T18:34:00Z">
              <w:rPr>
                <w:rFonts w:ascii="Times New Roman" w:eastAsia="Times New Roman" w:hAnsi="Times New Roman" w:cs="Times New Roman"/>
                <w:w w:val="98"/>
              </w:rPr>
            </w:rPrChange>
          </w:rPr>
          <w:t>c</w:t>
        </w:r>
        <w:r w:rsidRPr="00901609">
          <w:rPr>
            <w:rFonts w:ascii="Garamond" w:eastAsia="Times New Roman" w:hAnsi="Garamond" w:cs="Times New Roman"/>
            <w:spacing w:val="-4"/>
            <w:w w:val="98"/>
            <w:sz w:val="24"/>
            <w:szCs w:val="24"/>
            <w:rPrChange w:id="7695" w:author="Kerry Daily" w:date="2020-01-19T18:34:00Z">
              <w:rPr>
                <w:rFonts w:ascii="Times New Roman" w:eastAsia="Times New Roman" w:hAnsi="Times New Roman" w:cs="Times New Roman"/>
                <w:spacing w:val="-4"/>
                <w:w w:val="98"/>
              </w:rPr>
            </w:rPrChange>
          </w:rPr>
          <w:t>e</w:t>
        </w:r>
        <w:r w:rsidRPr="00901609">
          <w:rPr>
            <w:rFonts w:ascii="Garamond" w:eastAsia="Times New Roman" w:hAnsi="Garamond" w:cs="Times New Roman"/>
            <w:w w:val="98"/>
            <w:sz w:val="24"/>
            <w:szCs w:val="24"/>
            <w:rPrChange w:id="7696"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16"/>
            <w:w w:val="98"/>
            <w:sz w:val="24"/>
            <w:szCs w:val="24"/>
            <w:rPrChange w:id="7697" w:author="Kerry Daily" w:date="2020-01-19T18:34:00Z">
              <w:rPr>
                <w:rFonts w:ascii="Times New Roman" w:eastAsia="Times New Roman" w:hAnsi="Times New Roman" w:cs="Times New Roman"/>
                <w:spacing w:val="-16"/>
                <w:w w:val="98"/>
              </w:rPr>
            </w:rPrChange>
          </w:rPr>
          <w:t xml:space="preserve"> </w:t>
        </w:r>
        <w:r w:rsidRPr="00901609">
          <w:rPr>
            <w:rFonts w:ascii="Garamond" w:eastAsia="Times New Roman" w:hAnsi="Garamond" w:cs="Times New Roman"/>
            <w:sz w:val="24"/>
            <w:szCs w:val="24"/>
            <w:rPrChange w:id="7698"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6"/>
            <w:sz w:val="24"/>
            <w:szCs w:val="24"/>
            <w:rPrChange w:id="7699"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pacing w:val="-5"/>
            <w:sz w:val="24"/>
            <w:szCs w:val="24"/>
            <w:rPrChange w:id="7700" w:author="Kerry Daily" w:date="2020-01-19T18:34:00Z">
              <w:rPr>
                <w:rFonts w:ascii="Times New Roman" w:eastAsia="Times New Roman" w:hAnsi="Times New Roman" w:cs="Times New Roman"/>
                <w:spacing w:val="-5"/>
              </w:rPr>
            </w:rPrChange>
          </w:rPr>
          <w:t>mm</w:t>
        </w:r>
        <w:r w:rsidRPr="00901609">
          <w:rPr>
            <w:rFonts w:ascii="Garamond" w:eastAsia="Times New Roman" w:hAnsi="Garamond" w:cs="Times New Roman"/>
            <w:sz w:val="24"/>
            <w:szCs w:val="24"/>
            <w:rPrChange w:id="7701"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2"/>
            <w:sz w:val="24"/>
            <w:szCs w:val="24"/>
            <w:rPrChange w:id="7702" w:author="Kerry Daily" w:date="2020-01-19T18:34:00Z">
              <w:rPr>
                <w:rFonts w:ascii="Times New Roman" w:eastAsia="Times New Roman" w:hAnsi="Times New Roman" w:cs="Times New Roman"/>
                <w:spacing w:val="-2"/>
              </w:rPr>
            </w:rPrChange>
          </w:rPr>
          <w:t>s</w:t>
        </w:r>
        <w:r w:rsidRPr="00901609">
          <w:rPr>
            <w:rFonts w:ascii="Garamond" w:eastAsia="Times New Roman" w:hAnsi="Garamond" w:cs="Times New Roman"/>
            <w:sz w:val="24"/>
            <w:szCs w:val="24"/>
            <w:rPrChange w:id="7703"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
            <w:sz w:val="24"/>
            <w:szCs w:val="24"/>
            <w:rPrChange w:id="7704"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pacing w:val="-4"/>
            <w:sz w:val="24"/>
            <w:szCs w:val="24"/>
            <w:rPrChange w:id="7705"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7706" w:author="Kerry Daily" w:date="2020-01-19T18:34:00Z">
              <w:rPr>
                <w:rFonts w:ascii="Times New Roman" w:eastAsia="Times New Roman" w:hAnsi="Times New Roman" w:cs="Times New Roman"/>
              </w:rPr>
            </w:rPrChange>
          </w:rPr>
          <w:t>n to es</w:t>
        </w:r>
        <w:r w:rsidRPr="00901609">
          <w:rPr>
            <w:rFonts w:ascii="Garamond" w:eastAsia="Times New Roman" w:hAnsi="Garamond" w:cs="Times New Roman"/>
            <w:spacing w:val="2"/>
            <w:sz w:val="24"/>
            <w:szCs w:val="24"/>
            <w:rPrChange w:id="7707" w:author="Kerry Daily" w:date="2020-01-19T18:34:00Z">
              <w:rPr>
                <w:rFonts w:ascii="Times New Roman" w:eastAsia="Times New Roman" w:hAnsi="Times New Roman" w:cs="Times New Roman"/>
                <w:spacing w:val="2"/>
              </w:rPr>
            </w:rPrChange>
          </w:rPr>
          <w:t>t</w:t>
        </w:r>
        <w:r w:rsidRPr="00901609">
          <w:rPr>
            <w:rFonts w:ascii="Garamond" w:eastAsia="Times New Roman" w:hAnsi="Garamond" w:cs="Times New Roman"/>
            <w:sz w:val="24"/>
            <w:szCs w:val="24"/>
            <w:rPrChange w:id="7708" w:author="Kerry Daily" w:date="2020-01-19T18:34:00Z">
              <w:rPr>
                <w:rFonts w:ascii="Times New Roman" w:eastAsia="Times New Roman" w:hAnsi="Times New Roman" w:cs="Times New Roman"/>
              </w:rPr>
            </w:rPrChange>
          </w:rPr>
          <w:t>abl</w:t>
        </w:r>
        <w:r w:rsidRPr="00901609">
          <w:rPr>
            <w:rFonts w:ascii="Garamond" w:eastAsia="Times New Roman" w:hAnsi="Garamond" w:cs="Times New Roman"/>
            <w:spacing w:val="-3"/>
            <w:sz w:val="24"/>
            <w:szCs w:val="24"/>
            <w:rPrChange w:id="7709"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7710" w:author="Kerry Daily" w:date="2020-01-19T18:34:00Z">
              <w:rPr>
                <w:rFonts w:ascii="Times New Roman" w:eastAsia="Times New Roman" w:hAnsi="Times New Roman" w:cs="Times New Roman"/>
              </w:rPr>
            </w:rPrChange>
          </w:rPr>
          <w:t>sh</w:t>
        </w:r>
        <w:r w:rsidRPr="00901609">
          <w:rPr>
            <w:rFonts w:ascii="Garamond" w:eastAsia="Times New Roman" w:hAnsi="Garamond" w:cs="Times New Roman"/>
            <w:spacing w:val="-10"/>
            <w:sz w:val="24"/>
            <w:szCs w:val="24"/>
            <w:rPrChange w:id="7711"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7712"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1"/>
            <w:sz w:val="24"/>
            <w:szCs w:val="24"/>
            <w:rPrChange w:id="7713" w:author="Kerry Daily" w:date="2020-01-19T18:34:00Z">
              <w:rPr>
                <w:rFonts w:ascii="Times New Roman" w:eastAsia="Times New Roman" w:hAnsi="Times New Roman" w:cs="Times New Roman"/>
                <w:spacing w:val="-1"/>
              </w:rPr>
            </w:rPrChange>
          </w:rPr>
          <w:t xml:space="preserve"> </w:t>
        </w:r>
        <w:r w:rsidRPr="00901609">
          <w:rPr>
            <w:rFonts w:ascii="Garamond" w:eastAsia="Times New Roman" w:hAnsi="Garamond" w:cs="Times New Roman"/>
            <w:sz w:val="24"/>
            <w:szCs w:val="24"/>
            <w:rPrChange w:id="7714"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4"/>
            <w:sz w:val="24"/>
            <w:szCs w:val="24"/>
            <w:rPrChange w:id="7715"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7716"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4"/>
            <w:sz w:val="24"/>
            <w:szCs w:val="24"/>
            <w:rPrChange w:id="7717" w:author="Kerry Daily" w:date="2020-01-19T18:34:00Z">
              <w:rPr>
                <w:rFonts w:ascii="Times New Roman" w:eastAsia="Times New Roman" w:hAnsi="Times New Roman" w:cs="Times New Roman"/>
                <w:spacing w:val="-4"/>
              </w:rPr>
            </w:rPrChange>
          </w:rPr>
          <w:t>t</w:t>
        </w:r>
        <w:r w:rsidRPr="00901609">
          <w:rPr>
            <w:rFonts w:ascii="Garamond" w:eastAsia="Times New Roman" w:hAnsi="Garamond" w:cs="Times New Roman"/>
            <w:sz w:val="24"/>
            <w:szCs w:val="24"/>
            <w:rPrChange w:id="7718" w:author="Kerry Daily" w:date="2020-01-19T18:34:00Z">
              <w:rPr>
                <w:rFonts w:ascii="Times New Roman" w:eastAsia="Times New Roman" w:hAnsi="Times New Roman" w:cs="Times New Roman"/>
              </w:rPr>
            </w:rPrChange>
          </w:rPr>
          <w:t>er</w:t>
        </w:r>
        <w:r w:rsidRPr="00901609">
          <w:rPr>
            <w:rFonts w:ascii="Garamond" w:eastAsia="Times New Roman" w:hAnsi="Garamond" w:cs="Times New Roman"/>
            <w:spacing w:val="-5"/>
            <w:sz w:val="24"/>
            <w:szCs w:val="24"/>
            <w:rPrChange w:id="7719" w:author="Kerry Daily" w:date="2020-01-19T18:34:00Z">
              <w:rPr>
                <w:rFonts w:ascii="Times New Roman" w:eastAsia="Times New Roman" w:hAnsi="Times New Roman" w:cs="Times New Roman"/>
                <w:spacing w:val="-5"/>
              </w:rPr>
            </w:rPrChange>
          </w:rPr>
          <w:t xml:space="preserve"> </w:t>
        </w:r>
        <w:r w:rsidRPr="00901609">
          <w:rPr>
            <w:rFonts w:ascii="Garamond" w:eastAsia="Times New Roman" w:hAnsi="Garamond" w:cs="Times New Roman"/>
            <w:spacing w:val="-4"/>
            <w:sz w:val="24"/>
            <w:szCs w:val="24"/>
            <w:rPrChange w:id="7720"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7721"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3"/>
            <w:sz w:val="24"/>
            <w:szCs w:val="24"/>
            <w:rPrChange w:id="7722" w:author="Kerry Daily" w:date="2020-01-19T18:34:00Z">
              <w:rPr>
                <w:rFonts w:ascii="Times New Roman" w:eastAsia="Times New Roman" w:hAnsi="Times New Roman" w:cs="Times New Roman"/>
                <w:spacing w:val="-3"/>
              </w:rPr>
            </w:rPrChange>
          </w:rPr>
          <w:t xml:space="preserve"> </w:t>
        </w:r>
        <w:r w:rsidRPr="00901609">
          <w:rPr>
            <w:rFonts w:ascii="Garamond" w:eastAsia="Times New Roman" w:hAnsi="Garamond" w:cs="Times New Roman"/>
            <w:sz w:val="24"/>
            <w:szCs w:val="24"/>
            <w:rPrChange w:id="7723"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5"/>
            <w:sz w:val="24"/>
            <w:szCs w:val="24"/>
            <w:rPrChange w:id="7724"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7725"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8"/>
            <w:sz w:val="24"/>
            <w:szCs w:val="24"/>
            <w:rPrChange w:id="7726" w:author="Kerry Daily" w:date="2020-01-19T18:34:00Z">
              <w:rPr>
                <w:rFonts w:ascii="Times New Roman" w:eastAsia="Times New Roman" w:hAnsi="Times New Roman" w:cs="Times New Roman"/>
                <w:spacing w:val="-8"/>
              </w:rPr>
            </w:rPrChange>
          </w:rPr>
          <w:t xml:space="preserve"> </w:t>
        </w:r>
        <w:r w:rsidRPr="00901609">
          <w:rPr>
            <w:rFonts w:ascii="Garamond" w:eastAsia="Times New Roman" w:hAnsi="Garamond" w:cs="Times New Roman"/>
            <w:sz w:val="24"/>
            <w:szCs w:val="24"/>
            <w:rPrChange w:id="7727"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7728"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7729"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6"/>
            <w:sz w:val="24"/>
            <w:szCs w:val="24"/>
            <w:rPrChange w:id="7730" w:author="Kerry Daily" w:date="2020-01-19T18:34:00Z">
              <w:rPr>
                <w:rFonts w:ascii="Times New Roman" w:eastAsia="Times New Roman" w:hAnsi="Times New Roman" w:cs="Times New Roman"/>
                <w:spacing w:val="-6"/>
              </w:rPr>
            </w:rPrChange>
          </w:rPr>
          <w:t xml:space="preserve"> </w:t>
        </w:r>
        <w:r w:rsidRPr="00901609">
          <w:rPr>
            <w:rFonts w:ascii="Garamond" w:eastAsia="Times New Roman" w:hAnsi="Garamond" w:cs="Times New Roman"/>
            <w:sz w:val="24"/>
            <w:szCs w:val="24"/>
            <w:rPrChange w:id="7731"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5"/>
            <w:sz w:val="24"/>
            <w:szCs w:val="24"/>
            <w:rPrChange w:id="7732" w:author="Kerry Daily" w:date="2020-01-19T18:34:00Z">
              <w:rPr>
                <w:rFonts w:ascii="Times New Roman" w:eastAsia="Times New Roman" w:hAnsi="Times New Roman" w:cs="Times New Roman"/>
                <w:spacing w:val="-5"/>
              </w:rPr>
            </w:rPrChange>
          </w:rPr>
          <w:t>am</w:t>
        </w:r>
        <w:r w:rsidRPr="00901609">
          <w:rPr>
            <w:rFonts w:ascii="Garamond" w:eastAsia="Times New Roman" w:hAnsi="Garamond" w:cs="Times New Roman"/>
            <w:sz w:val="24"/>
            <w:szCs w:val="24"/>
            <w:rPrChange w:id="7733"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5"/>
            <w:sz w:val="24"/>
            <w:szCs w:val="24"/>
            <w:rPrChange w:id="7734" w:author="Kerry Daily" w:date="2020-01-19T18:34:00Z">
              <w:rPr>
                <w:rFonts w:ascii="Times New Roman" w:eastAsia="Times New Roman" w:hAnsi="Times New Roman" w:cs="Times New Roman"/>
                <w:spacing w:val="-5"/>
              </w:rPr>
            </w:rPrChange>
          </w:rPr>
          <w:t xml:space="preserve"> </w:t>
        </w:r>
        <w:r w:rsidRPr="00901609">
          <w:rPr>
            <w:rFonts w:ascii="Garamond" w:eastAsia="Times New Roman" w:hAnsi="Garamond" w:cs="Times New Roman"/>
            <w:sz w:val="24"/>
            <w:szCs w:val="24"/>
            <w:rPrChange w:id="7735" w:author="Kerry Daily" w:date="2020-01-19T18:34:00Z">
              <w:rPr>
                <w:rFonts w:ascii="Times New Roman" w:eastAsia="Times New Roman" w:hAnsi="Times New Roman" w:cs="Times New Roman"/>
              </w:rPr>
            </w:rPrChange>
          </w:rPr>
          <w:t>in</w:t>
        </w:r>
        <w:r w:rsidRPr="00901609">
          <w:rPr>
            <w:rFonts w:ascii="Garamond" w:eastAsia="Times New Roman" w:hAnsi="Garamond" w:cs="Times New Roman"/>
            <w:spacing w:val="-2"/>
            <w:sz w:val="24"/>
            <w:szCs w:val="24"/>
            <w:rPrChange w:id="7736" w:author="Kerry Daily" w:date="2020-01-19T18:34:00Z">
              <w:rPr>
                <w:rFonts w:ascii="Times New Roman" w:eastAsia="Times New Roman" w:hAnsi="Times New Roman" w:cs="Times New Roman"/>
                <w:spacing w:val="-2"/>
              </w:rPr>
            </w:rPrChange>
          </w:rPr>
          <w:t xml:space="preserve"> </w:t>
        </w:r>
        <w:r w:rsidRPr="00901609">
          <w:rPr>
            <w:rFonts w:ascii="Garamond" w:eastAsia="Times New Roman" w:hAnsi="Garamond" w:cs="Times New Roman"/>
            <w:sz w:val="24"/>
            <w:szCs w:val="24"/>
            <w:rPrChange w:id="7737" w:author="Kerry Daily" w:date="2020-01-19T18:34:00Z">
              <w:rPr>
                <w:rFonts w:ascii="Times New Roman" w:eastAsia="Times New Roman" w:hAnsi="Times New Roman" w:cs="Times New Roman"/>
              </w:rPr>
            </w:rPrChange>
          </w:rPr>
          <w:t>the</w:t>
        </w:r>
        <w:r w:rsidRPr="00901609">
          <w:rPr>
            <w:rFonts w:ascii="Garamond" w:eastAsia="Times New Roman" w:hAnsi="Garamond" w:cs="Times New Roman"/>
            <w:spacing w:val="-4"/>
            <w:sz w:val="24"/>
            <w:szCs w:val="24"/>
            <w:rPrChange w:id="7738" w:author="Kerry Daily" w:date="2020-01-19T18:34:00Z">
              <w:rPr>
                <w:rFonts w:ascii="Times New Roman" w:eastAsia="Times New Roman" w:hAnsi="Times New Roman" w:cs="Times New Roman"/>
                <w:spacing w:val="-4"/>
              </w:rPr>
            </w:rPrChange>
          </w:rPr>
          <w:t xml:space="preserve"> </w:t>
        </w:r>
        <w:r w:rsidRPr="00901609">
          <w:rPr>
            <w:rFonts w:ascii="Garamond" w:eastAsia="Times New Roman" w:hAnsi="Garamond" w:cs="Times New Roman"/>
            <w:sz w:val="24"/>
            <w:szCs w:val="24"/>
            <w:rPrChange w:id="7739"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
            <w:sz w:val="24"/>
            <w:szCs w:val="24"/>
            <w:rPrChange w:id="7740" w:author="Kerry Daily" w:date="2020-01-19T18:34:00Z">
              <w:rPr>
                <w:rFonts w:ascii="Times New Roman" w:eastAsia="Times New Roman" w:hAnsi="Times New Roman" w:cs="Times New Roman"/>
                <w:spacing w:val="-2"/>
              </w:rPr>
            </w:rPrChange>
          </w:rPr>
          <w:t>t</w:t>
        </w:r>
        <w:r w:rsidRPr="00901609">
          <w:rPr>
            <w:rFonts w:ascii="Garamond" w:eastAsia="Times New Roman" w:hAnsi="Garamond" w:cs="Times New Roman"/>
            <w:sz w:val="24"/>
            <w:szCs w:val="24"/>
            <w:rPrChange w:id="7741"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4"/>
            <w:sz w:val="24"/>
            <w:szCs w:val="24"/>
            <w:rPrChange w:id="7742" w:author="Kerry Daily" w:date="2020-01-19T18:34:00Z">
              <w:rPr>
                <w:rFonts w:ascii="Times New Roman" w:eastAsia="Times New Roman" w:hAnsi="Times New Roman" w:cs="Times New Roman"/>
                <w:spacing w:val="-4"/>
              </w:rPr>
            </w:rPrChange>
          </w:rPr>
          <w:t>t</w:t>
        </w:r>
        <w:r w:rsidRPr="00901609">
          <w:rPr>
            <w:rFonts w:ascii="Garamond" w:eastAsia="Times New Roman" w:hAnsi="Garamond" w:cs="Times New Roman"/>
            <w:sz w:val="24"/>
            <w:szCs w:val="24"/>
            <w:rPrChange w:id="7743"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4"/>
            <w:sz w:val="24"/>
            <w:szCs w:val="24"/>
            <w:rPrChange w:id="7744" w:author="Kerry Daily" w:date="2020-01-19T18:34:00Z">
              <w:rPr>
                <w:rFonts w:ascii="Times New Roman" w:eastAsia="Times New Roman" w:hAnsi="Times New Roman" w:cs="Times New Roman"/>
                <w:spacing w:val="-4"/>
              </w:rPr>
            </w:rPrChange>
          </w:rPr>
          <w:t xml:space="preserve"> </w:t>
        </w:r>
        <w:r w:rsidRPr="00901609">
          <w:rPr>
            <w:rFonts w:ascii="Garamond" w:eastAsia="Times New Roman" w:hAnsi="Garamond" w:cs="Times New Roman"/>
            <w:sz w:val="24"/>
            <w:szCs w:val="24"/>
            <w:rPrChange w:id="7745" w:author="Kerry Daily" w:date="2020-01-19T18:34:00Z">
              <w:rPr>
                <w:rFonts w:ascii="Times New Roman" w:eastAsia="Times New Roman" w:hAnsi="Times New Roman" w:cs="Times New Roman"/>
              </w:rPr>
            </w:rPrChange>
          </w:rPr>
          <w:t>th</w:t>
        </w:r>
        <w:r w:rsidRPr="00901609">
          <w:rPr>
            <w:rFonts w:ascii="Garamond" w:eastAsia="Times New Roman" w:hAnsi="Garamond" w:cs="Times New Roman"/>
            <w:spacing w:val="-3"/>
            <w:sz w:val="24"/>
            <w:szCs w:val="24"/>
            <w:rPrChange w:id="7746"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7747"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7748" w:author="Kerry Daily" w:date="2020-01-19T18:34:00Z">
              <w:rPr>
                <w:rFonts w:ascii="Times New Roman" w:eastAsia="Times New Roman" w:hAnsi="Times New Roman" w:cs="Times New Roman"/>
                <w:spacing w:val="-3"/>
              </w:rPr>
            </w:rPrChange>
          </w:rPr>
          <w:t xml:space="preserve"> </w:t>
        </w:r>
        <w:r w:rsidRPr="00901609">
          <w:rPr>
            <w:rFonts w:ascii="Garamond" w:eastAsia="Times New Roman" w:hAnsi="Garamond" w:cs="Times New Roman"/>
            <w:sz w:val="24"/>
            <w:szCs w:val="24"/>
            <w:rPrChange w:id="7749" w:author="Kerry Daily" w:date="2020-01-19T18:34:00Z">
              <w:rPr>
                <w:rFonts w:ascii="Times New Roman" w:eastAsia="Times New Roman" w:hAnsi="Times New Roman" w:cs="Times New Roman"/>
              </w:rPr>
            </w:rPrChange>
          </w:rPr>
          <w:t>are</w:t>
        </w:r>
        <w:r w:rsidRPr="00901609">
          <w:rPr>
            <w:rFonts w:ascii="Garamond" w:eastAsia="Times New Roman" w:hAnsi="Garamond" w:cs="Times New Roman"/>
            <w:spacing w:val="-4"/>
            <w:sz w:val="24"/>
            <w:szCs w:val="24"/>
            <w:rPrChange w:id="7750" w:author="Kerry Daily" w:date="2020-01-19T18:34:00Z">
              <w:rPr>
                <w:rFonts w:ascii="Times New Roman" w:eastAsia="Times New Roman" w:hAnsi="Times New Roman" w:cs="Times New Roman"/>
                <w:spacing w:val="-4"/>
              </w:rPr>
            </w:rPrChange>
          </w:rPr>
          <w:t xml:space="preserve"> </w:t>
        </w:r>
        <w:r w:rsidRPr="00901609">
          <w:rPr>
            <w:rFonts w:ascii="Garamond" w:eastAsia="Times New Roman" w:hAnsi="Garamond" w:cs="Times New Roman"/>
            <w:sz w:val="24"/>
            <w:szCs w:val="24"/>
            <w:rPrChange w:id="7751"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4"/>
            <w:sz w:val="24"/>
            <w:szCs w:val="24"/>
            <w:rPrChange w:id="7752" w:author="Kerry Daily" w:date="2020-01-19T18:34:00Z">
              <w:rPr>
                <w:rFonts w:ascii="Times New Roman" w:eastAsia="Times New Roman" w:hAnsi="Times New Roman" w:cs="Times New Roman"/>
                <w:spacing w:val="-4"/>
              </w:rPr>
            </w:rPrChange>
          </w:rPr>
          <w:t>a</w:t>
        </w:r>
        <w:r w:rsidRPr="00901609">
          <w:rPr>
            <w:rFonts w:ascii="Garamond" w:eastAsia="Times New Roman" w:hAnsi="Garamond" w:cs="Times New Roman"/>
            <w:sz w:val="24"/>
            <w:szCs w:val="24"/>
            <w:rPrChange w:id="7753"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3"/>
            <w:sz w:val="24"/>
            <w:szCs w:val="24"/>
            <w:rPrChange w:id="7754"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7755" w:author="Kerry Daily" w:date="2020-01-19T18:34:00Z">
              <w:rPr>
                <w:rFonts w:ascii="Times New Roman" w:eastAsia="Times New Roman" w:hAnsi="Times New Roman" w:cs="Times New Roman"/>
              </w:rPr>
            </w:rPrChange>
          </w:rPr>
          <w:t>b</w:t>
        </w:r>
        <w:r w:rsidRPr="00901609">
          <w:rPr>
            <w:rFonts w:ascii="Garamond" w:eastAsia="Times New Roman" w:hAnsi="Garamond" w:cs="Times New Roman"/>
            <w:spacing w:val="-3"/>
            <w:sz w:val="24"/>
            <w:szCs w:val="24"/>
            <w:rPrChange w:id="7756" w:author="Kerry Daily" w:date="2020-01-19T18:34:00Z">
              <w:rPr>
                <w:rFonts w:ascii="Times New Roman" w:eastAsia="Times New Roman" w:hAnsi="Times New Roman" w:cs="Times New Roman"/>
                <w:spacing w:val="-3"/>
              </w:rPr>
            </w:rPrChange>
          </w:rPr>
          <w:t>l</w:t>
        </w:r>
        <w:r w:rsidRPr="00901609">
          <w:rPr>
            <w:rFonts w:ascii="Garamond" w:eastAsia="Times New Roman" w:hAnsi="Garamond" w:cs="Times New Roman"/>
            <w:sz w:val="24"/>
            <w:szCs w:val="24"/>
            <w:rPrChange w:id="7757"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7"/>
            <w:sz w:val="24"/>
            <w:szCs w:val="24"/>
            <w:rPrChange w:id="7758" w:author="Kerry Daily" w:date="2020-01-19T18:34:00Z">
              <w:rPr>
                <w:rFonts w:ascii="Times New Roman" w:eastAsia="Times New Roman" w:hAnsi="Times New Roman" w:cs="Times New Roman"/>
                <w:spacing w:val="-7"/>
              </w:rPr>
            </w:rPrChange>
          </w:rPr>
          <w:t xml:space="preserve"> </w:t>
        </w:r>
        <w:r w:rsidRPr="00901609">
          <w:rPr>
            <w:rFonts w:ascii="Garamond" w:eastAsia="Times New Roman" w:hAnsi="Garamond" w:cs="Times New Roman"/>
            <w:spacing w:val="-3"/>
            <w:sz w:val="24"/>
            <w:szCs w:val="24"/>
            <w:rPrChange w:id="7759" w:author="Kerry Daily" w:date="2020-01-19T18:34:00Z">
              <w:rPr>
                <w:rFonts w:ascii="Times New Roman" w:eastAsia="Times New Roman" w:hAnsi="Times New Roman" w:cs="Times New Roman"/>
                <w:spacing w:val="-3"/>
              </w:rPr>
            </w:rPrChange>
          </w:rPr>
          <w:t>o</w:t>
        </w:r>
        <w:r w:rsidRPr="00901609">
          <w:rPr>
            <w:rFonts w:ascii="Garamond" w:eastAsia="Times New Roman" w:hAnsi="Garamond" w:cs="Times New Roman"/>
            <w:sz w:val="24"/>
            <w:szCs w:val="24"/>
            <w:rPrChange w:id="7760" w:author="Kerry Daily" w:date="2020-01-19T18:34:00Z">
              <w:rPr>
                <w:rFonts w:ascii="Times New Roman" w:eastAsia="Times New Roman" w:hAnsi="Times New Roman" w:cs="Times New Roman"/>
              </w:rPr>
            </w:rPrChange>
          </w:rPr>
          <w:t>f c</w:t>
        </w:r>
        <w:r w:rsidRPr="00901609">
          <w:rPr>
            <w:rFonts w:ascii="Garamond" w:eastAsia="Times New Roman" w:hAnsi="Garamond" w:cs="Times New Roman"/>
            <w:spacing w:val="-3"/>
            <w:sz w:val="24"/>
            <w:szCs w:val="24"/>
            <w:rPrChange w:id="7761"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7762"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7763"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7764"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
            <w:sz w:val="24"/>
            <w:szCs w:val="24"/>
            <w:rPrChange w:id="7765"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z w:val="24"/>
            <w:szCs w:val="24"/>
            <w:rPrChange w:id="7766" w:author="Kerry Daily" w:date="2020-01-19T18:34:00Z">
              <w:rPr>
                <w:rFonts w:ascii="Times New Roman" w:eastAsia="Times New Roman" w:hAnsi="Times New Roman" w:cs="Times New Roman"/>
              </w:rPr>
            </w:rPrChange>
          </w:rPr>
          <w:t>ng</w:t>
        </w:r>
        <w:r w:rsidRPr="00901609">
          <w:rPr>
            <w:rFonts w:ascii="Garamond" w:eastAsia="Times New Roman" w:hAnsi="Garamond" w:cs="Times New Roman"/>
            <w:spacing w:val="1"/>
            <w:sz w:val="24"/>
            <w:szCs w:val="24"/>
            <w:rPrChange w:id="7767" w:author="Kerry Daily" w:date="2020-01-19T18:34:00Z">
              <w:rPr>
                <w:rFonts w:ascii="Times New Roman" w:eastAsia="Times New Roman" w:hAnsi="Times New Roman" w:cs="Times New Roman"/>
                <w:spacing w:val="1"/>
              </w:rPr>
            </w:rPrChange>
          </w:rPr>
          <w:t xml:space="preserve"> </w:t>
        </w:r>
        <w:r w:rsidRPr="00901609">
          <w:rPr>
            <w:rFonts w:ascii="Garamond" w:eastAsia="Times New Roman" w:hAnsi="Garamond" w:cs="Times New Roman"/>
            <w:sz w:val="24"/>
            <w:szCs w:val="24"/>
            <w:rPrChange w:id="7768"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7769"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pacing w:val="-4"/>
            <w:sz w:val="24"/>
            <w:szCs w:val="24"/>
            <w:rPrChange w:id="7770" w:author="Kerry Daily" w:date="2020-01-19T18:34:00Z">
              <w:rPr>
                <w:rFonts w:ascii="Times New Roman" w:eastAsia="Times New Roman" w:hAnsi="Times New Roman" w:cs="Times New Roman"/>
                <w:spacing w:val="-4"/>
              </w:rPr>
            </w:rPrChange>
          </w:rPr>
          <w:t>z</w:t>
        </w:r>
        <w:r w:rsidRPr="00901609">
          <w:rPr>
            <w:rFonts w:ascii="Garamond" w:eastAsia="Times New Roman" w:hAnsi="Garamond" w:cs="Times New Roman"/>
            <w:sz w:val="24"/>
            <w:szCs w:val="24"/>
            <w:rPrChange w:id="7771"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7772"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7773"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6"/>
            <w:sz w:val="24"/>
            <w:szCs w:val="24"/>
            <w:rPrChange w:id="7774"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7775" w:author="Kerry Daily" w:date="2020-01-19T18:34:00Z">
              <w:rPr>
                <w:rFonts w:ascii="Times New Roman" w:eastAsia="Times New Roman" w:hAnsi="Times New Roman" w:cs="Times New Roman"/>
              </w:rPr>
            </w:rPrChange>
          </w:rPr>
          <w:t>us</w:t>
        </w:r>
        <w:r w:rsidRPr="00901609">
          <w:rPr>
            <w:rFonts w:ascii="Garamond" w:eastAsia="Times New Roman" w:hAnsi="Garamond" w:cs="Times New Roman"/>
            <w:spacing w:val="1"/>
            <w:sz w:val="24"/>
            <w:szCs w:val="24"/>
            <w:rPrChange w:id="7776" w:author="Kerry Daily" w:date="2020-01-19T18:34:00Z">
              <w:rPr>
                <w:rFonts w:ascii="Times New Roman" w:eastAsia="Times New Roman" w:hAnsi="Times New Roman" w:cs="Times New Roman"/>
                <w:spacing w:val="1"/>
              </w:rPr>
            </w:rPrChange>
          </w:rPr>
          <w:t xml:space="preserve"> </w:t>
        </w:r>
        <w:r w:rsidRPr="00901609">
          <w:rPr>
            <w:rFonts w:ascii="Garamond" w:eastAsia="Times New Roman" w:hAnsi="Garamond" w:cs="Times New Roman"/>
            <w:sz w:val="24"/>
            <w:szCs w:val="24"/>
            <w:rPrChange w:id="7777"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3"/>
            <w:sz w:val="24"/>
            <w:szCs w:val="24"/>
            <w:rPrChange w:id="7778" w:author="Kerry Daily" w:date="2020-01-19T18:34:00Z">
              <w:rPr>
                <w:rFonts w:ascii="Times New Roman" w:eastAsia="Times New Roman" w:hAnsi="Times New Roman" w:cs="Times New Roman"/>
                <w:spacing w:val="-3"/>
              </w:rPr>
            </w:rPrChange>
          </w:rPr>
          <w:t>u</w:t>
        </w:r>
        <w:r w:rsidRPr="00901609">
          <w:rPr>
            <w:rFonts w:ascii="Garamond" w:eastAsia="Times New Roman" w:hAnsi="Garamond" w:cs="Times New Roman"/>
            <w:sz w:val="24"/>
            <w:szCs w:val="24"/>
            <w:rPrChange w:id="7779"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2"/>
            <w:sz w:val="24"/>
            <w:szCs w:val="24"/>
            <w:rPrChange w:id="7780" w:author="Kerry Daily" w:date="2020-01-19T18:34:00Z">
              <w:rPr>
                <w:rFonts w:ascii="Times New Roman" w:eastAsia="Times New Roman" w:hAnsi="Times New Roman" w:cs="Times New Roman"/>
                <w:spacing w:val="-2"/>
              </w:rPr>
            </w:rPrChange>
          </w:rPr>
          <w:t>r</w:t>
        </w:r>
        <w:r w:rsidRPr="00901609">
          <w:rPr>
            <w:rFonts w:ascii="Garamond" w:eastAsia="Times New Roman" w:hAnsi="Garamond" w:cs="Times New Roman"/>
            <w:sz w:val="24"/>
            <w:szCs w:val="24"/>
            <w:rPrChange w:id="7781"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7782"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7783" w:author="Kerry Daily" w:date="2020-01-19T18:34:00Z">
              <w:rPr>
                <w:rFonts w:ascii="Times New Roman" w:eastAsia="Times New Roman" w:hAnsi="Times New Roman" w:cs="Times New Roman"/>
              </w:rPr>
            </w:rPrChange>
          </w:rPr>
          <w:t>ts</w:t>
        </w:r>
        <w:r w:rsidRPr="00901609">
          <w:rPr>
            <w:rFonts w:ascii="Garamond" w:eastAsia="Times New Roman" w:hAnsi="Garamond" w:cs="Times New Roman"/>
            <w:spacing w:val="4"/>
            <w:sz w:val="24"/>
            <w:szCs w:val="24"/>
            <w:rPrChange w:id="7784" w:author="Kerry Daily" w:date="2020-01-19T18:34:00Z">
              <w:rPr>
                <w:rFonts w:ascii="Times New Roman" w:eastAsia="Times New Roman" w:hAnsi="Times New Roman" w:cs="Times New Roman"/>
                <w:spacing w:val="4"/>
              </w:rPr>
            </w:rPrChange>
          </w:rPr>
          <w:t xml:space="preserve"> </w:t>
        </w:r>
        <w:r w:rsidRPr="00901609">
          <w:rPr>
            <w:rFonts w:ascii="Garamond" w:eastAsia="Times New Roman" w:hAnsi="Garamond" w:cs="Times New Roman"/>
            <w:sz w:val="24"/>
            <w:szCs w:val="24"/>
            <w:rPrChange w:id="7785"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7786"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7787" w:author="Kerry Daily" w:date="2020-01-19T18:34:00Z">
              <w:rPr>
                <w:rFonts w:ascii="Times New Roman" w:eastAsia="Times New Roman" w:hAnsi="Times New Roman" w:cs="Times New Roman"/>
              </w:rPr>
            </w:rPrChange>
          </w:rPr>
          <w:t>at</w:t>
        </w:r>
        <w:r w:rsidRPr="00901609">
          <w:rPr>
            <w:rFonts w:ascii="Garamond" w:eastAsia="Times New Roman" w:hAnsi="Garamond" w:cs="Times New Roman"/>
            <w:spacing w:val="10"/>
            <w:sz w:val="24"/>
            <w:szCs w:val="24"/>
            <w:rPrChange w:id="7788"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7789"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6"/>
            <w:sz w:val="24"/>
            <w:szCs w:val="24"/>
            <w:rPrChange w:id="7790"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7791" w:author="Kerry Daily" w:date="2020-01-19T18:34:00Z">
              <w:rPr>
                <w:rFonts w:ascii="Times New Roman" w:eastAsia="Times New Roman" w:hAnsi="Times New Roman" w:cs="Times New Roman"/>
              </w:rPr>
            </w:rPrChange>
          </w:rPr>
          <w:t>se</w:t>
        </w:r>
        <w:r w:rsidRPr="00901609">
          <w:rPr>
            <w:rFonts w:ascii="Garamond" w:eastAsia="Times New Roman" w:hAnsi="Garamond" w:cs="Times New Roman"/>
            <w:spacing w:val="7"/>
            <w:sz w:val="24"/>
            <w:szCs w:val="24"/>
            <w:rPrChange w:id="7792" w:author="Kerry Daily" w:date="2020-01-19T18:34:00Z">
              <w:rPr>
                <w:rFonts w:ascii="Times New Roman" w:eastAsia="Times New Roman" w:hAnsi="Times New Roman" w:cs="Times New Roman"/>
                <w:spacing w:val="7"/>
              </w:rPr>
            </w:rPrChange>
          </w:rPr>
          <w:t xml:space="preserve"> </w:t>
        </w:r>
        <w:r w:rsidRPr="00901609">
          <w:rPr>
            <w:rFonts w:ascii="Garamond" w:eastAsia="Times New Roman" w:hAnsi="Garamond" w:cs="Times New Roman"/>
            <w:sz w:val="24"/>
            <w:szCs w:val="24"/>
            <w:rPrChange w:id="7793"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
            <w:sz w:val="24"/>
            <w:szCs w:val="24"/>
            <w:rPrChange w:id="7794"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pacing w:val="-4"/>
            <w:sz w:val="24"/>
            <w:szCs w:val="24"/>
            <w:rPrChange w:id="7795" w:author="Kerry Daily" w:date="2020-01-19T18:34:00Z">
              <w:rPr>
                <w:rFonts w:ascii="Times New Roman" w:eastAsia="Times New Roman" w:hAnsi="Times New Roman" w:cs="Times New Roman"/>
                <w:spacing w:val="-4"/>
              </w:rPr>
            </w:rPrChange>
          </w:rPr>
          <w:t>f</w:t>
        </w:r>
        <w:r w:rsidRPr="00901609">
          <w:rPr>
            <w:rFonts w:ascii="Garamond" w:eastAsia="Times New Roman" w:hAnsi="Garamond" w:cs="Times New Roman"/>
            <w:sz w:val="24"/>
            <w:szCs w:val="24"/>
            <w:rPrChange w:id="7796"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4"/>
            <w:sz w:val="24"/>
            <w:szCs w:val="24"/>
            <w:rPrChange w:id="7797" w:author="Kerry Daily" w:date="2020-01-19T18:34:00Z">
              <w:rPr>
                <w:rFonts w:ascii="Times New Roman" w:eastAsia="Times New Roman" w:hAnsi="Times New Roman" w:cs="Times New Roman"/>
                <w:spacing w:val="-4"/>
              </w:rPr>
            </w:rPrChange>
          </w:rPr>
          <w:t>t</w:t>
        </w:r>
        <w:r w:rsidRPr="00901609">
          <w:rPr>
            <w:rFonts w:ascii="Garamond" w:eastAsia="Times New Roman" w:hAnsi="Garamond" w:cs="Times New Roman"/>
            <w:sz w:val="24"/>
            <w:szCs w:val="24"/>
            <w:rPrChange w:id="7798" w:author="Kerry Daily" w:date="2020-01-19T18:34:00Z">
              <w:rPr>
                <w:rFonts w:ascii="Times New Roman" w:eastAsia="Times New Roman" w:hAnsi="Times New Roman" w:cs="Times New Roman"/>
              </w:rPr>
            </w:rPrChange>
          </w:rPr>
          <w:t>y i</w:t>
        </w:r>
        <w:r w:rsidRPr="00901609">
          <w:rPr>
            <w:rFonts w:ascii="Garamond" w:eastAsia="Times New Roman" w:hAnsi="Garamond" w:cs="Times New Roman"/>
            <w:spacing w:val="-4"/>
            <w:sz w:val="24"/>
            <w:szCs w:val="24"/>
            <w:rPrChange w:id="7799" w:author="Kerry Daily" w:date="2020-01-19T18:34:00Z">
              <w:rPr>
                <w:rFonts w:ascii="Times New Roman" w:eastAsia="Times New Roman" w:hAnsi="Times New Roman" w:cs="Times New Roman"/>
                <w:spacing w:val="-4"/>
              </w:rPr>
            </w:rPrChange>
          </w:rPr>
          <w:t>s</w:t>
        </w:r>
        <w:r w:rsidRPr="00901609">
          <w:rPr>
            <w:rFonts w:ascii="Garamond" w:eastAsia="Times New Roman" w:hAnsi="Garamond" w:cs="Times New Roman"/>
            <w:sz w:val="24"/>
            <w:szCs w:val="24"/>
            <w:rPrChange w:id="7800"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
            <w:sz w:val="24"/>
            <w:szCs w:val="24"/>
            <w:rPrChange w:id="7801" w:author="Kerry Daily" w:date="2020-01-19T18:34:00Z">
              <w:rPr>
                <w:rFonts w:ascii="Times New Roman" w:eastAsia="Times New Roman" w:hAnsi="Times New Roman" w:cs="Times New Roman"/>
                <w:spacing w:val="-3"/>
              </w:rPr>
            </w:rPrChange>
          </w:rPr>
          <w:t>u</w:t>
        </w:r>
        <w:r w:rsidRPr="00901609">
          <w:rPr>
            <w:rFonts w:ascii="Garamond" w:eastAsia="Times New Roman" w:hAnsi="Garamond" w:cs="Times New Roman"/>
            <w:sz w:val="24"/>
            <w:szCs w:val="24"/>
            <w:rPrChange w:id="7802"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4"/>
            <w:sz w:val="24"/>
            <w:szCs w:val="24"/>
            <w:rPrChange w:id="7803" w:author="Kerry Daily" w:date="2020-01-19T18:34:00Z">
              <w:rPr>
                <w:rFonts w:ascii="Times New Roman" w:eastAsia="Times New Roman" w:hAnsi="Times New Roman" w:cs="Times New Roman"/>
                <w:spacing w:val="-4"/>
              </w:rPr>
            </w:rPrChange>
          </w:rPr>
          <w:t>s</w:t>
        </w:r>
        <w:r w:rsidRPr="00901609">
          <w:rPr>
            <w:rFonts w:ascii="Garamond" w:eastAsia="Times New Roman" w:hAnsi="Garamond" w:cs="Times New Roman"/>
            <w:sz w:val="24"/>
            <w:szCs w:val="24"/>
            <w:rPrChange w:id="7804" w:author="Kerry Daily" w:date="2020-01-19T18:34:00Z">
              <w:rPr>
                <w:rFonts w:ascii="Times New Roman" w:eastAsia="Times New Roman" w:hAnsi="Times New Roman" w:cs="Times New Roman"/>
              </w:rPr>
            </w:rPrChange>
          </w:rPr>
          <w:t>.</w:t>
        </w:r>
        <w:r w:rsidRPr="00901609">
          <w:rPr>
            <w:rFonts w:ascii="Garamond" w:eastAsia="Times New Roman" w:hAnsi="Garamond" w:cs="Times New Roman"/>
            <w:spacing w:val="4"/>
            <w:sz w:val="24"/>
            <w:szCs w:val="24"/>
            <w:rPrChange w:id="7805" w:author="Kerry Daily" w:date="2020-01-19T18:34:00Z">
              <w:rPr>
                <w:rFonts w:ascii="Times New Roman" w:eastAsia="Times New Roman" w:hAnsi="Times New Roman" w:cs="Times New Roman"/>
                <w:spacing w:val="4"/>
              </w:rPr>
            </w:rPrChange>
          </w:rPr>
          <w:t xml:space="preserve"> </w:t>
        </w:r>
        <w:r w:rsidRPr="00901609">
          <w:rPr>
            <w:rFonts w:ascii="Garamond" w:eastAsia="Times New Roman" w:hAnsi="Garamond" w:cs="Times New Roman"/>
            <w:spacing w:val="-5"/>
            <w:sz w:val="24"/>
            <w:szCs w:val="24"/>
            <w:rPrChange w:id="7806" w:author="Kerry Daily" w:date="2020-01-19T18:34:00Z">
              <w:rPr>
                <w:rFonts w:ascii="Times New Roman" w:eastAsia="Times New Roman" w:hAnsi="Times New Roman" w:cs="Times New Roman"/>
                <w:spacing w:val="-5"/>
              </w:rPr>
            </w:rPrChange>
          </w:rPr>
          <w:t>E</w:t>
        </w:r>
        <w:r w:rsidRPr="00901609">
          <w:rPr>
            <w:rFonts w:ascii="Garamond" w:eastAsia="Times New Roman" w:hAnsi="Garamond" w:cs="Times New Roman"/>
            <w:sz w:val="24"/>
            <w:szCs w:val="24"/>
            <w:rPrChange w:id="7807"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
            <w:sz w:val="24"/>
            <w:szCs w:val="24"/>
            <w:rPrChange w:id="7808" w:author="Kerry Daily" w:date="2020-01-19T18:34:00Z">
              <w:rPr>
                <w:rFonts w:ascii="Times New Roman" w:eastAsia="Times New Roman" w:hAnsi="Times New Roman" w:cs="Times New Roman"/>
                <w:spacing w:val="-2"/>
              </w:rPr>
            </w:rPrChange>
          </w:rPr>
          <w:t>t</w:t>
        </w:r>
        <w:r w:rsidRPr="00901609">
          <w:rPr>
            <w:rFonts w:ascii="Garamond" w:eastAsia="Times New Roman" w:hAnsi="Garamond" w:cs="Times New Roman"/>
            <w:sz w:val="24"/>
            <w:szCs w:val="24"/>
            <w:rPrChange w:id="7809"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7810" w:author="Kerry Daily" w:date="2020-01-19T18:34:00Z">
              <w:rPr>
                <w:rFonts w:ascii="Times New Roman" w:eastAsia="Times New Roman" w:hAnsi="Times New Roman" w:cs="Times New Roman"/>
                <w:spacing w:val="-3"/>
              </w:rPr>
            </w:rPrChange>
          </w:rPr>
          <w:t>b</w:t>
        </w:r>
        <w:r w:rsidRPr="00901609">
          <w:rPr>
            <w:rFonts w:ascii="Garamond" w:eastAsia="Times New Roman" w:hAnsi="Garamond" w:cs="Times New Roman"/>
            <w:sz w:val="24"/>
            <w:szCs w:val="24"/>
            <w:rPrChange w:id="7811"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2"/>
            <w:sz w:val="24"/>
            <w:szCs w:val="24"/>
            <w:rPrChange w:id="7812"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z w:val="24"/>
            <w:szCs w:val="24"/>
            <w:rPrChange w:id="7813"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
            <w:sz w:val="24"/>
            <w:szCs w:val="24"/>
            <w:rPrChange w:id="7814"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7815" w:author="Kerry Daily" w:date="2020-01-19T18:34:00Z">
              <w:rPr>
                <w:rFonts w:ascii="Times New Roman" w:eastAsia="Times New Roman" w:hAnsi="Times New Roman" w:cs="Times New Roman"/>
              </w:rPr>
            </w:rPrChange>
          </w:rPr>
          <w:t xml:space="preserve">es </w:t>
        </w:r>
        <w:r w:rsidRPr="00901609">
          <w:rPr>
            <w:rFonts w:ascii="Garamond" w:eastAsia="Times New Roman" w:hAnsi="Garamond" w:cs="Times New Roman"/>
            <w:w w:val="98"/>
            <w:sz w:val="24"/>
            <w:szCs w:val="24"/>
            <w:rPrChange w:id="7816"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3"/>
            <w:w w:val="98"/>
            <w:sz w:val="24"/>
            <w:szCs w:val="24"/>
            <w:rPrChange w:id="7817"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7818" w:author="Kerry Daily" w:date="2020-01-19T18:34:00Z">
              <w:rPr>
                <w:rFonts w:ascii="Times New Roman" w:eastAsia="Times New Roman" w:hAnsi="Times New Roman" w:cs="Times New Roman"/>
                <w:w w:val="98"/>
              </w:rPr>
            </w:rPrChange>
          </w:rPr>
          <w:t>q</w:t>
        </w:r>
        <w:r w:rsidRPr="00901609">
          <w:rPr>
            <w:rFonts w:ascii="Garamond" w:eastAsia="Times New Roman" w:hAnsi="Garamond" w:cs="Times New Roman"/>
            <w:spacing w:val="-4"/>
            <w:w w:val="98"/>
            <w:sz w:val="24"/>
            <w:szCs w:val="24"/>
            <w:rPrChange w:id="7819" w:author="Kerry Daily" w:date="2020-01-19T18:34:00Z">
              <w:rPr>
                <w:rFonts w:ascii="Times New Roman" w:eastAsia="Times New Roman" w:hAnsi="Times New Roman" w:cs="Times New Roman"/>
                <w:spacing w:val="-4"/>
                <w:w w:val="98"/>
              </w:rPr>
            </w:rPrChange>
          </w:rPr>
          <w:t>u</w:t>
        </w:r>
        <w:r w:rsidRPr="00901609">
          <w:rPr>
            <w:rFonts w:ascii="Garamond" w:eastAsia="Times New Roman" w:hAnsi="Garamond" w:cs="Times New Roman"/>
            <w:w w:val="98"/>
            <w:sz w:val="24"/>
            <w:szCs w:val="24"/>
            <w:rPrChange w:id="7820" w:author="Kerry Daily" w:date="2020-01-19T18:34:00Z">
              <w:rPr>
                <w:rFonts w:ascii="Times New Roman" w:eastAsia="Times New Roman" w:hAnsi="Times New Roman" w:cs="Times New Roman"/>
                <w:w w:val="98"/>
              </w:rPr>
            </w:rPrChange>
          </w:rPr>
          <w:t>i</w:t>
        </w:r>
        <w:r w:rsidRPr="00901609">
          <w:rPr>
            <w:rFonts w:ascii="Garamond" w:eastAsia="Times New Roman" w:hAnsi="Garamond" w:cs="Times New Roman"/>
            <w:spacing w:val="-2"/>
            <w:w w:val="98"/>
            <w:sz w:val="24"/>
            <w:szCs w:val="24"/>
            <w:rPrChange w:id="7821" w:author="Kerry Daily" w:date="2020-01-19T18:34:00Z">
              <w:rPr>
                <w:rFonts w:ascii="Times New Roman" w:eastAsia="Times New Roman" w:hAnsi="Times New Roman" w:cs="Times New Roman"/>
                <w:spacing w:val="-2"/>
                <w:w w:val="98"/>
              </w:rPr>
            </w:rPrChange>
          </w:rPr>
          <w:t>r</w:t>
        </w:r>
        <w:r w:rsidRPr="00901609">
          <w:rPr>
            <w:rFonts w:ascii="Garamond" w:eastAsia="Times New Roman" w:hAnsi="Garamond" w:cs="Times New Roman"/>
            <w:w w:val="98"/>
            <w:sz w:val="24"/>
            <w:szCs w:val="24"/>
            <w:rPrChange w:id="7822" w:author="Kerry Daily" w:date="2020-01-19T18:34:00Z">
              <w:rPr>
                <w:rFonts w:ascii="Times New Roman" w:eastAsia="Times New Roman" w:hAnsi="Times New Roman" w:cs="Times New Roman"/>
                <w:w w:val="98"/>
              </w:rPr>
            </w:rPrChange>
          </w:rPr>
          <w:t>e</w:t>
        </w:r>
        <w:r w:rsidRPr="00901609">
          <w:rPr>
            <w:rFonts w:ascii="Garamond" w:eastAsia="Times New Roman" w:hAnsi="Garamond" w:cs="Times New Roman"/>
            <w:spacing w:val="-7"/>
            <w:w w:val="98"/>
            <w:sz w:val="24"/>
            <w:szCs w:val="24"/>
            <w:rPrChange w:id="7823" w:author="Kerry Daily" w:date="2020-01-19T18:34:00Z">
              <w:rPr>
                <w:rFonts w:ascii="Times New Roman" w:eastAsia="Times New Roman" w:hAnsi="Times New Roman" w:cs="Times New Roman"/>
                <w:spacing w:val="-7"/>
                <w:w w:val="98"/>
              </w:rPr>
            </w:rPrChange>
          </w:rPr>
          <w:t>m</w:t>
        </w:r>
        <w:r w:rsidRPr="00901609">
          <w:rPr>
            <w:rFonts w:ascii="Garamond" w:eastAsia="Times New Roman" w:hAnsi="Garamond" w:cs="Times New Roman"/>
            <w:w w:val="98"/>
            <w:sz w:val="24"/>
            <w:szCs w:val="24"/>
            <w:rPrChange w:id="7824" w:author="Kerry Daily" w:date="2020-01-19T18:34:00Z">
              <w:rPr>
                <w:rFonts w:ascii="Times New Roman" w:eastAsia="Times New Roman" w:hAnsi="Times New Roman" w:cs="Times New Roman"/>
                <w:w w:val="98"/>
              </w:rPr>
            </w:rPrChange>
          </w:rPr>
          <w:t>e</w:t>
        </w:r>
        <w:r w:rsidRPr="00901609">
          <w:rPr>
            <w:rFonts w:ascii="Garamond" w:eastAsia="Times New Roman" w:hAnsi="Garamond" w:cs="Times New Roman"/>
            <w:spacing w:val="-3"/>
            <w:w w:val="98"/>
            <w:sz w:val="24"/>
            <w:szCs w:val="24"/>
            <w:rPrChange w:id="7825"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w w:val="98"/>
            <w:sz w:val="24"/>
            <w:szCs w:val="24"/>
            <w:rPrChange w:id="7826" w:author="Kerry Daily" w:date="2020-01-19T18:34:00Z">
              <w:rPr>
                <w:rFonts w:ascii="Times New Roman" w:eastAsia="Times New Roman" w:hAnsi="Times New Roman" w:cs="Times New Roman"/>
                <w:w w:val="98"/>
              </w:rPr>
            </w:rPrChange>
          </w:rPr>
          <w:t>ts c</w:t>
        </w:r>
        <w:r w:rsidRPr="00901609">
          <w:rPr>
            <w:rFonts w:ascii="Garamond" w:eastAsia="Times New Roman" w:hAnsi="Garamond" w:cs="Times New Roman"/>
            <w:spacing w:val="-6"/>
            <w:w w:val="98"/>
            <w:sz w:val="24"/>
            <w:szCs w:val="24"/>
            <w:rPrChange w:id="7827" w:author="Kerry Daily" w:date="2020-01-19T18:34:00Z">
              <w:rPr>
                <w:rFonts w:ascii="Times New Roman" w:eastAsia="Times New Roman" w:hAnsi="Times New Roman" w:cs="Times New Roman"/>
                <w:spacing w:val="-6"/>
                <w:w w:val="98"/>
              </w:rPr>
            </w:rPrChange>
          </w:rPr>
          <w:t>o</w:t>
        </w:r>
        <w:r w:rsidRPr="00901609">
          <w:rPr>
            <w:rFonts w:ascii="Garamond" w:eastAsia="Times New Roman" w:hAnsi="Garamond" w:cs="Times New Roman"/>
            <w:w w:val="98"/>
            <w:sz w:val="24"/>
            <w:szCs w:val="24"/>
            <w:rPrChange w:id="7828" w:author="Kerry Daily" w:date="2020-01-19T18:34:00Z">
              <w:rPr>
                <w:rFonts w:ascii="Times New Roman" w:eastAsia="Times New Roman" w:hAnsi="Times New Roman" w:cs="Times New Roman"/>
                <w:w w:val="98"/>
              </w:rPr>
            </w:rPrChange>
          </w:rPr>
          <w:t>n</w:t>
        </w:r>
        <w:r w:rsidRPr="00901609">
          <w:rPr>
            <w:rFonts w:ascii="Garamond" w:eastAsia="Times New Roman" w:hAnsi="Garamond" w:cs="Times New Roman"/>
            <w:spacing w:val="-3"/>
            <w:w w:val="98"/>
            <w:sz w:val="24"/>
            <w:szCs w:val="24"/>
            <w:rPrChange w:id="7829" w:author="Kerry Daily" w:date="2020-01-19T18:34:00Z">
              <w:rPr>
                <w:rFonts w:ascii="Times New Roman" w:eastAsia="Times New Roman" w:hAnsi="Times New Roman" w:cs="Times New Roman"/>
                <w:spacing w:val="-3"/>
                <w:w w:val="98"/>
              </w:rPr>
            </w:rPrChange>
          </w:rPr>
          <w:t>c</w:t>
        </w:r>
        <w:r w:rsidRPr="00901609">
          <w:rPr>
            <w:rFonts w:ascii="Garamond" w:eastAsia="Times New Roman" w:hAnsi="Garamond" w:cs="Times New Roman"/>
            <w:w w:val="98"/>
            <w:sz w:val="24"/>
            <w:szCs w:val="24"/>
            <w:rPrChange w:id="7830" w:author="Kerry Daily" w:date="2020-01-19T18:34:00Z">
              <w:rPr>
                <w:rFonts w:ascii="Times New Roman" w:eastAsia="Times New Roman" w:hAnsi="Times New Roman" w:cs="Times New Roman"/>
                <w:w w:val="98"/>
              </w:rPr>
            </w:rPrChange>
          </w:rPr>
          <w:t>e</w:t>
        </w:r>
        <w:r w:rsidRPr="00901609">
          <w:rPr>
            <w:rFonts w:ascii="Garamond" w:eastAsia="Times New Roman" w:hAnsi="Garamond" w:cs="Times New Roman"/>
            <w:spacing w:val="-3"/>
            <w:w w:val="98"/>
            <w:sz w:val="24"/>
            <w:szCs w:val="24"/>
            <w:rPrChange w:id="7831" w:author="Kerry Daily" w:date="2020-01-19T18:34:00Z">
              <w:rPr>
                <w:rFonts w:ascii="Times New Roman" w:eastAsia="Times New Roman" w:hAnsi="Times New Roman" w:cs="Times New Roman"/>
                <w:spacing w:val="-3"/>
                <w:w w:val="98"/>
              </w:rPr>
            </w:rPrChange>
          </w:rPr>
          <w:t>r</w:t>
        </w:r>
        <w:r w:rsidRPr="00901609">
          <w:rPr>
            <w:rFonts w:ascii="Garamond" w:eastAsia="Times New Roman" w:hAnsi="Garamond" w:cs="Times New Roman"/>
            <w:w w:val="98"/>
            <w:sz w:val="24"/>
            <w:szCs w:val="24"/>
            <w:rPrChange w:id="7832" w:author="Kerry Daily" w:date="2020-01-19T18:34:00Z">
              <w:rPr>
                <w:rFonts w:ascii="Times New Roman" w:eastAsia="Times New Roman" w:hAnsi="Times New Roman" w:cs="Times New Roman"/>
                <w:w w:val="98"/>
              </w:rPr>
            </w:rPrChange>
          </w:rPr>
          <w:t>n</w:t>
        </w:r>
        <w:r w:rsidRPr="00901609">
          <w:rPr>
            <w:rFonts w:ascii="Garamond" w:eastAsia="Times New Roman" w:hAnsi="Garamond" w:cs="Times New Roman"/>
            <w:spacing w:val="-3"/>
            <w:w w:val="98"/>
            <w:sz w:val="24"/>
            <w:szCs w:val="24"/>
            <w:rPrChange w:id="7833" w:author="Kerry Daily" w:date="2020-01-19T18:34:00Z">
              <w:rPr>
                <w:rFonts w:ascii="Times New Roman" w:eastAsia="Times New Roman" w:hAnsi="Times New Roman" w:cs="Times New Roman"/>
                <w:spacing w:val="-3"/>
                <w:w w:val="98"/>
              </w:rPr>
            </w:rPrChange>
          </w:rPr>
          <w:t>i</w:t>
        </w:r>
        <w:r w:rsidRPr="00901609">
          <w:rPr>
            <w:rFonts w:ascii="Garamond" w:eastAsia="Times New Roman" w:hAnsi="Garamond" w:cs="Times New Roman"/>
            <w:w w:val="98"/>
            <w:sz w:val="24"/>
            <w:szCs w:val="24"/>
            <w:rPrChange w:id="7834" w:author="Kerry Daily" w:date="2020-01-19T18:34:00Z">
              <w:rPr>
                <w:rFonts w:ascii="Times New Roman" w:eastAsia="Times New Roman" w:hAnsi="Times New Roman" w:cs="Times New Roman"/>
                <w:w w:val="98"/>
              </w:rPr>
            </w:rPrChange>
          </w:rPr>
          <w:t>ng</w:t>
        </w:r>
        <w:r w:rsidRPr="00901609">
          <w:rPr>
            <w:rFonts w:ascii="Garamond" w:eastAsia="Times New Roman" w:hAnsi="Garamond" w:cs="Times New Roman"/>
            <w:spacing w:val="-4"/>
            <w:w w:val="98"/>
            <w:sz w:val="24"/>
            <w:szCs w:val="24"/>
            <w:rPrChange w:id="7835" w:author="Kerry Daily" w:date="2020-01-19T18:34:00Z">
              <w:rPr>
                <w:rFonts w:ascii="Times New Roman" w:eastAsia="Times New Roman" w:hAnsi="Times New Roman" w:cs="Times New Roman"/>
                <w:spacing w:val="-4"/>
                <w:w w:val="98"/>
              </w:rPr>
            </w:rPrChange>
          </w:rPr>
          <w:t xml:space="preserve"> </w:t>
        </w:r>
        <w:r w:rsidRPr="00901609">
          <w:rPr>
            <w:rFonts w:ascii="Garamond" w:eastAsia="Times New Roman" w:hAnsi="Garamond" w:cs="Times New Roman"/>
            <w:sz w:val="24"/>
            <w:szCs w:val="24"/>
            <w:rPrChange w:id="7836"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5"/>
            <w:sz w:val="24"/>
            <w:szCs w:val="24"/>
            <w:rPrChange w:id="7837"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7838"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20"/>
            <w:sz w:val="24"/>
            <w:szCs w:val="24"/>
            <w:rPrChange w:id="7839" w:author="Kerry Daily" w:date="2020-01-19T18:34:00Z">
              <w:rPr>
                <w:rFonts w:ascii="Times New Roman" w:eastAsia="Times New Roman" w:hAnsi="Times New Roman" w:cs="Times New Roman"/>
                <w:spacing w:val="-20"/>
              </w:rPr>
            </w:rPrChange>
          </w:rPr>
          <w:t xml:space="preserve"> </w:t>
        </w:r>
        <w:r w:rsidRPr="00901609">
          <w:rPr>
            <w:rFonts w:ascii="Garamond" w:eastAsia="Times New Roman" w:hAnsi="Garamond" w:cs="Times New Roman"/>
            <w:sz w:val="24"/>
            <w:szCs w:val="24"/>
            <w:rPrChange w:id="7840"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7841"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7842"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14"/>
            <w:sz w:val="24"/>
            <w:szCs w:val="24"/>
            <w:rPrChange w:id="7843"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z w:val="24"/>
            <w:szCs w:val="24"/>
            <w:rPrChange w:id="7844"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7845"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pacing w:val="-5"/>
            <w:sz w:val="24"/>
            <w:szCs w:val="24"/>
            <w:rPrChange w:id="7846" w:author="Kerry Daily" w:date="2020-01-19T18:34:00Z">
              <w:rPr>
                <w:rFonts w:ascii="Times New Roman" w:eastAsia="Times New Roman" w:hAnsi="Times New Roman" w:cs="Times New Roman"/>
                <w:spacing w:val="-5"/>
              </w:rPr>
            </w:rPrChange>
          </w:rPr>
          <w:t>m</w:t>
        </w:r>
        <w:r w:rsidRPr="00901609">
          <w:rPr>
            <w:rFonts w:ascii="Garamond" w:eastAsia="Times New Roman" w:hAnsi="Garamond" w:cs="Times New Roman"/>
            <w:sz w:val="24"/>
            <w:szCs w:val="24"/>
            <w:rPrChange w:id="7847"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13"/>
            <w:sz w:val="24"/>
            <w:szCs w:val="24"/>
            <w:rPrChange w:id="7848" w:author="Kerry Daily" w:date="2020-01-19T18:34:00Z">
              <w:rPr>
                <w:rFonts w:ascii="Times New Roman" w:eastAsia="Times New Roman" w:hAnsi="Times New Roman" w:cs="Times New Roman"/>
                <w:spacing w:val="-13"/>
              </w:rPr>
            </w:rPrChange>
          </w:rPr>
          <w:t xml:space="preserve"> </w:t>
        </w:r>
        <w:r w:rsidRPr="00901609">
          <w:rPr>
            <w:rFonts w:ascii="Garamond" w:eastAsia="Times New Roman" w:hAnsi="Garamond" w:cs="Times New Roman"/>
            <w:spacing w:val="-4"/>
            <w:sz w:val="24"/>
            <w:szCs w:val="24"/>
            <w:rPrChange w:id="7849" w:author="Kerry Daily" w:date="2020-01-19T18:34:00Z">
              <w:rPr>
                <w:rFonts w:ascii="Times New Roman" w:eastAsia="Times New Roman" w:hAnsi="Times New Roman" w:cs="Times New Roman"/>
                <w:spacing w:val="-4"/>
              </w:rPr>
            </w:rPrChange>
          </w:rPr>
          <w:t>fo</w:t>
        </w:r>
        <w:r w:rsidRPr="00901609">
          <w:rPr>
            <w:rFonts w:ascii="Garamond" w:eastAsia="Times New Roman" w:hAnsi="Garamond" w:cs="Times New Roman"/>
            <w:sz w:val="24"/>
            <w:szCs w:val="24"/>
            <w:rPrChange w:id="7850"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12"/>
            <w:sz w:val="24"/>
            <w:szCs w:val="24"/>
            <w:rPrChange w:id="7851" w:author="Kerry Daily" w:date="2020-01-19T18:34:00Z">
              <w:rPr>
                <w:rFonts w:ascii="Times New Roman" w:eastAsia="Times New Roman" w:hAnsi="Times New Roman" w:cs="Times New Roman"/>
                <w:spacing w:val="-12"/>
              </w:rPr>
            </w:rPrChange>
          </w:rPr>
          <w:t xml:space="preserve"> </w:t>
        </w:r>
        <w:r w:rsidRPr="00901609">
          <w:rPr>
            <w:rFonts w:ascii="Garamond" w:eastAsia="Times New Roman" w:hAnsi="Garamond" w:cs="Times New Roman"/>
            <w:sz w:val="24"/>
            <w:szCs w:val="24"/>
            <w:rPrChange w:id="7852"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7853"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7854"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14"/>
            <w:sz w:val="24"/>
            <w:szCs w:val="24"/>
            <w:rPrChange w:id="7855"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z w:val="24"/>
            <w:szCs w:val="24"/>
            <w:rPrChange w:id="7856"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7857"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7858"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3"/>
            <w:sz w:val="24"/>
            <w:szCs w:val="24"/>
            <w:rPrChange w:id="7859"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7860"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2"/>
            <w:sz w:val="24"/>
            <w:szCs w:val="24"/>
            <w:rPrChange w:id="7861" w:author="Kerry Daily" w:date="2020-01-19T18:34:00Z">
              <w:rPr>
                <w:rFonts w:ascii="Times New Roman" w:eastAsia="Times New Roman" w:hAnsi="Times New Roman" w:cs="Times New Roman"/>
                <w:spacing w:val="-2"/>
              </w:rPr>
            </w:rPrChange>
          </w:rPr>
          <w:t>t</w:t>
        </w:r>
        <w:r w:rsidRPr="00901609">
          <w:rPr>
            <w:rFonts w:ascii="Garamond" w:eastAsia="Times New Roman" w:hAnsi="Garamond" w:cs="Times New Roman"/>
            <w:spacing w:val="-5"/>
            <w:sz w:val="24"/>
            <w:szCs w:val="24"/>
            <w:rPrChange w:id="7862" w:author="Kerry Daily" w:date="2020-01-19T18:34:00Z">
              <w:rPr>
                <w:rFonts w:ascii="Times New Roman" w:eastAsia="Times New Roman" w:hAnsi="Times New Roman" w:cs="Times New Roman"/>
                <w:spacing w:val="-5"/>
              </w:rPr>
            </w:rPrChange>
          </w:rPr>
          <w:t>m</w:t>
        </w:r>
        <w:r w:rsidRPr="00901609">
          <w:rPr>
            <w:rFonts w:ascii="Garamond" w:eastAsia="Times New Roman" w:hAnsi="Garamond" w:cs="Times New Roman"/>
            <w:sz w:val="24"/>
            <w:szCs w:val="24"/>
            <w:rPrChange w:id="7863"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7864"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7865"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0"/>
            <w:sz w:val="24"/>
            <w:szCs w:val="24"/>
            <w:rPrChange w:id="7866" w:author="Kerry Daily" w:date="2020-01-19T18:34:00Z">
              <w:rPr>
                <w:rFonts w:ascii="Times New Roman" w:eastAsia="Times New Roman" w:hAnsi="Times New Roman" w:cs="Times New Roman"/>
                <w:spacing w:val="-20"/>
              </w:rPr>
            </w:rPrChange>
          </w:rPr>
          <w:t xml:space="preserve"> </w:t>
        </w:r>
        <w:r w:rsidRPr="00901609">
          <w:rPr>
            <w:rFonts w:ascii="Garamond" w:eastAsia="Times New Roman" w:hAnsi="Garamond" w:cs="Times New Roman"/>
            <w:spacing w:val="-4"/>
            <w:sz w:val="24"/>
            <w:szCs w:val="24"/>
            <w:rPrChange w:id="7867"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7868"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16"/>
            <w:sz w:val="24"/>
            <w:szCs w:val="24"/>
            <w:rPrChange w:id="7869" w:author="Kerry Daily" w:date="2020-01-19T18:34:00Z">
              <w:rPr>
                <w:rFonts w:ascii="Times New Roman" w:eastAsia="Times New Roman" w:hAnsi="Times New Roman" w:cs="Times New Roman"/>
                <w:spacing w:val="-16"/>
              </w:rPr>
            </w:rPrChange>
          </w:rPr>
          <w:t xml:space="preserve"> </w:t>
        </w:r>
        <w:r w:rsidRPr="00901609">
          <w:rPr>
            <w:rFonts w:ascii="Garamond" w:eastAsia="Times New Roman" w:hAnsi="Garamond" w:cs="Times New Roman"/>
            <w:sz w:val="24"/>
            <w:szCs w:val="24"/>
            <w:rPrChange w:id="7870"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7871"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7872"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7873" w:author="Kerry Daily" w:date="2020-01-19T18:34:00Z">
              <w:rPr>
                <w:rFonts w:ascii="Times New Roman" w:eastAsia="Times New Roman" w:hAnsi="Times New Roman" w:cs="Times New Roman"/>
                <w:spacing w:val="-3"/>
              </w:rPr>
            </w:rPrChange>
          </w:rPr>
          <w:t>u</w:t>
        </w:r>
        <w:r w:rsidRPr="00901609">
          <w:rPr>
            <w:rFonts w:ascii="Garamond" w:eastAsia="Times New Roman" w:hAnsi="Garamond" w:cs="Times New Roman"/>
            <w:sz w:val="24"/>
            <w:szCs w:val="24"/>
            <w:rPrChange w:id="7874"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4"/>
            <w:sz w:val="24"/>
            <w:szCs w:val="24"/>
            <w:rPrChange w:id="7875" w:author="Kerry Daily" w:date="2020-01-19T18:34:00Z">
              <w:rPr>
                <w:rFonts w:ascii="Times New Roman" w:eastAsia="Times New Roman" w:hAnsi="Times New Roman" w:cs="Times New Roman"/>
                <w:spacing w:val="-4"/>
              </w:rPr>
            </w:rPrChange>
          </w:rPr>
          <w:t>a</w:t>
        </w:r>
        <w:r w:rsidRPr="00901609">
          <w:rPr>
            <w:rFonts w:ascii="Garamond" w:eastAsia="Times New Roman" w:hAnsi="Garamond" w:cs="Times New Roman"/>
            <w:sz w:val="24"/>
            <w:szCs w:val="24"/>
            <w:rPrChange w:id="7876" w:author="Kerry Daily" w:date="2020-01-19T18:34:00Z">
              <w:rPr>
                <w:rFonts w:ascii="Times New Roman" w:eastAsia="Times New Roman" w:hAnsi="Times New Roman" w:cs="Times New Roman"/>
              </w:rPr>
            </w:rPrChange>
          </w:rPr>
          <w:t>l r</w:t>
        </w:r>
        <w:r w:rsidRPr="00901609">
          <w:rPr>
            <w:rFonts w:ascii="Garamond" w:eastAsia="Times New Roman" w:hAnsi="Garamond" w:cs="Times New Roman"/>
            <w:spacing w:val="-3"/>
            <w:sz w:val="24"/>
            <w:szCs w:val="24"/>
            <w:rPrChange w:id="7877"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7878"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6"/>
            <w:sz w:val="24"/>
            <w:szCs w:val="24"/>
            <w:rPrChange w:id="7879"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7880" w:author="Kerry Daily" w:date="2020-01-19T18:34:00Z">
              <w:rPr>
                <w:rFonts w:ascii="Times New Roman" w:eastAsia="Times New Roman" w:hAnsi="Times New Roman" w:cs="Times New Roman"/>
              </w:rPr>
            </w:rPrChange>
          </w:rPr>
          <w:t>u</w:t>
        </w:r>
        <w:r w:rsidRPr="00901609">
          <w:rPr>
            <w:rFonts w:ascii="Garamond" w:eastAsia="Times New Roman" w:hAnsi="Garamond" w:cs="Times New Roman"/>
            <w:spacing w:val="-3"/>
            <w:sz w:val="24"/>
            <w:szCs w:val="24"/>
            <w:rPrChange w:id="7881"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7882"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3"/>
            <w:sz w:val="24"/>
            <w:szCs w:val="24"/>
            <w:rPrChange w:id="7883"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7884"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7"/>
            <w:sz w:val="24"/>
            <w:szCs w:val="24"/>
            <w:rPrChange w:id="7885" w:author="Kerry Daily" w:date="2020-01-19T18:34:00Z">
              <w:rPr>
                <w:rFonts w:ascii="Times New Roman" w:eastAsia="Times New Roman" w:hAnsi="Times New Roman" w:cs="Times New Roman"/>
                <w:spacing w:val="27"/>
              </w:rPr>
            </w:rPrChange>
          </w:rPr>
          <w:t xml:space="preserve"> </w:t>
        </w:r>
        <w:r w:rsidRPr="00901609">
          <w:rPr>
            <w:rFonts w:ascii="Garamond" w:eastAsia="Times New Roman" w:hAnsi="Garamond" w:cs="Times New Roman"/>
            <w:sz w:val="24"/>
            <w:szCs w:val="24"/>
            <w:rPrChange w:id="7886" w:author="Kerry Daily" w:date="2020-01-19T18:34:00Z">
              <w:rPr>
                <w:rFonts w:ascii="Times New Roman" w:eastAsia="Times New Roman" w:hAnsi="Times New Roman" w:cs="Times New Roman"/>
              </w:rPr>
            </w:rPrChange>
          </w:rPr>
          <w:t>(</w:t>
        </w:r>
        <w:r w:rsidRPr="00901609">
          <w:rPr>
            <w:rFonts w:ascii="Garamond" w:eastAsia="Times New Roman" w:hAnsi="Garamond" w:cs="Times New Roman"/>
            <w:spacing w:val="-3"/>
            <w:sz w:val="24"/>
            <w:szCs w:val="24"/>
            <w:rPrChange w:id="7887" w:author="Kerry Daily" w:date="2020-01-19T18:34:00Z">
              <w:rPr>
                <w:rFonts w:ascii="Times New Roman" w:eastAsia="Times New Roman" w:hAnsi="Times New Roman" w:cs="Times New Roman"/>
                <w:spacing w:val="-3"/>
              </w:rPr>
            </w:rPrChange>
          </w:rPr>
          <w:t>d</w:t>
        </w:r>
        <w:r w:rsidRPr="00901609">
          <w:rPr>
            <w:rFonts w:ascii="Garamond" w:eastAsia="Times New Roman" w:hAnsi="Garamond" w:cs="Times New Roman"/>
            <w:sz w:val="24"/>
            <w:szCs w:val="24"/>
            <w:rPrChange w:id="7888"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7889" w:author="Kerry Daily" w:date="2020-01-19T18:34:00Z">
              <w:rPr>
                <w:rFonts w:ascii="Times New Roman" w:eastAsia="Times New Roman" w:hAnsi="Times New Roman" w:cs="Times New Roman"/>
                <w:spacing w:val="-3"/>
              </w:rPr>
            </w:rPrChange>
          </w:rPr>
          <w:t>p</w:t>
        </w:r>
        <w:r w:rsidRPr="00901609">
          <w:rPr>
            <w:rFonts w:ascii="Garamond" w:eastAsia="Times New Roman" w:hAnsi="Garamond" w:cs="Times New Roman"/>
            <w:sz w:val="24"/>
            <w:szCs w:val="24"/>
            <w:rPrChange w:id="7890"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7891"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7892"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6"/>
            <w:sz w:val="24"/>
            <w:szCs w:val="24"/>
            <w:rPrChange w:id="7893" w:author="Kerry Daily" w:date="2020-01-19T18:34:00Z">
              <w:rPr>
                <w:rFonts w:ascii="Times New Roman" w:eastAsia="Times New Roman" w:hAnsi="Times New Roman" w:cs="Times New Roman"/>
                <w:spacing w:val="-6"/>
              </w:rPr>
            </w:rPrChange>
          </w:rPr>
          <w:t>m</w:t>
        </w:r>
        <w:r w:rsidRPr="00901609">
          <w:rPr>
            <w:rFonts w:ascii="Garamond" w:eastAsia="Times New Roman" w:hAnsi="Garamond" w:cs="Times New Roman"/>
            <w:sz w:val="24"/>
            <w:szCs w:val="24"/>
            <w:rPrChange w:id="7894"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7895"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7896"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3"/>
            <w:sz w:val="24"/>
            <w:szCs w:val="24"/>
            <w:rPrChange w:id="7897" w:author="Kerry Daily" w:date="2020-01-19T18:34:00Z">
              <w:rPr>
                <w:rFonts w:ascii="Times New Roman" w:eastAsia="Times New Roman" w:hAnsi="Times New Roman" w:cs="Times New Roman"/>
                <w:spacing w:val="23"/>
              </w:rPr>
            </w:rPrChange>
          </w:rPr>
          <w:t xml:space="preserve"> </w:t>
        </w:r>
        <w:r w:rsidRPr="00901609">
          <w:rPr>
            <w:rFonts w:ascii="Garamond" w:eastAsia="Times New Roman" w:hAnsi="Garamond" w:cs="Times New Roman"/>
            <w:sz w:val="24"/>
            <w:szCs w:val="24"/>
            <w:rPrChange w:id="7898"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7899"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7900"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1"/>
            <w:sz w:val="24"/>
            <w:szCs w:val="24"/>
            <w:rPrChange w:id="7901" w:author="Kerry Daily" w:date="2020-01-19T18:34:00Z">
              <w:rPr>
                <w:rFonts w:ascii="Times New Roman" w:eastAsia="Times New Roman" w:hAnsi="Times New Roman" w:cs="Times New Roman"/>
                <w:spacing w:val="31"/>
              </w:rPr>
            </w:rPrChange>
          </w:rPr>
          <w:t xml:space="preserve"> </w:t>
        </w:r>
        <w:r w:rsidRPr="00901609">
          <w:rPr>
            <w:rFonts w:ascii="Garamond" w:eastAsia="Times New Roman" w:hAnsi="Garamond" w:cs="Times New Roman"/>
            <w:spacing w:val="-4"/>
            <w:sz w:val="24"/>
            <w:szCs w:val="24"/>
            <w:rPrChange w:id="7902"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pacing w:val="-9"/>
            <w:sz w:val="24"/>
            <w:szCs w:val="24"/>
            <w:rPrChange w:id="7903" w:author="Kerry Daily" w:date="2020-01-19T18:34:00Z">
              <w:rPr>
                <w:rFonts w:ascii="Times New Roman" w:eastAsia="Times New Roman" w:hAnsi="Times New Roman" w:cs="Times New Roman"/>
                <w:spacing w:val="-9"/>
              </w:rPr>
            </w:rPrChange>
          </w:rPr>
          <w:t>w</w:t>
        </w:r>
        <w:r w:rsidRPr="00901609">
          <w:rPr>
            <w:rFonts w:ascii="Garamond" w:eastAsia="Times New Roman" w:hAnsi="Garamond" w:cs="Times New Roman"/>
            <w:sz w:val="24"/>
            <w:szCs w:val="24"/>
            <w:rPrChange w:id="7904"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7905"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7906" w:author="Kerry Daily" w:date="2020-01-19T18:34:00Z">
              <w:rPr>
                <w:rFonts w:ascii="Times New Roman" w:eastAsia="Times New Roman" w:hAnsi="Times New Roman" w:cs="Times New Roman"/>
              </w:rPr>
            </w:rPrChange>
          </w:rPr>
          <w:t>rs</w:t>
        </w:r>
        <w:r w:rsidRPr="00901609">
          <w:rPr>
            <w:rFonts w:ascii="Garamond" w:eastAsia="Times New Roman" w:hAnsi="Garamond" w:cs="Times New Roman"/>
            <w:spacing w:val="28"/>
            <w:sz w:val="24"/>
            <w:szCs w:val="24"/>
            <w:rPrChange w:id="7907" w:author="Kerry Daily" w:date="2020-01-19T18:34:00Z">
              <w:rPr>
                <w:rFonts w:ascii="Times New Roman" w:eastAsia="Times New Roman" w:hAnsi="Times New Roman" w:cs="Times New Roman"/>
                <w:spacing w:val="28"/>
              </w:rPr>
            </w:rPrChange>
          </w:rPr>
          <w:t xml:space="preserve"> </w:t>
        </w:r>
        <w:r w:rsidRPr="00901609">
          <w:rPr>
            <w:rFonts w:ascii="Garamond" w:eastAsia="Times New Roman" w:hAnsi="Garamond" w:cs="Times New Roman"/>
            <w:spacing w:val="-4"/>
            <w:sz w:val="24"/>
            <w:szCs w:val="24"/>
            <w:rPrChange w:id="7908"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7909"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29"/>
            <w:sz w:val="24"/>
            <w:szCs w:val="24"/>
            <w:rPrChange w:id="7910" w:author="Kerry Daily" w:date="2020-01-19T18:34:00Z">
              <w:rPr>
                <w:rFonts w:ascii="Times New Roman" w:eastAsia="Times New Roman" w:hAnsi="Times New Roman" w:cs="Times New Roman"/>
                <w:spacing w:val="29"/>
              </w:rPr>
            </w:rPrChange>
          </w:rPr>
          <w:t xml:space="preserve"> </w:t>
        </w:r>
        <w:r w:rsidRPr="00901609">
          <w:rPr>
            <w:rFonts w:ascii="Garamond" w:eastAsia="Times New Roman" w:hAnsi="Garamond" w:cs="Times New Roman"/>
            <w:sz w:val="24"/>
            <w:szCs w:val="24"/>
            <w:rPrChange w:id="7911"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6"/>
            <w:sz w:val="24"/>
            <w:szCs w:val="24"/>
            <w:rPrChange w:id="7912"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7913"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26"/>
            <w:sz w:val="24"/>
            <w:szCs w:val="24"/>
            <w:rPrChange w:id="7914" w:author="Kerry Daily" w:date="2020-01-19T18:34:00Z">
              <w:rPr>
                <w:rFonts w:ascii="Times New Roman" w:eastAsia="Times New Roman" w:hAnsi="Times New Roman" w:cs="Times New Roman"/>
                <w:spacing w:val="26"/>
              </w:rPr>
            </w:rPrChange>
          </w:rPr>
          <w:t xml:space="preserve"> </w:t>
        </w:r>
        <w:r w:rsidRPr="00901609">
          <w:rPr>
            <w:rFonts w:ascii="Garamond" w:eastAsia="Times New Roman" w:hAnsi="Garamond" w:cs="Times New Roman"/>
            <w:sz w:val="24"/>
            <w:szCs w:val="24"/>
            <w:rPrChange w:id="7915"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7916"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7917"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29"/>
            <w:sz w:val="24"/>
            <w:szCs w:val="24"/>
            <w:rPrChange w:id="7918" w:author="Kerry Daily" w:date="2020-01-19T18:34:00Z">
              <w:rPr>
                <w:rFonts w:ascii="Times New Roman" w:eastAsia="Times New Roman" w:hAnsi="Times New Roman" w:cs="Times New Roman"/>
                <w:spacing w:val="29"/>
              </w:rPr>
            </w:rPrChange>
          </w:rPr>
          <w:t xml:space="preserve"> </w:t>
        </w:r>
        <w:r w:rsidRPr="00901609">
          <w:rPr>
            <w:rFonts w:ascii="Garamond" w:eastAsia="Times New Roman" w:hAnsi="Garamond" w:cs="Times New Roman"/>
            <w:sz w:val="24"/>
            <w:szCs w:val="24"/>
            <w:rPrChange w:id="7919"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7920"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pacing w:val="-6"/>
            <w:sz w:val="24"/>
            <w:szCs w:val="24"/>
            <w:rPrChange w:id="7921" w:author="Kerry Daily" w:date="2020-01-19T18:34:00Z">
              <w:rPr>
                <w:rFonts w:ascii="Times New Roman" w:eastAsia="Times New Roman" w:hAnsi="Times New Roman" w:cs="Times New Roman"/>
                <w:spacing w:val="-6"/>
              </w:rPr>
            </w:rPrChange>
          </w:rPr>
          <w:t>m</w:t>
        </w:r>
        <w:r w:rsidRPr="00901609">
          <w:rPr>
            <w:rFonts w:ascii="Garamond" w:eastAsia="Times New Roman" w:hAnsi="Garamond" w:cs="Times New Roman"/>
            <w:sz w:val="24"/>
            <w:szCs w:val="24"/>
            <w:rPrChange w:id="7922"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8"/>
            <w:sz w:val="24"/>
            <w:szCs w:val="24"/>
            <w:rPrChange w:id="7923" w:author="Kerry Daily" w:date="2020-01-19T18:34:00Z">
              <w:rPr>
                <w:rFonts w:ascii="Times New Roman" w:eastAsia="Times New Roman" w:hAnsi="Times New Roman" w:cs="Times New Roman"/>
                <w:spacing w:val="28"/>
              </w:rPr>
            </w:rPrChange>
          </w:rPr>
          <w:t xml:space="preserve"> </w:t>
        </w:r>
        <w:r w:rsidRPr="00901609">
          <w:rPr>
            <w:rFonts w:ascii="Garamond" w:eastAsia="Times New Roman" w:hAnsi="Garamond" w:cs="Times New Roman"/>
            <w:spacing w:val="-5"/>
            <w:sz w:val="24"/>
            <w:szCs w:val="24"/>
            <w:rPrChange w:id="7924" w:author="Kerry Daily" w:date="2020-01-19T18:34:00Z">
              <w:rPr>
                <w:rFonts w:ascii="Times New Roman" w:eastAsia="Times New Roman" w:hAnsi="Times New Roman" w:cs="Times New Roman"/>
                <w:spacing w:val="-5"/>
              </w:rPr>
            </w:rPrChange>
          </w:rPr>
          <w:t>E</w:t>
        </w:r>
        <w:r w:rsidRPr="00901609">
          <w:rPr>
            <w:rFonts w:ascii="Garamond" w:eastAsia="Times New Roman" w:hAnsi="Garamond" w:cs="Times New Roman"/>
            <w:spacing w:val="-4"/>
            <w:sz w:val="24"/>
            <w:szCs w:val="24"/>
            <w:rPrChange w:id="7925" w:author="Kerry Daily" w:date="2020-01-19T18:34:00Z">
              <w:rPr>
                <w:rFonts w:ascii="Times New Roman" w:eastAsia="Times New Roman" w:hAnsi="Times New Roman" w:cs="Times New Roman"/>
                <w:spacing w:val="-4"/>
              </w:rPr>
            </w:rPrChange>
          </w:rPr>
          <w:t>x</w:t>
        </w:r>
        <w:r w:rsidRPr="00901609">
          <w:rPr>
            <w:rFonts w:ascii="Garamond" w:eastAsia="Times New Roman" w:hAnsi="Garamond" w:cs="Times New Roman"/>
            <w:sz w:val="24"/>
            <w:szCs w:val="24"/>
            <w:rPrChange w:id="7926"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3"/>
            <w:sz w:val="24"/>
            <w:szCs w:val="24"/>
            <w:rPrChange w:id="7927"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7928" w:author="Kerry Daily" w:date="2020-01-19T18:34:00Z">
              <w:rPr>
                <w:rFonts w:ascii="Times New Roman" w:eastAsia="Times New Roman" w:hAnsi="Times New Roman" w:cs="Times New Roman"/>
              </w:rPr>
            </w:rPrChange>
          </w:rPr>
          <w:t>pt</w:t>
        </w:r>
        <w:r w:rsidRPr="00901609">
          <w:rPr>
            <w:rFonts w:ascii="Garamond" w:eastAsia="Times New Roman" w:hAnsi="Garamond" w:cs="Times New Roman"/>
            <w:spacing w:val="32"/>
            <w:sz w:val="24"/>
            <w:szCs w:val="24"/>
            <w:rPrChange w:id="7929" w:author="Kerry Daily" w:date="2020-01-19T18:34:00Z">
              <w:rPr>
                <w:rFonts w:ascii="Times New Roman" w:eastAsia="Times New Roman" w:hAnsi="Times New Roman" w:cs="Times New Roman"/>
                <w:spacing w:val="32"/>
              </w:rPr>
            </w:rPrChange>
          </w:rPr>
          <w:t xml:space="preserve"> </w:t>
        </w:r>
        <w:r w:rsidRPr="00901609">
          <w:rPr>
            <w:rFonts w:ascii="Garamond" w:eastAsia="Times New Roman" w:hAnsi="Garamond" w:cs="Times New Roman"/>
            <w:sz w:val="24"/>
            <w:szCs w:val="24"/>
            <w:rPrChange w:id="7930"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5"/>
            <w:sz w:val="24"/>
            <w:szCs w:val="24"/>
            <w:rPrChange w:id="7931"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7932" w:author="Kerry Daily" w:date="2020-01-19T18:34:00Z">
              <w:rPr>
                <w:rFonts w:ascii="Times New Roman" w:eastAsia="Times New Roman" w:hAnsi="Times New Roman" w:cs="Times New Roman"/>
              </w:rPr>
            </w:rPrChange>
          </w:rPr>
          <w:t xml:space="preserve">r </w:t>
        </w:r>
        <w:r w:rsidRPr="00901609">
          <w:rPr>
            <w:rFonts w:ascii="Garamond" w:eastAsia="Times New Roman" w:hAnsi="Garamond" w:cs="Times New Roman"/>
            <w:w w:val="98"/>
            <w:sz w:val="24"/>
            <w:szCs w:val="24"/>
            <w:rPrChange w:id="7933" w:author="Kerry Daily" w:date="2020-01-19T18:34:00Z">
              <w:rPr>
                <w:rFonts w:ascii="Times New Roman" w:eastAsia="Times New Roman" w:hAnsi="Times New Roman" w:cs="Times New Roman"/>
                <w:w w:val="98"/>
              </w:rPr>
            </w:rPrChange>
          </w:rPr>
          <w:t>p</w:t>
        </w:r>
        <w:r w:rsidRPr="00901609">
          <w:rPr>
            <w:rFonts w:ascii="Garamond" w:eastAsia="Times New Roman" w:hAnsi="Garamond" w:cs="Times New Roman"/>
            <w:spacing w:val="-4"/>
            <w:w w:val="98"/>
            <w:sz w:val="24"/>
            <w:szCs w:val="24"/>
            <w:rPrChange w:id="7934" w:author="Kerry Daily" w:date="2020-01-19T18:34:00Z">
              <w:rPr>
                <w:rFonts w:ascii="Times New Roman" w:eastAsia="Times New Roman" w:hAnsi="Times New Roman" w:cs="Times New Roman"/>
                <w:spacing w:val="-4"/>
                <w:w w:val="98"/>
              </w:rPr>
            </w:rPrChange>
          </w:rPr>
          <w:t>u</w:t>
        </w:r>
        <w:r w:rsidRPr="00901609">
          <w:rPr>
            <w:rFonts w:ascii="Garamond" w:eastAsia="Times New Roman" w:hAnsi="Garamond" w:cs="Times New Roman"/>
            <w:w w:val="98"/>
            <w:sz w:val="24"/>
            <w:szCs w:val="24"/>
            <w:rPrChange w:id="7935"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3"/>
            <w:w w:val="98"/>
            <w:sz w:val="24"/>
            <w:szCs w:val="24"/>
            <w:rPrChange w:id="7936" w:author="Kerry Daily" w:date="2020-01-19T18:34:00Z">
              <w:rPr>
                <w:rFonts w:ascii="Times New Roman" w:eastAsia="Times New Roman" w:hAnsi="Times New Roman" w:cs="Times New Roman"/>
                <w:spacing w:val="-3"/>
                <w:w w:val="98"/>
              </w:rPr>
            </w:rPrChange>
          </w:rPr>
          <w:t>p</w:t>
        </w:r>
        <w:r w:rsidRPr="00901609">
          <w:rPr>
            <w:rFonts w:ascii="Garamond" w:eastAsia="Times New Roman" w:hAnsi="Garamond" w:cs="Times New Roman"/>
            <w:spacing w:val="-4"/>
            <w:w w:val="98"/>
            <w:sz w:val="24"/>
            <w:szCs w:val="24"/>
            <w:rPrChange w:id="7937" w:author="Kerry Daily" w:date="2020-01-19T18:34:00Z">
              <w:rPr>
                <w:rFonts w:ascii="Times New Roman" w:eastAsia="Times New Roman" w:hAnsi="Times New Roman" w:cs="Times New Roman"/>
                <w:spacing w:val="-4"/>
                <w:w w:val="98"/>
              </w:rPr>
            </w:rPrChange>
          </w:rPr>
          <w:t>o</w:t>
        </w:r>
        <w:r w:rsidRPr="00901609">
          <w:rPr>
            <w:rFonts w:ascii="Garamond" w:eastAsia="Times New Roman" w:hAnsi="Garamond" w:cs="Times New Roman"/>
            <w:w w:val="98"/>
            <w:sz w:val="24"/>
            <w:szCs w:val="24"/>
            <w:rPrChange w:id="7938"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3"/>
            <w:w w:val="98"/>
            <w:sz w:val="24"/>
            <w:szCs w:val="24"/>
            <w:rPrChange w:id="7939"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7940"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9"/>
            <w:w w:val="98"/>
            <w:sz w:val="24"/>
            <w:szCs w:val="24"/>
            <w:rPrChange w:id="7941" w:author="Kerry Daily" w:date="2020-01-19T18:34:00Z">
              <w:rPr>
                <w:rFonts w:ascii="Times New Roman" w:eastAsia="Times New Roman" w:hAnsi="Times New Roman" w:cs="Times New Roman"/>
                <w:spacing w:val="-9"/>
                <w:w w:val="98"/>
              </w:rPr>
            </w:rPrChange>
          </w:rPr>
          <w:t xml:space="preserve"> </w:t>
        </w:r>
        <w:r w:rsidRPr="00901609">
          <w:rPr>
            <w:rFonts w:ascii="Garamond" w:eastAsia="Times New Roman" w:hAnsi="Garamond" w:cs="Times New Roman"/>
            <w:spacing w:val="-4"/>
            <w:sz w:val="24"/>
            <w:szCs w:val="24"/>
            <w:rPrChange w:id="7942"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7943"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22"/>
            <w:sz w:val="24"/>
            <w:szCs w:val="24"/>
            <w:rPrChange w:id="7944" w:author="Kerry Daily" w:date="2020-01-19T18:34:00Z">
              <w:rPr>
                <w:rFonts w:ascii="Times New Roman" w:eastAsia="Times New Roman" w:hAnsi="Times New Roman" w:cs="Times New Roman"/>
                <w:spacing w:val="-22"/>
              </w:rPr>
            </w:rPrChange>
          </w:rPr>
          <w:t xml:space="preserve"> </w:t>
        </w:r>
        <w:r w:rsidRPr="00901609">
          <w:rPr>
            <w:rFonts w:ascii="Garamond" w:eastAsia="Times New Roman" w:hAnsi="Garamond" w:cs="Times New Roman"/>
            <w:w w:val="98"/>
            <w:sz w:val="24"/>
            <w:szCs w:val="24"/>
            <w:rPrChange w:id="7945" w:author="Kerry Daily" w:date="2020-01-19T18:34:00Z">
              <w:rPr>
                <w:rFonts w:ascii="Times New Roman" w:eastAsia="Times New Roman" w:hAnsi="Times New Roman" w:cs="Times New Roman"/>
                <w:w w:val="98"/>
              </w:rPr>
            </w:rPrChange>
          </w:rPr>
          <w:t>an</w:t>
        </w:r>
        <w:r w:rsidRPr="00901609">
          <w:rPr>
            <w:rFonts w:ascii="Garamond" w:eastAsia="Times New Roman" w:hAnsi="Garamond" w:cs="Times New Roman"/>
            <w:spacing w:val="-17"/>
            <w:w w:val="98"/>
            <w:sz w:val="24"/>
            <w:szCs w:val="24"/>
            <w:rPrChange w:id="7946" w:author="Kerry Daily" w:date="2020-01-19T18:34:00Z">
              <w:rPr>
                <w:rFonts w:ascii="Times New Roman" w:eastAsia="Times New Roman" w:hAnsi="Times New Roman" w:cs="Times New Roman"/>
                <w:spacing w:val="-17"/>
                <w:w w:val="98"/>
              </w:rPr>
            </w:rPrChange>
          </w:rPr>
          <w:t xml:space="preserve"> </w:t>
        </w:r>
        <w:r w:rsidRPr="00901609">
          <w:rPr>
            <w:rFonts w:ascii="Garamond" w:eastAsia="Times New Roman" w:hAnsi="Garamond" w:cs="Times New Roman"/>
            <w:w w:val="98"/>
            <w:sz w:val="24"/>
            <w:szCs w:val="24"/>
            <w:rPrChange w:id="7947" w:author="Kerry Daily" w:date="2020-01-19T18:34:00Z">
              <w:rPr>
                <w:rFonts w:ascii="Times New Roman" w:eastAsia="Times New Roman" w:hAnsi="Times New Roman" w:cs="Times New Roman"/>
                <w:w w:val="98"/>
              </w:rPr>
            </w:rPrChange>
          </w:rPr>
          <w:t>i</w:t>
        </w:r>
        <w:r w:rsidRPr="00901609">
          <w:rPr>
            <w:rFonts w:ascii="Garamond" w:eastAsia="Times New Roman" w:hAnsi="Garamond" w:cs="Times New Roman"/>
            <w:spacing w:val="-3"/>
            <w:w w:val="98"/>
            <w:sz w:val="24"/>
            <w:szCs w:val="24"/>
            <w:rPrChange w:id="7948"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w w:val="98"/>
            <w:sz w:val="24"/>
            <w:szCs w:val="24"/>
            <w:rPrChange w:id="7949"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3"/>
            <w:w w:val="98"/>
            <w:sz w:val="24"/>
            <w:szCs w:val="24"/>
            <w:rPrChange w:id="7950" w:author="Kerry Daily" w:date="2020-01-19T18:34:00Z">
              <w:rPr>
                <w:rFonts w:ascii="Times New Roman" w:eastAsia="Times New Roman" w:hAnsi="Times New Roman" w:cs="Times New Roman"/>
                <w:spacing w:val="-3"/>
                <w:w w:val="98"/>
              </w:rPr>
            </w:rPrChange>
          </w:rPr>
          <w:t>p</w:t>
        </w:r>
        <w:r w:rsidRPr="00901609">
          <w:rPr>
            <w:rFonts w:ascii="Garamond" w:eastAsia="Times New Roman" w:hAnsi="Garamond" w:cs="Times New Roman"/>
            <w:w w:val="98"/>
            <w:sz w:val="24"/>
            <w:szCs w:val="24"/>
            <w:rPrChange w:id="7951" w:author="Kerry Daily" w:date="2020-01-19T18:34:00Z">
              <w:rPr>
                <w:rFonts w:ascii="Times New Roman" w:eastAsia="Times New Roman" w:hAnsi="Times New Roman" w:cs="Times New Roman"/>
                <w:w w:val="98"/>
              </w:rPr>
            </w:rPrChange>
          </w:rPr>
          <w:t>e</w:t>
        </w:r>
        <w:r w:rsidRPr="00901609">
          <w:rPr>
            <w:rFonts w:ascii="Garamond" w:eastAsia="Times New Roman" w:hAnsi="Garamond" w:cs="Times New Roman"/>
            <w:spacing w:val="-3"/>
            <w:w w:val="98"/>
            <w:sz w:val="24"/>
            <w:szCs w:val="24"/>
            <w:rPrChange w:id="7952" w:author="Kerry Daily" w:date="2020-01-19T18:34:00Z">
              <w:rPr>
                <w:rFonts w:ascii="Times New Roman" w:eastAsia="Times New Roman" w:hAnsi="Times New Roman" w:cs="Times New Roman"/>
                <w:spacing w:val="-3"/>
                <w:w w:val="98"/>
              </w:rPr>
            </w:rPrChange>
          </w:rPr>
          <w:t>c</w:t>
        </w:r>
        <w:r w:rsidRPr="00901609">
          <w:rPr>
            <w:rFonts w:ascii="Garamond" w:eastAsia="Times New Roman" w:hAnsi="Garamond" w:cs="Times New Roman"/>
            <w:w w:val="98"/>
            <w:sz w:val="24"/>
            <w:szCs w:val="24"/>
            <w:rPrChange w:id="7953" w:author="Kerry Daily" w:date="2020-01-19T18:34:00Z">
              <w:rPr>
                <w:rFonts w:ascii="Times New Roman" w:eastAsia="Times New Roman" w:hAnsi="Times New Roman" w:cs="Times New Roman"/>
                <w:w w:val="98"/>
              </w:rPr>
            </w:rPrChange>
          </w:rPr>
          <w:t>t</w:t>
        </w:r>
        <w:r w:rsidRPr="00901609">
          <w:rPr>
            <w:rFonts w:ascii="Garamond" w:eastAsia="Times New Roman" w:hAnsi="Garamond" w:cs="Times New Roman"/>
            <w:spacing w:val="-2"/>
            <w:w w:val="98"/>
            <w:sz w:val="24"/>
            <w:szCs w:val="24"/>
            <w:rPrChange w:id="7954" w:author="Kerry Daily" w:date="2020-01-19T18:34:00Z">
              <w:rPr>
                <w:rFonts w:ascii="Times New Roman" w:eastAsia="Times New Roman" w:hAnsi="Times New Roman" w:cs="Times New Roman"/>
                <w:spacing w:val="-2"/>
                <w:w w:val="98"/>
              </w:rPr>
            </w:rPrChange>
          </w:rPr>
          <w:t>i</w:t>
        </w:r>
        <w:r w:rsidRPr="00901609">
          <w:rPr>
            <w:rFonts w:ascii="Garamond" w:eastAsia="Times New Roman" w:hAnsi="Garamond" w:cs="Times New Roman"/>
            <w:spacing w:val="-4"/>
            <w:w w:val="98"/>
            <w:sz w:val="24"/>
            <w:szCs w:val="24"/>
            <w:rPrChange w:id="7955" w:author="Kerry Daily" w:date="2020-01-19T18:34:00Z">
              <w:rPr>
                <w:rFonts w:ascii="Times New Roman" w:eastAsia="Times New Roman" w:hAnsi="Times New Roman" w:cs="Times New Roman"/>
                <w:spacing w:val="-4"/>
                <w:w w:val="98"/>
              </w:rPr>
            </w:rPrChange>
          </w:rPr>
          <w:t>o</w:t>
        </w:r>
        <w:r w:rsidRPr="00901609">
          <w:rPr>
            <w:rFonts w:ascii="Garamond" w:eastAsia="Times New Roman" w:hAnsi="Garamond" w:cs="Times New Roman"/>
            <w:w w:val="98"/>
            <w:sz w:val="24"/>
            <w:szCs w:val="24"/>
            <w:rPrChange w:id="7956" w:author="Kerry Daily" w:date="2020-01-19T18:34:00Z">
              <w:rPr>
                <w:rFonts w:ascii="Times New Roman" w:eastAsia="Times New Roman" w:hAnsi="Times New Roman" w:cs="Times New Roman"/>
                <w:w w:val="98"/>
              </w:rPr>
            </w:rPrChange>
          </w:rPr>
          <w:t>n,</w:t>
        </w:r>
        <w:r w:rsidRPr="00901609">
          <w:rPr>
            <w:rFonts w:ascii="Garamond" w:eastAsia="Times New Roman" w:hAnsi="Garamond" w:cs="Times New Roman"/>
            <w:spacing w:val="-11"/>
            <w:w w:val="98"/>
            <w:sz w:val="24"/>
            <w:szCs w:val="24"/>
            <w:rPrChange w:id="7957" w:author="Kerry Daily" w:date="2020-01-19T18:34:00Z">
              <w:rPr>
                <w:rFonts w:ascii="Times New Roman" w:eastAsia="Times New Roman" w:hAnsi="Times New Roman" w:cs="Times New Roman"/>
                <w:spacing w:val="-11"/>
                <w:w w:val="98"/>
              </w:rPr>
            </w:rPrChange>
          </w:rPr>
          <w:t xml:space="preserve"> </w:t>
        </w:r>
        <w:r w:rsidRPr="00901609">
          <w:rPr>
            <w:rFonts w:ascii="Garamond" w:eastAsia="Times New Roman" w:hAnsi="Garamond" w:cs="Times New Roman"/>
            <w:spacing w:val="-5"/>
            <w:w w:val="98"/>
            <w:sz w:val="24"/>
            <w:szCs w:val="24"/>
            <w:rPrChange w:id="7958" w:author="Kerry Daily" w:date="2020-01-19T18:34:00Z">
              <w:rPr>
                <w:rFonts w:ascii="Times New Roman" w:eastAsia="Times New Roman" w:hAnsi="Times New Roman" w:cs="Times New Roman"/>
                <w:spacing w:val="-5"/>
                <w:w w:val="98"/>
              </w:rPr>
            </w:rPrChange>
          </w:rPr>
          <w:t>m</w:t>
        </w:r>
        <w:r w:rsidRPr="00901609">
          <w:rPr>
            <w:rFonts w:ascii="Garamond" w:eastAsia="Times New Roman" w:hAnsi="Garamond" w:cs="Times New Roman"/>
            <w:w w:val="98"/>
            <w:sz w:val="24"/>
            <w:szCs w:val="24"/>
            <w:rPrChange w:id="7959" w:author="Kerry Daily" w:date="2020-01-19T18:34:00Z">
              <w:rPr>
                <w:rFonts w:ascii="Times New Roman" w:eastAsia="Times New Roman" w:hAnsi="Times New Roman" w:cs="Times New Roman"/>
                <w:w w:val="98"/>
              </w:rPr>
            </w:rPrChange>
          </w:rPr>
          <w:t>a</w:t>
        </w:r>
        <w:r w:rsidRPr="00901609">
          <w:rPr>
            <w:rFonts w:ascii="Garamond" w:eastAsia="Times New Roman" w:hAnsi="Garamond" w:cs="Times New Roman"/>
            <w:spacing w:val="-3"/>
            <w:w w:val="98"/>
            <w:sz w:val="24"/>
            <w:szCs w:val="24"/>
            <w:rPrChange w:id="7960" w:author="Kerry Daily" w:date="2020-01-19T18:34:00Z">
              <w:rPr>
                <w:rFonts w:ascii="Times New Roman" w:eastAsia="Times New Roman" w:hAnsi="Times New Roman" w:cs="Times New Roman"/>
                <w:spacing w:val="-3"/>
                <w:w w:val="98"/>
              </w:rPr>
            </w:rPrChange>
          </w:rPr>
          <w:t>i</w:t>
        </w:r>
        <w:r w:rsidRPr="00901609">
          <w:rPr>
            <w:rFonts w:ascii="Garamond" w:eastAsia="Times New Roman" w:hAnsi="Garamond" w:cs="Times New Roman"/>
            <w:w w:val="98"/>
            <w:sz w:val="24"/>
            <w:szCs w:val="24"/>
            <w:rPrChange w:id="7961" w:author="Kerry Daily" w:date="2020-01-19T18:34:00Z">
              <w:rPr>
                <w:rFonts w:ascii="Times New Roman" w:eastAsia="Times New Roman" w:hAnsi="Times New Roman" w:cs="Times New Roman"/>
                <w:w w:val="98"/>
              </w:rPr>
            </w:rPrChange>
          </w:rPr>
          <w:t>n</w:t>
        </w:r>
        <w:r w:rsidRPr="00901609">
          <w:rPr>
            <w:rFonts w:ascii="Garamond" w:eastAsia="Times New Roman" w:hAnsi="Garamond" w:cs="Times New Roman"/>
            <w:spacing w:val="-3"/>
            <w:w w:val="98"/>
            <w:sz w:val="24"/>
            <w:szCs w:val="24"/>
            <w:rPrChange w:id="7962" w:author="Kerry Daily" w:date="2020-01-19T18:34:00Z">
              <w:rPr>
                <w:rFonts w:ascii="Times New Roman" w:eastAsia="Times New Roman" w:hAnsi="Times New Roman" w:cs="Times New Roman"/>
                <w:spacing w:val="-3"/>
                <w:w w:val="98"/>
              </w:rPr>
            </w:rPrChange>
          </w:rPr>
          <w:t>t</w:t>
        </w:r>
        <w:r w:rsidRPr="00901609">
          <w:rPr>
            <w:rFonts w:ascii="Garamond" w:eastAsia="Times New Roman" w:hAnsi="Garamond" w:cs="Times New Roman"/>
            <w:w w:val="98"/>
            <w:sz w:val="24"/>
            <w:szCs w:val="24"/>
            <w:rPrChange w:id="7963" w:author="Kerry Daily" w:date="2020-01-19T18:34:00Z">
              <w:rPr>
                <w:rFonts w:ascii="Times New Roman" w:eastAsia="Times New Roman" w:hAnsi="Times New Roman" w:cs="Times New Roman"/>
                <w:w w:val="98"/>
              </w:rPr>
            </w:rPrChange>
          </w:rPr>
          <w:t>e</w:t>
        </w:r>
        <w:r w:rsidRPr="00901609">
          <w:rPr>
            <w:rFonts w:ascii="Garamond" w:eastAsia="Times New Roman" w:hAnsi="Garamond" w:cs="Times New Roman"/>
            <w:spacing w:val="-3"/>
            <w:w w:val="98"/>
            <w:sz w:val="24"/>
            <w:szCs w:val="24"/>
            <w:rPrChange w:id="7964"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w w:val="98"/>
            <w:sz w:val="24"/>
            <w:szCs w:val="24"/>
            <w:rPrChange w:id="7965" w:author="Kerry Daily" w:date="2020-01-19T18:34:00Z">
              <w:rPr>
                <w:rFonts w:ascii="Times New Roman" w:eastAsia="Times New Roman" w:hAnsi="Times New Roman" w:cs="Times New Roman"/>
                <w:w w:val="98"/>
              </w:rPr>
            </w:rPrChange>
          </w:rPr>
          <w:t>a</w:t>
        </w:r>
        <w:r w:rsidRPr="00901609">
          <w:rPr>
            <w:rFonts w:ascii="Garamond" w:eastAsia="Times New Roman" w:hAnsi="Garamond" w:cs="Times New Roman"/>
            <w:spacing w:val="-3"/>
            <w:w w:val="98"/>
            <w:sz w:val="24"/>
            <w:szCs w:val="24"/>
            <w:rPrChange w:id="7966"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w w:val="98"/>
            <w:sz w:val="24"/>
            <w:szCs w:val="24"/>
            <w:rPrChange w:id="7967" w:author="Kerry Daily" w:date="2020-01-19T18:34:00Z">
              <w:rPr>
                <w:rFonts w:ascii="Times New Roman" w:eastAsia="Times New Roman" w:hAnsi="Times New Roman" w:cs="Times New Roman"/>
                <w:w w:val="98"/>
              </w:rPr>
            </w:rPrChange>
          </w:rPr>
          <w:t>c</w:t>
        </w:r>
        <w:r w:rsidRPr="00901609">
          <w:rPr>
            <w:rFonts w:ascii="Garamond" w:eastAsia="Times New Roman" w:hAnsi="Garamond" w:cs="Times New Roman"/>
            <w:spacing w:val="-3"/>
            <w:w w:val="98"/>
            <w:sz w:val="24"/>
            <w:szCs w:val="24"/>
            <w:rPrChange w:id="7968"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7969" w:author="Kerry Daily" w:date="2020-01-19T18:34:00Z">
              <w:rPr>
                <w:rFonts w:ascii="Times New Roman" w:eastAsia="Times New Roman" w:hAnsi="Times New Roman" w:cs="Times New Roman"/>
                <w:w w:val="98"/>
              </w:rPr>
            </w:rPrChange>
          </w:rPr>
          <w:t>,</w:t>
        </w:r>
        <w:r w:rsidRPr="00901609">
          <w:rPr>
            <w:rFonts w:ascii="Garamond" w:eastAsia="Times New Roman" w:hAnsi="Garamond" w:cs="Times New Roman"/>
            <w:spacing w:val="-9"/>
            <w:w w:val="98"/>
            <w:sz w:val="24"/>
            <w:szCs w:val="24"/>
            <w:rPrChange w:id="7970" w:author="Kerry Daily" w:date="2020-01-19T18:34:00Z">
              <w:rPr>
                <w:rFonts w:ascii="Times New Roman" w:eastAsia="Times New Roman" w:hAnsi="Times New Roman" w:cs="Times New Roman"/>
                <w:spacing w:val="-9"/>
                <w:w w:val="98"/>
              </w:rPr>
            </w:rPrChange>
          </w:rPr>
          <w:t xml:space="preserve"> </w:t>
        </w:r>
        <w:r w:rsidRPr="00901609">
          <w:rPr>
            <w:rFonts w:ascii="Garamond" w:eastAsia="Times New Roman" w:hAnsi="Garamond" w:cs="Times New Roman"/>
            <w:spacing w:val="-4"/>
            <w:w w:val="98"/>
            <w:sz w:val="24"/>
            <w:szCs w:val="24"/>
            <w:rPrChange w:id="7971" w:author="Kerry Daily" w:date="2020-01-19T18:34:00Z">
              <w:rPr>
                <w:rFonts w:ascii="Times New Roman" w:eastAsia="Times New Roman" w:hAnsi="Times New Roman" w:cs="Times New Roman"/>
                <w:spacing w:val="-4"/>
                <w:w w:val="98"/>
              </w:rPr>
            </w:rPrChange>
          </w:rPr>
          <w:t>o</w:t>
        </w:r>
        <w:r w:rsidRPr="00901609">
          <w:rPr>
            <w:rFonts w:ascii="Garamond" w:eastAsia="Times New Roman" w:hAnsi="Garamond" w:cs="Times New Roman"/>
            <w:w w:val="98"/>
            <w:sz w:val="24"/>
            <w:szCs w:val="24"/>
            <w:rPrChange w:id="7972"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18"/>
            <w:w w:val="98"/>
            <w:sz w:val="24"/>
            <w:szCs w:val="24"/>
            <w:rPrChange w:id="7973" w:author="Kerry Daily" w:date="2020-01-19T18:34:00Z">
              <w:rPr>
                <w:rFonts w:ascii="Times New Roman" w:eastAsia="Times New Roman" w:hAnsi="Times New Roman" w:cs="Times New Roman"/>
                <w:spacing w:val="-18"/>
                <w:w w:val="98"/>
              </w:rPr>
            </w:rPrChange>
          </w:rPr>
          <w:t xml:space="preserve"> </w:t>
        </w:r>
        <w:r w:rsidRPr="00901609">
          <w:rPr>
            <w:rFonts w:ascii="Garamond" w:eastAsia="Times New Roman" w:hAnsi="Garamond" w:cs="Times New Roman"/>
            <w:w w:val="98"/>
            <w:sz w:val="24"/>
            <w:szCs w:val="24"/>
            <w:rPrChange w:id="7974"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3"/>
            <w:w w:val="98"/>
            <w:sz w:val="24"/>
            <w:szCs w:val="24"/>
            <w:rPrChange w:id="7975"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spacing w:val="-5"/>
            <w:w w:val="98"/>
            <w:sz w:val="24"/>
            <w:szCs w:val="24"/>
            <w:rPrChange w:id="7976" w:author="Kerry Daily" w:date="2020-01-19T18:34:00Z">
              <w:rPr>
                <w:rFonts w:ascii="Times New Roman" w:eastAsia="Times New Roman" w:hAnsi="Times New Roman" w:cs="Times New Roman"/>
                <w:spacing w:val="-5"/>
                <w:w w:val="98"/>
              </w:rPr>
            </w:rPrChange>
          </w:rPr>
          <w:t>m</w:t>
        </w:r>
        <w:r w:rsidRPr="00901609">
          <w:rPr>
            <w:rFonts w:ascii="Garamond" w:eastAsia="Times New Roman" w:hAnsi="Garamond" w:cs="Times New Roman"/>
            <w:spacing w:val="-4"/>
            <w:w w:val="98"/>
            <w:sz w:val="24"/>
            <w:szCs w:val="24"/>
            <w:rPrChange w:id="7977" w:author="Kerry Daily" w:date="2020-01-19T18:34:00Z">
              <w:rPr>
                <w:rFonts w:ascii="Times New Roman" w:eastAsia="Times New Roman" w:hAnsi="Times New Roman" w:cs="Times New Roman"/>
                <w:spacing w:val="-4"/>
                <w:w w:val="98"/>
              </w:rPr>
            </w:rPrChange>
          </w:rPr>
          <w:t>ov</w:t>
        </w:r>
        <w:r w:rsidRPr="00901609">
          <w:rPr>
            <w:rFonts w:ascii="Garamond" w:eastAsia="Times New Roman" w:hAnsi="Garamond" w:cs="Times New Roman"/>
            <w:w w:val="98"/>
            <w:sz w:val="24"/>
            <w:szCs w:val="24"/>
            <w:rPrChange w:id="7978" w:author="Kerry Daily" w:date="2020-01-19T18:34:00Z">
              <w:rPr>
                <w:rFonts w:ascii="Times New Roman" w:eastAsia="Times New Roman" w:hAnsi="Times New Roman" w:cs="Times New Roman"/>
                <w:w w:val="98"/>
              </w:rPr>
            </w:rPrChange>
          </w:rPr>
          <w:t>a</w:t>
        </w:r>
        <w:r w:rsidRPr="00901609">
          <w:rPr>
            <w:rFonts w:ascii="Garamond" w:eastAsia="Times New Roman" w:hAnsi="Garamond" w:cs="Times New Roman"/>
            <w:spacing w:val="-4"/>
            <w:w w:val="98"/>
            <w:sz w:val="24"/>
            <w:szCs w:val="24"/>
            <w:rPrChange w:id="7979" w:author="Kerry Daily" w:date="2020-01-19T18:34:00Z">
              <w:rPr>
                <w:rFonts w:ascii="Times New Roman" w:eastAsia="Times New Roman" w:hAnsi="Times New Roman" w:cs="Times New Roman"/>
                <w:spacing w:val="-4"/>
                <w:w w:val="98"/>
              </w:rPr>
            </w:rPrChange>
          </w:rPr>
          <w:t>l</w:t>
        </w:r>
        <w:r w:rsidRPr="00901609">
          <w:rPr>
            <w:rFonts w:ascii="Garamond" w:eastAsia="Times New Roman" w:hAnsi="Garamond" w:cs="Times New Roman"/>
            <w:w w:val="98"/>
            <w:sz w:val="24"/>
            <w:szCs w:val="24"/>
            <w:rPrChange w:id="7980" w:author="Kerry Daily" w:date="2020-01-19T18:34:00Z">
              <w:rPr>
                <w:rFonts w:ascii="Times New Roman" w:eastAsia="Times New Roman" w:hAnsi="Times New Roman" w:cs="Times New Roman"/>
                <w:w w:val="98"/>
              </w:rPr>
            </w:rPrChange>
          </w:rPr>
          <w:t>,</w:t>
        </w:r>
        <w:r w:rsidRPr="00901609">
          <w:rPr>
            <w:rFonts w:ascii="Garamond" w:eastAsia="Times New Roman" w:hAnsi="Garamond" w:cs="Times New Roman"/>
            <w:spacing w:val="-12"/>
            <w:w w:val="98"/>
            <w:sz w:val="24"/>
            <w:szCs w:val="24"/>
            <w:rPrChange w:id="7981" w:author="Kerry Daily" w:date="2020-01-19T18:34:00Z">
              <w:rPr>
                <w:rFonts w:ascii="Times New Roman" w:eastAsia="Times New Roman" w:hAnsi="Times New Roman" w:cs="Times New Roman"/>
                <w:spacing w:val="-12"/>
                <w:w w:val="98"/>
              </w:rPr>
            </w:rPrChange>
          </w:rPr>
          <w:t xml:space="preserve"> </w:t>
        </w:r>
        <w:r w:rsidRPr="00901609">
          <w:rPr>
            <w:rFonts w:ascii="Garamond" w:eastAsia="Times New Roman" w:hAnsi="Garamond" w:cs="Times New Roman"/>
            <w:w w:val="98"/>
            <w:sz w:val="24"/>
            <w:szCs w:val="24"/>
            <w:rPrChange w:id="7982" w:author="Kerry Daily" w:date="2020-01-19T18:34:00Z">
              <w:rPr>
                <w:rFonts w:ascii="Times New Roman" w:eastAsia="Times New Roman" w:hAnsi="Times New Roman" w:cs="Times New Roman"/>
                <w:w w:val="98"/>
              </w:rPr>
            </w:rPrChange>
          </w:rPr>
          <w:t>p</w:t>
        </w:r>
        <w:r w:rsidRPr="00901609">
          <w:rPr>
            <w:rFonts w:ascii="Garamond" w:eastAsia="Times New Roman" w:hAnsi="Garamond" w:cs="Times New Roman"/>
            <w:spacing w:val="-4"/>
            <w:w w:val="98"/>
            <w:sz w:val="24"/>
            <w:szCs w:val="24"/>
            <w:rPrChange w:id="7983" w:author="Kerry Daily" w:date="2020-01-19T18:34:00Z">
              <w:rPr>
                <w:rFonts w:ascii="Times New Roman" w:eastAsia="Times New Roman" w:hAnsi="Times New Roman" w:cs="Times New Roman"/>
                <w:spacing w:val="-4"/>
                <w:w w:val="98"/>
              </w:rPr>
            </w:rPrChange>
          </w:rPr>
          <w:t>r</w:t>
        </w:r>
        <w:r w:rsidRPr="00901609">
          <w:rPr>
            <w:rFonts w:ascii="Garamond" w:eastAsia="Times New Roman" w:hAnsi="Garamond" w:cs="Times New Roman"/>
            <w:spacing w:val="-5"/>
            <w:w w:val="98"/>
            <w:sz w:val="24"/>
            <w:szCs w:val="24"/>
            <w:rPrChange w:id="7984" w:author="Kerry Daily" w:date="2020-01-19T18:34:00Z">
              <w:rPr>
                <w:rFonts w:ascii="Times New Roman" w:eastAsia="Times New Roman" w:hAnsi="Times New Roman" w:cs="Times New Roman"/>
                <w:spacing w:val="-5"/>
                <w:w w:val="98"/>
              </w:rPr>
            </w:rPrChange>
          </w:rPr>
          <w:t>o</w:t>
        </w:r>
        <w:r w:rsidRPr="00901609">
          <w:rPr>
            <w:rFonts w:ascii="Garamond" w:eastAsia="Times New Roman" w:hAnsi="Garamond" w:cs="Times New Roman"/>
            <w:w w:val="98"/>
            <w:sz w:val="24"/>
            <w:szCs w:val="24"/>
            <w:rPrChange w:id="7985" w:author="Kerry Daily" w:date="2020-01-19T18:34:00Z">
              <w:rPr>
                <w:rFonts w:ascii="Times New Roman" w:eastAsia="Times New Roman" w:hAnsi="Times New Roman" w:cs="Times New Roman"/>
                <w:w w:val="98"/>
              </w:rPr>
            </w:rPrChange>
          </w:rPr>
          <w:t>h</w:t>
        </w:r>
        <w:r w:rsidRPr="00901609">
          <w:rPr>
            <w:rFonts w:ascii="Garamond" w:eastAsia="Times New Roman" w:hAnsi="Garamond" w:cs="Times New Roman"/>
            <w:spacing w:val="-3"/>
            <w:w w:val="98"/>
            <w:sz w:val="24"/>
            <w:szCs w:val="24"/>
            <w:rPrChange w:id="7986" w:author="Kerry Daily" w:date="2020-01-19T18:34:00Z">
              <w:rPr>
                <w:rFonts w:ascii="Times New Roman" w:eastAsia="Times New Roman" w:hAnsi="Times New Roman" w:cs="Times New Roman"/>
                <w:spacing w:val="-3"/>
                <w:w w:val="98"/>
              </w:rPr>
            </w:rPrChange>
          </w:rPr>
          <w:t>i</w:t>
        </w:r>
        <w:r w:rsidRPr="00901609">
          <w:rPr>
            <w:rFonts w:ascii="Garamond" w:eastAsia="Times New Roman" w:hAnsi="Garamond" w:cs="Times New Roman"/>
            <w:w w:val="98"/>
            <w:sz w:val="24"/>
            <w:szCs w:val="24"/>
            <w:rPrChange w:id="7987" w:author="Kerry Daily" w:date="2020-01-19T18:34:00Z">
              <w:rPr>
                <w:rFonts w:ascii="Times New Roman" w:eastAsia="Times New Roman" w:hAnsi="Times New Roman" w:cs="Times New Roman"/>
                <w:w w:val="98"/>
              </w:rPr>
            </w:rPrChange>
          </w:rPr>
          <w:t>b</w:t>
        </w:r>
        <w:r w:rsidRPr="00901609">
          <w:rPr>
            <w:rFonts w:ascii="Garamond" w:eastAsia="Times New Roman" w:hAnsi="Garamond" w:cs="Times New Roman"/>
            <w:spacing w:val="-3"/>
            <w:w w:val="98"/>
            <w:sz w:val="24"/>
            <w:szCs w:val="24"/>
            <w:rPrChange w:id="7988" w:author="Kerry Daily" w:date="2020-01-19T18:34:00Z">
              <w:rPr>
                <w:rFonts w:ascii="Times New Roman" w:eastAsia="Times New Roman" w:hAnsi="Times New Roman" w:cs="Times New Roman"/>
                <w:spacing w:val="-3"/>
                <w:w w:val="98"/>
              </w:rPr>
            </w:rPrChange>
          </w:rPr>
          <w:t>i</w:t>
        </w:r>
        <w:r w:rsidRPr="00901609">
          <w:rPr>
            <w:rFonts w:ascii="Garamond" w:eastAsia="Times New Roman" w:hAnsi="Garamond" w:cs="Times New Roman"/>
            <w:w w:val="98"/>
            <w:sz w:val="24"/>
            <w:szCs w:val="24"/>
            <w:rPrChange w:id="7989" w:author="Kerry Daily" w:date="2020-01-19T18:34:00Z">
              <w:rPr>
                <w:rFonts w:ascii="Times New Roman" w:eastAsia="Times New Roman" w:hAnsi="Times New Roman" w:cs="Times New Roman"/>
                <w:w w:val="98"/>
              </w:rPr>
            </w:rPrChange>
          </w:rPr>
          <w:t>ts</w:t>
        </w:r>
        <w:r w:rsidRPr="00901609">
          <w:rPr>
            <w:rFonts w:ascii="Garamond" w:eastAsia="Times New Roman" w:hAnsi="Garamond" w:cs="Times New Roman"/>
            <w:spacing w:val="-10"/>
            <w:w w:val="98"/>
            <w:sz w:val="24"/>
            <w:szCs w:val="24"/>
            <w:rPrChange w:id="7990" w:author="Kerry Daily" w:date="2020-01-19T18:34:00Z">
              <w:rPr>
                <w:rFonts w:ascii="Times New Roman" w:eastAsia="Times New Roman" w:hAnsi="Times New Roman" w:cs="Times New Roman"/>
                <w:spacing w:val="-10"/>
                <w:w w:val="98"/>
              </w:rPr>
            </w:rPrChange>
          </w:rPr>
          <w:t xml:space="preserve"> </w:t>
        </w:r>
        <w:r w:rsidRPr="00901609">
          <w:rPr>
            <w:rFonts w:ascii="Garamond" w:eastAsia="Times New Roman" w:hAnsi="Garamond" w:cs="Times New Roman"/>
            <w:sz w:val="24"/>
            <w:szCs w:val="24"/>
            <w:rPrChange w:id="7991"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19"/>
            <w:sz w:val="24"/>
            <w:szCs w:val="24"/>
            <w:rPrChange w:id="7992" w:author="Kerry Daily" w:date="2020-01-19T18:34:00Z">
              <w:rPr>
                <w:rFonts w:ascii="Times New Roman" w:eastAsia="Times New Roman" w:hAnsi="Times New Roman" w:cs="Times New Roman"/>
                <w:spacing w:val="-19"/>
              </w:rPr>
            </w:rPrChange>
          </w:rPr>
          <w:t xml:space="preserve"> </w:t>
        </w:r>
        <w:r w:rsidRPr="00901609">
          <w:rPr>
            <w:rFonts w:ascii="Garamond" w:eastAsia="Times New Roman" w:hAnsi="Garamond" w:cs="Times New Roman"/>
            <w:sz w:val="24"/>
            <w:szCs w:val="24"/>
            <w:rPrChange w:id="7993"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3"/>
            <w:sz w:val="24"/>
            <w:szCs w:val="24"/>
            <w:rPrChange w:id="7994"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7995"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3"/>
            <w:sz w:val="24"/>
            <w:szCs w:val="24"/>
            <w:rPrChange w:id="7996" w:author="Kerry Daily" w:date="2020-01-19T18:34:00Z">
              <w:rPr>
                <w:rFonts w:ascii="Times New Roman" w:eastAsia="Times New Roman" w:hAnsi="Times New Roman" w:cs="Times New Roman"/>
                <w:spacing w:val="-3"/>
              </w:rPr>
            </w:rPrChange>
          </w:rPr>
          <w:t>s</w:t>
        </w:r>
        <w:r w:rsidRPr="00901609">
          <w:rPr>
            <w:rFonts w:ascii="Garamond" w:eastAsia="Times New Roman" w:hAnsi="Garamond" w:cs="Times New Roman"/>
            <w:spacing w:val="-4"/>
            <w:sz w:val="24"/>
            <w:szCs w:val="24"/>
            <w:rPrChange w:id="7997"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7998" w:author="Kerry Daily" w:date="2020-01-19T18:34:00Z">
              <w:rPr>
                <w:rFonts w:ascii="Times New Roman" w:eastAsia="Times New Roman" w:hAnsi="Times New Roman" w:cs="Times New Roman"/>
              </w:rPr>
            </w:rPrChange>
          </w:rPr>
          <w:t xml:space="preserve">n </w:t>
        </w:r>
        <w:r w:rsidRPr="00901609">
          <w:rPr>
            <w:rFonts w:ascii="Garamond" w:eastAsia="Times New Roman" w:hAnsi="Garamond" w:cs="Times New Roman"/>
            <w:spacing w:val="-4"/>
            <w:w w:val="98"/>
            <w:sz w:val="24"/>
            <w:szCs w:val="24"/>
            <w:rPrChange w:id="7999" w:author="Kerry Daily" w:date="2020-01-19T18:34:00Z">
              <w:rPr>
                <w:rFonts w:ascii="Times New Roman" w:eastAsia="Times New Roman" w:hAnsi="Times New Roman" w:cs="Times New Roman"/>
                <w:spacing w:val="-4"/>
                <w:w w:val="98"/>
              </w:rPr>
            </w:rPrChange>
          </w:rPr>
          <w:t>f</w:t>
        </w:r>
        <w:r w:rsidRPr="00901609">
          <w:rPr>
            <w:rFonts w:ascii="Garamond" w:eastAsia="Times New Roman" w:hAnsi="Garamond" w:cs="Times New Roman"/>
            <w:w w:val="98"/>
            <w:sz w:val="24"/>
            <w:szCs w:val="24"/>
            <w:rPrChange w:id="8000"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5"/>
            <w:w w:val="98"/>
            <w:sz w:val="24"/>
            <w:szCs w:val="24"/>
            <w:rPrChange w:id="8001" w:author="Kerry Daily" w:date="2020-01-19T18:34:00Z">
              <w:rPr>
                <w:rFonts w:ascii="Times New Roman" w:eastAsia="Times New Roman" w:hAnsi="Times New Roman" w:cs="Times New Roman"/>
                <w:spacing w:val="-5"/>
                <w:w w:val="98"/>
              </w:rPr>
            </w:rPrChange>
          </w:rPr>
          <w:t>o</w:t>
        </w:r>
        <w:r w:rsidRPr="00901609">
          <w:rPr>
            <w:rFonts w:ascii="Garamond" w:eastAsia="Times New Roman" w:hAnsi="Garamond" w:cs="Times New Roman"/>
            <w:w w:val="98"/>
            <w:sz w:val="24"/>
            <w:szCs w:val="24"/>
            <w:rPrChange w:id="8002" w:author="Kerry Daily" w:date="2020-01-19T18:34:00Z">
              <w:rPr>
                <w:rFonts w:ascii="Times New Roman" w:eastAsia="Times New Roman" w:hAnsi="Times New Roman" w:cs="Times New Roman"/>
                <w:w w:val="98"/>
              </w:rPr>
            </w:rPrChange>
          </w:rPr>
          <w:t>m</w:t>
        </w:r>
        <w:r w:rsidRPr="00901609">
          <w:rPr>
            <w:rFonts w:ascii="Garamond" w:eastAsia="Times New Roman" w:hAnsi="Garamond" w:cs="Times New Roman"/>
            <w:spacing w:val="-17"/>
            <w:w w:val="98"/>
            <w:sz w:val="24"/>
            <w:szCs w:val="24"/>
            <w:rPrChange w:id="8003" w:author="Kerry Daily" w:date="2020-01-19T18:34:00Z">
              <w:rPr>
                <w:rFonts w:ascii="Times New Roman" w:eastAsia="Times New Roman" w:hAnsi="Times New Roman" w:cs="Times New Roman"/>
                <w:spacing w:val="-17"/>
                <w:w w:val="98"/>
              </w:rPr>
            </w:rPrChange>
          </w:rPr>
          <w:t xml:space="preserve"> </w:t>
        </w:r>
        <w:r w:rsidRPr="00901609">
          <w:rPr>
            <w:rFonts w:ascii="Garamond" w:eastAsia="Times New Roman" w:hAnsi="Garamond" w:cs="Times New Roman"/>
            <w:w w:val="98"/>
            <w:sz w:val="24"/>
            <w:szCs w:val="24"/>
            <w:rPrChange w:id="8004" w:author="Kerry Daily" w:date="2020-01-19T18:34:00Z">
              <w:rPr>
                <w:rFonts w:ascii="Times New Roman" w:eastAsia="Times New Roman" w:hAnsi="Times New Roman" w:cs="Times New Roman"/>
                <w:w w:val="98"/>
              </w:rPr>
            </w:rPrChange>
          </w:rPr>
          <w:t>a</w:t>
        </w:r>
        <w:r w:rsidRPr="00901609">
          <w:rPr>
            <w:rFonts w:ascii="Garamond" w:eastAsia="Times New Roman" w:hAnsi="Garamond" w:cs="Times New Roman"/>
            <w:spacing w:val="-3"/>
            <w:w w:val="98"/>
            <w:sz w:val="24"/>
            <w:szCs w:val="24"/>
            <w:rPrChange w:id="8005" w:author="Kerry Daily" w:date="2020-01-19T18:34:00Z">
              <w:rPr>
                <w:rFonts w:ascii="Times New Roman" w:eastAsia="Times New Roman" w:hAnsi="Times New Roman" w:cs="Times New Roman"/>
                <w:spacing w:val="-3"/>
                <w:w w:val="98"/>
              </w:rPr>
            </w:rPrChange>
          </w:rPr>
          <w:t>c</w:t>
        </w:r>
        <w:r w:rsidRPr="00901609">
          <w:rPr>
            <w:rFonts w:ascii="Garamond" w:eastAsia="Times New Roman" w:hAnsi="Garamond" w:cs="Times New Roman"/>
            <w:w w:val="98"/>
            <w:sz w:val="24"/>
            <w:szCs w:val="24"/>
            <w:rPrChange w:id="8006" w:author="Kerry Daily" w:date="2020-01-19T18:34:00Z">
              <w:rPr>
                <w:rFonts w:ascii="Times New Roman" w:eastAsia="Times New Roman" w:hAnsi="Times New Roman" w:cs="Times New Roman"/>
                <w:w w:val="98"/>
              </w:rPr>
            </w:rPrChange>
          </w:rPr>
          <w:t>c</w:t>
        </w:r>
        <w:r w:rsidRPr="00901609">
          <w:rPr>
            <w:rFonts w:ascii="Garamond" w:eastAsia="Times New Roman" w:hAnsi="Garamond" w:cs="Times New Roman"/>
            <w:spacing w:val="-3"/>
            <w:w w:val="98"/>
            <w:sz w:val="24"/>
            <w:szCs w:val="24"/>
            <w:rPrChange w:id="8007"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8008"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3"/>
            <w:w w:val="98"/>
            <w:sz w:val="24"/>
            <w:szCs w:val="24"/>
            <w:rPrChange w:id="8009" w:author="Kerry Daily" w:date="2020-01-19T18:34:00Z">
              <w:rPr>
                <w:rFonts w:ascii="Times New Roman" w:eastAsia="Times New Roman" w:hAnsi="Times New Roman" w:cs="Times New Roman"/>
                <w:spacing w:val="-3"/>
                <w:w w:val="98"/>
              </w:rPr>
            </w:rPrChange>
          </w:rPr>
          <w:t>s</w:t>
        </w:r>
        <w:r w:rsidRPr="00901609">
          <w:rPr>
            <w:rFonts w:ascii="Garamond" w:eastAsia="Times New Roman" w:hAnsi="Garamond" w:cs="Times New Roman"/>
            <w:w w:val="98"/>
            <w:sz w:val="24"/>
            <w:szCs w:val="24"/>
            <w:rPrChange w:id="8010" w:author="Kerry Daily" w:date="2020-01-19T18:34:00Z">
              <w:rPr>
                <w:rFonts w:ascii="Times New Roman" w:eastAsia="Times New Roman" w:hAnsi="Times New Roman" w:cs="Times New Roman"/>
                <w:w w:val="98"/>
              </w:rPr>
            </w:rPrChange>
          </w:rPr>
          <w:t>i</w:t>
        </w:r>
        <w:r w:rsidRPr="00901609">
          <w:rPr>
            <w:rFonts w:ascii="Garamond" w:eastAsia="Times New Roman" w:hAnsi="Garamond" w:cs="Times New Roman"/>
            <w:spacing w:val="-3"/>
            <w:w w:val="98"/>
            <w:sz w:val="24"/>
            <w:szCs w:val="24"/>
            <w:rPrChange w:id="8011"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w w:val="98"/>
            <w:sz w:val="24"/>
            <w:szCs w:val="24"/>
            <w:rPrChange w:id="8012" w:author="Kerry Daily" w:date="2020-01-19T18:34:00Z">
              <w:rPr>
                <w:rFonts w:ascii="Times New Roman" w:eastAsia="Times New Roman" w:hAnsi="Times New Roman" w:cs="Times New Roman"/>
                <w:w w:val="98"/>
              </w:rPr>
            </w:rPrChange>
          </w:rPr>
          <w:t>g</w:t>
        </w:r>
        <w:r w:rsidRPr="00901609">
          <w:rPr>
            <w:rFonts w:ascii="Garamond" w:eastAsia="Times New Roman" w:hAnsi="Garamond" w:cs="Times New Roman"/>
            <w:spacing w:val="-12"/>
            <w:w w:val="98"/>
            <w:sz w:val="24"/>
            <w:szCs w:val="24"/>
            <w:rPrChange w:id="8013" w:author="Kerry Daily" w:date="2020-01-19T18:34:00Z">
              <w:rPr>
                <w:rFonts w:ascii="Times New Roman" w:eastAsia="Times New Roman" w:hAnsi="Times New Roman" w:cs="Times New Roman"/>
                <w:spacing w:val="-12"/>
                <w:w w:val="98"/>
              </w:rPr>
            </w:rPrChange>
          </w:rPr>
          <w:t xml:space="preserve"> </w:t>
        </w:r>
        <w:r w:rsidRPr="00901609">
          <w:rPr>
            <w:rFonts w:ascii="Garamond" w:eastAsia="Times New Roman" w:hAnsi="Garamond" w:cs="Times New Roman"/>
            <w:sz w:val="24"/>
            <w:szCs w:val="24"/>
            <w:rPrChange w:id="8014"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19"/>
            <w:sz w:val="24"/>
            <w:szCs w:val="24"/>
            <w:rPrChange w:id="8015" w:author="Kerry Daily" w:date="2020-01-19T18:34:00Z">
              <w:rPr>
                <w:rFonts w:ascii="Times New Roman" w:eastAsia="Times New Roman" w:hAnsi="Times New Roman" w:cs="Times New Roman"/>
                <w:spacing w:val="-19"/>
              </w:rPr>
            </w:rPrChange>
          </w:rPr>
          <w:t xml:space="preserve"> </w:t>
        </w:r>
        <w:r w:rsidRPr="00901609">
          <w:rPr>
            <w:rFonts w:ascii="Garamond" w:eastAsia="Times New Roman" w:hAnsi="Garamond" w:cs="Times New Roman"/>
            <w:w w:val="98"/>
            <w:sz w:val="24"/>
            <w:szCs w:val="24"/>
            <w:rPrChange w:id="8016" w:author="Kerry Daily" w:date="2020-01-19T18:34:00Z">
              <w:rPr>
                <w:rFonts w:ascii="Times New Roman" w:eastAsia="Times New Roman" w:hAnsi="Times New Roman" w:cs="Times New Roman"/>
                <w:w w:val="98"/>
              </w:rPr>
            </w:rPrChange>
          </w:rPr>
          <w:t>l</w:t>
        </w:r>
        <w:r w:rsidRPr="00901609">
          <w:rPr>
            <w:rFonts w:ascii="Garamond" w:eastAsia="Times New Roman" w:hAnsi="Garamond" w:cs="Times New Roman"/>
            <w:spacing w:val="-5"/>
            <w:w w:val="98"/>
            <w:sz w:val="24"/>
            <w:szCs w:val="24"/>
            <w:rPrChange w:id="8017" w:author="Kerry Daily" w:date="2020-01-19T18:34:00Z">
              <w:rPr>
                <w:rFonts w:ascii="Times New Roman" w:eastAsia="Times New Roman" w:hAnsi="Times New Roman" w:cs="Times New Roman"/>
                <w:spacing w:val="-5"/>
                <w:w w:val="98"/>
              </w:rPr>
            </w:rPrChange>
          </w:rPr>
          <w:t>o</w:t>
        </w:r>
        <w:r w:rsidRPr="00901609">
          <w:rPr>
            <w:rFonts w:ascii="Garamond" w:eastAsia="Times New Roman" w:hAnsi="Garamond" w:cs="Times New Roman"/>
            <w:w w:val="98"/>
            <w:sz w:val="24"/>
            <w:szCs w:val="24"/>
            <w:rPrChange w:id="8018" w:author="Kerry Daily" w:date="2020-01-19T18:34:00Z">
              <w:rPr>
                <w:rFonts w:ascii="Times New Roman" w:eastAsia="Times New Roman" w:hAnsi="Times New Roman" w:cs="Times New Roman"/>
                <w:w w:val="98"/>
              </w:rPr>
            </w:rPrChange>
          </w:rPr>
          <w:t>w</w:t>
        </w:r>
        <w:r w:rsidRPr="00901609">
          <w:rPr>
            <w:rFonts w:ascii="Garamond" w:eastAsia="Times New Roman" w:hAnsi="Garamond" w:cs="Times New Roman"/>
            <w:spacing w:val="-20"/>
            <w:w w:val="98"/>
            <w:sz w:val="24"/>
            <w:szCs w:val="24"/>
            <w:rPrChange w:id="8019" w:author="Kerry Daily" w:date="2020-01-19T18:34:00Z">
              <w:rPr>
                <w:rFonts w:ascii="Times New Roman" w:eastAsia="Times New Roman" w:hAnsi="Times New Roman" w:cs="Times New Roman"/>
                <w:spacing w:val="-20"/>
                <w:w w:val="98"/>
              </w:rPr>
            </w:rPrChange>
          </w:rPr>
          <w:t xml:space="preserve"> </w:t>
        </w:r>
        <w:r w:rsidRPr="00901609">
          <w:rPr>
            <w:rFonts w:ascii="Garamond" w:eastAsia="Times New Roman" w:hAnsi="Garamond" w:cs="Times New Roman"/>
            <w:w w:val="98"/>
            <w:sz w:val="24"/>
            <w:szCs w:val="24"/>
            <w:rPrChange w:id="8020" w:author="Kerry Daily" w:date="2020-01-19T18:34:00Z">
              <w:rPr>
                <w:rFonts w:ascii="Times New Roman" w:eastAsia="Times New Roman" w:hAnsi="Times New Roman" w:cs="Times New Roman"/>
                <w:w w:val="98"/>
              </w:rPr>
            </w:rPrChange>
          </w:rPr>
          <w:t>h</w:t>
        </w:r>
        <w:r w:rsidRPr="00901609">
          <w:rPr>
            <w:rFonts w:ascii="Garamond" w:eastAsia="Times New Roman" w:hAnsi="Garamond" w:cs="Times New Roman"/>
            <w:spacing w:val="-3"/>
            <w:w w:val="98"/>
            <w:sz w:val="24"/>
            <w:szCs w:val="24"/>
            <w:rPrChange w:id="8021"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8022" w:author="Kerry Daily" w:date="2020-01-19T18:34:00Z">
              <w:rPr>
                <w:rFonts w:ascii="Times New Roman" w:eastAsia="Times New Roman" w:hAnsi="Times New Roman" w:cs="Times New Roman"/>
                <w:w w:val="98"/>
              </w:rPr>
            </w:rPrChange>
          </w:rPr>
          <w:t>ad</w:t>
        </w:r>
        <w:r w:rsidRPr="00901609">
          <w:rPr>
            <w:rFonts w:ascii="Garamond" w:eastAsia="Times New Roman" w:hAnsi="Garamond" w:cs="Times New Roman"/>
            <w:spacing w:val="-15"/>
            <w:w w:val="98"/>
            <w:sz w:val="24"/>
            <w:szCs w:val="24"/>
            <w:rPrChange w:id="8023" w:author="Kerry Daily" w:date="2020-01-19T18:34:00Z">
              <w:rPr>
                <w:rFonts w:ascii="Times New Roman" w:eastAsia="Times New Roman" w:hAnsi="Times New Roman" w:cs="Times New Roman"/>
                <w:spacing w:val="-15"/>
                <w:w w:val="98"/>
              </w:rPr>
            </w:rPrChange>
          </w:rPr>
          <w:t xml:space="preserve"> </w:t>
        </w:r>
        <w:r w:rsidRPr="00901609">
          <w:rPr>
            <w:rFonts w:ascii="Garamond" w:eastAsia="Times New Roman" w:hAnsi="Garamond" w:cs="Times New Roman"/>
            <w:w w:val="98"/>
            <w:sz w:val="24"/>
            <w:szCs w:val="24"/>
            <w:rPrChange w:id="8024" w:author="Kerry Daily" w:date="2020-01-19T18:34:00Z">
              <w:rPr>
                <w:rFonts w:ascii="Times New Roman" w:eastAsia="Times New Roman" w:hAnsi="Times New Roman" w:cs="Times New Roman"/>
                <w:w w:val="98"/>
              </w:rPr>
            </w:rPrChange>
          </w:rPr>
          <w:t>d</w:t>
        </w:r>
        <w:r w:rsidRPr="00901609">
          <w:rPr>
            <w:rFonts w:ascii="Garamond" w:eastAsia="Times New Roman" w:hAnsi="Garamond" w:cs="Times New Roman"/>
            <w:spacing w:val="-3"/>
            <w:w w:val="98"/>
            <w:sz w:val="24"/>
            <w:szCs w:val="24"/>
            <w:rPrChange w:id="8025" w:author="Kerry Daily" w:date="2020-01-19T18:34:00Z">
              <w:rPr>
                <w:rFonts w:ascii="Times New Roman" w:eastAsia="Times New Roman" w:hAnsi="Times New Roman" w:cs="Times New Roman"/>
                <w:spacing w:val="-3"/>
                <w:w w:val="98"/>
              </w:rPr>
            </w:rPrChange>
          </w:rPr>
          <w:t>a</w:t>
        </w:r>
        <w:r w:rsidRPr="00901609">
          <w:rPr>
            <w:rFonts w:ascii="Garamond" w:eastAsia="Times New Roman" w:hAnsi="Garamond" w:cs="Times New Roman"/>
            <w:spacing w:val="-5"/>
            <w:w w:val="98"/>
            <w:sz w:val="24"/>
            <w:szCs w:val="24"/>
            <w:rPrChange w:id="8026" w:author="Kerry Daily" w:date="2020-01-19T18:34:00Z">
              <w:rPr>
                <w:rFonts w:ascii="Times New Roman" w:eastAsia="Times New Roman" w:hAnsi="Times New Roman" w:cs="Times New Roman"/>
                <w:spacing w:val="-5"/>
                <w:w w:val="98"/>
              </w:rPr>
            </w:rPrChange>
          </w:rPr>
          <w:t>m</w:t>
        </w:r>
        <w:r w:rsidRPr="00901609">
          <w:rPr>
            <w:rFonts w:ascii="Garamond" w:eastAsia="Times New Roman" w:hAnsi="Garamond" w:cs="Times New Roman"/>
            <w:w w:val="98"/>
            <w:sz w:val="24"/>
            <w:szCs w:val="24"/>
            <w:rPrChange w:id="8027" w:author="Kerry Daily" w:date="2020-01-19T18:34:00Z">
              <w:rPr>
                <w:rFonts w:ascii="Times New Roman" w:eastAsia="Times New Roman" w:hAnsi="Times New Roman" w:cs="Times New Roman"/>
                <w:w w:val="98"/>
              </w:rPr>
            </w:rPrChange>
          </w:rPr>
          <w:t>.</w:t>
        </w:r>
        <w:r w:rsidRPr="00901609">
          <w:rPr>
            <w:rFonts w:ascii="Garamond" w:eastAsia="Times New Roman" w:hAnsi="Garamond" w:cs="Times New Roman"/>
            <w:spacing w:val="-15"/>
            <w:w w:val="98"/>
            <w:sz w:val="24"/>
            <w:szCs w:val="24"/>
            <w:rPrChange w:id="8028" w:author="Kerry Daily" w:date="2020-01-19T18:34:00Z">
              <w:rPr>
                <w:rFonts w:ascii="Times New Roman" w:eastAsia="Times New Roman" w:hAnsi="Times New Roman" w:cs="Times New Roman"/>
                <w:spacing w:val="-15"/>
                <w:w w:val="98"/>
              </w:rPr>
            </w:rPrChange>
          </w:rPr>
          <w:t xml:space="preserve"> </w:t>
        </w:r>
        <w:r w:rsidRPr="00901609">
          <w:rPr>
            <w:rFonts w:ascii="Garamond" w:eastAsia="Times New Roman" w:hAnsi="Garamond" w:cs="Times New Roman"/>
            <w:spacing w:val="-4"/>
            <w:w w:val="98"/>
            <w:sz w:val="24"/>
            <w:szCs w:val="24"/>
            <w:rPrChange w:id="8029" w:author="Kerry Daily" w:date="2020-01-19T18:34:00Z">
              <w:rPr>
                <w:rFonts w:ascii="Times New Roman" w:eastAsia="Times New Roman" w:hAnsi="Times New Roman" w:cs="Times New Roman"/>
                <w:spacing w:val="-4"/>
                <w:w w:val="98"/>
              </w:rPr>
            </w:rPrChange>
          </w:rPr>
          <w:t>P</w:t>
        </w:r>
        <w:r w:rsidRPr="00901609">
          <w:rPr>
            <w:rFonts w:ascii="Garamond" w:eastAsia="Times New Roman" w:hAnsi="Garamond" w:cs="Times New Roman"/>
            <w:w w:val="98"/>
            <w:sz w:val="24"/>
            <w:szCs w:val="24"/>
            <w:rPrChange w:id="8030"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5"/>
            <w:w w:val="98"/>
            <w:sz w:val="24"/>
            <w:szCs w:val="24"/>
            <w:rPrChange w:id="8031" w:author="Kerry Daily" w:date="2020-01-19T18:34:00Z">
              <w:rPr>
                <w:rFonts w:ascii="Times New Roman" w:eastAsia="Times New Roman" w:hAnsi="Times New Roman" w:cs="Times New Roman"/>
                <w:spacing w:val="-5"/>
                <w:w w:val="98"/>
              </w:rPr>
            </w:rPrChange>
          </w:rPr>
          <w:t>o</w:t>
        </w:r>
        <w:r w:rsidRPr="00901609">
          <w:rPr>
            <w:rFonts w:ascii="Garamond" w:eastAsia="Times New Roman" w:hAnsi="Garamond" w:cs="Times New Roman"/>
            <w:w w:val="98"/>
            <w:sz w:val="24"/>
            <w:szCs w:val="24"/>
            <w:rPrChange w:id="8032" w:author="Kerry Daily" w:date="2020-01-19T18:34:00Z">
              <w:rPr>
                <w:rFonts w:ascii="Times New Roman" w:eastAsia="Times New Roman" w:hAnsi="Times New Roman" w:cs="Times New Roman"/>
                <w:w w:val="98"/>
              </w:rPr>
            </w:rPrChange>
          </w:rPr>
          <w:t>h</w:t>
        </w:r>
        <w:r w:rsidRPr="00901609">
          <w:rPr>
            <w:rFonts w:ascii="Garamond" w:eastAsia="Times New Roman" w:hAnsi="Garamond" w:cs="Times New Roman"/>
            <w:spacing w:val="-3"/>
            <w:w w:val="98"/>
            <w:sz w:val="24"/>
            <w:szCs w:val="24"/>
            <w:rPrChange w:id="8033" w:author="Kerry Daily" w:date="2020-01-19T18:34:00Z">
              <w:rPr>
                <w:rFonts w:ascii="Times New Roman" w:eastAsia="Times New Roman" w:hAnsi="Times New Roman" w:cs="Times New Roman"/>
                <w:spacing w:val="-3"/>
                <w:w w:val="98"/>
              </w:rPr>
            </w:rPrChange>
          </w:rPr>
          <w:t>i</w:t>
        </w:r>
        <w:r w:rsidRPr="00901609">
          <w:rPr>
            <w:rFonts w:ascii="Garamond" w:eastAsia="Times New Roman" w:hAnsi="Garamond" w:cs="Times New Roman"/>
            <w:w w:val="98"/>
            <w:sz w:val="24"/>
            <w:szCs w:val="24"/>
            <w:rPrChange w:id="8034" w:author="Kerry Daily" w:date="2020-01-19T18:34:00Z">
              <w:rPr>
                <w:rFonts w:ascii="Times New Roman" w:eastAsia="Times New Roman" w:hAnsi="Times New Roman" w:cs="Times New Roman"/>
                <w:w w:val="98"/>
              </w:rPr>
            </w:rPrChange>
          </w:rPr>
          <w:t>b</w:t>
        </w:r>
        <w:r w:rsidRPr="00901609">
          <w:rPr>
            <w:rFonts w:ascii="Garamond" w:eastAsia="Times New Roman" w:hAnsi="Garamond" w:cs="Times New Roman"/>
            <w:spacing w:val="-3"/>
            <w:w w:val="98"/>
            <w:sz w:val="24"/>
            <w:szCs w:val="24"/>
            <w:rPrChange w:id="8035" w:author="Kerry Daily" w:date="2020-01-19T18:34:00Z">
              <w:rPr>
                <w:rFonts w:ascii="Times New Roman" w:eastAsia="Times New Roman" w:hAnsi="Times New Roman" w:cs="Times New Roman"/>
                <w:spacing w:val="-3"/>
                <w:w w:val="98"/>
              </w:rPr>
            </w:rPrChange>
          </w:rPr>
          <w:t>i</w:t>
        </w:r>
        <w:r w:rsidRPr="00901609">
          <w:rPr>
            <w:rFonts w:ascii="Garamond" w:eastAsia="Times New Roman" w:hAnsi="Garamond" w:cs="Times New Roman"/>
            <w:w w:val="98"/>
            <w:sz w:val="24"/>
            <w:szCs w:val="24"/>
            <w:rPrChange w:id="8036" w:author="Kerry Daily" w:date="2020-01-19T18:34:00Z">
              <w:rPr>
                <w:rFonts w:ascii="Times New Roman" w:eastAsia="Times New Roman" w:hAnsi="Times New Roman" w:cs="Times New Roman"/>
                <w:w w:val="98"/>
              </w:rPr>
            </w:rPrChange>
          </w:rPr>
          <w:t>ts</w:t>
        </w:r>
        <w:r w:rsidRPr="00901609">
          <w:rPr>
            <w:rFonts w:ascii="Garamond" w:eastAsia="Times New Roman" w:hAnsi="Garamond" w:cs="Times New Roman"/>
            <w:spacing w:val="-11"/>
            <w:w w:val="98"/>
            <w:sz w:val="24"/>
            <w:szCs w:val="24"/>
            <w:rPrChange w:id="8037" w:author="Kerry Daily" w:date="2020-01-19T18:34:00Z">
              <w:rPr>
                <w:rFonts w:ascii="Times New Roman" w:eastAsia="Times New Roman" w:hAnsi="Times New Roman" w:cs="Times New Roman"/>
                <w:spacing w:val="-11"/>
                <w:w w:val="98"/>
              </w:rPr>
            </w:rPrChange>
          </w:rPr>
          <w:t xml:space="preserve"> </w:t>
        </w:r>
        <w:r w:rsidRPr="00901609">
          <w:rPr>
            <w:rFonts w:ascii="Garamond" w:eastAsia="Times New Roman" w:hAnsi="Garamond" w:cs="Times New Roman"/>
            <w:spacing w:val="-7"/>
            <w:w w:val="98"/>
            <w:sz w:val="24"/>
            <w:szCs w:val="24"/>
            <w:rPrChange w:id="8038" w:author="Kerry Daily" w:date="2020-01-19T18:34:00Z">
              <w:rPr>
                <w:rFonts w:ascii="Times New Roman" w:eastAsia="Times New Roman" w:hAnsi="Times New Roman" w:cs="Times New Roman"/>
                <w:spacing w:val="-7"/>
                <w:w w:val="98"/>
              </w:rPr>
            </w:rPrChange>
          </w:rPr>
          <w:t>w</w:t>
        </w:r>
        <w:r w:rsidRPr="00901609">
          <w:rPr>
            <w:rFonts w:ascii="Garamond" w:eastAsia="Times New Roman" w:hAnsi="Garamond" w:cs="Times New Roman"/>
            <w:w w:val="98"/>
            <w:sz w:val="24"/>
            <w:szCs w:val="24"/>
            <w:rPrChange w:id="8039" w:author="Kerry Daily" w:date="2020-01-19T18:34:00Z">
              <w:rPr>
                <w:rFonts w:ascii="Times New Roman" w:eastAsia="Times New Roman" w:hAnsi="Times New Roman" w:cs="Times New Roman"/>
                <w:w w:val="98"/>
              </w:rPr>
            </w:rPrChange>
          </w:rPr>
          <w:t>a</w:t>
        </w:r>
        <w:r w:rsidRPr="00901609">
          <w:rPr>
            <w:rFonts w:ascii="Garamond" w:eastAsia="Times New Roman" w:hAnsi="Garamond" w:cs="Times New Roman"/>
            <w:spacing w:val="-3"/>
            <w:w w:val="98"/>
            <w:sz w:val="24"/>
            <w:szCs w:val="24"/>
            <w:rPrChange w:id="8040" w:author="Kerry Daily" w:date="2020-01-19T18:34:00Z">
              <w:rPr>
                <w:rFonts w:ascii="Times New Roman" w:eastAsia="Times New Roman" w:hAnsi="Times New Roman" w:cs="Times New Roman"/>
                <w:spacing w:val="-3"/>
                <w:w w:val="98"/>
              </w:rPr>
            </w:rPrChange>
          </w:rPr>
          <w:t>d</w:t>
        </w:r>
        <w:r w:rsidRPr="00901609">
          <w:rPr>
            <w:rFonts w:ascii="Garamond" w:eastAsia="Times New Roman" w:hAnsi="Garamond" w:cs="Times New Roman"/>
            <w:w w:val="98"/>
            <w:sz w:val="24"/>
            <w:szCs w:val="24"/>
            <w:rPrChange w:id="8041" w:author="Kerry Daily" w:date="2020-01-19T18:34:00Z">
              <w:rPr>
                <w:rFonts w:ascii="Times New Roman" w:eastAsia="Times New Roman" w:hAnsi="Times New Roman" w:cs="Times New Roman"/>
                <w:w w:val="98"/>
              </w:rPr>
            </w:rPrChange>
          </w:rPr>
          <w:t>i</w:t>
        </w:r>
        <w:r w:rsidRPr="00901609">
          <w:rPr>
            <w:rFonts w:ascii="Garamond" w:eastAsia="Times New Roman" w:hAnsi="Garamond" w:cs="Times New Roman"/>
            <w:spacing w:val="-4"/>
            <w:w w:val="98"/>
            <w:sz w:val="24"/>
            <w:szCs w:val="24"/>
            <w:rPrChange w:id="8042" w:author="Kerry Daily" w:date="2020-01-19T18:34:00Z">
              <w:rPr>
                <w:rFonts w:ascii="Times New Roman" w:eastAsia="Times New Roman" w:hAnsi="Times New Roman" w:cs="Times New Roman"/>
                <w:spacing w:val="-4"/>
                <w:w w:val="98"/>
              </w:rPr>
            </w:rPrChange>
          </w:rPr>
          <w:t>ng</w:t>
        </w:r>
        <w:r w:rsidRPr="00901609">
          <w:rPr>
            <w:rFonts w:ascii="Garamond" w:eastAsia="Times New Roman" w:hAnsi="Garamond" w:cs="Times New Roman"/>
            <w:w w:val="98"/>
            <w:sz w:val="24"/>
            <w:szCs w:val="24"/>
            <w:rPrChange w:id="8043" w:author="Kerry Daily" w:date="2020-01-19T18:34:00Z">
              <w:rPr>
                <w:rFonts w:ascii="Times New Roman" w:eastAsia="Times New Roman" w:hAnsi="Times New Roman" w:cs="Times New Roman"/>
                <w:w w:val="98"/>
              </w:rPr>
            </w:rPrChange>
          </w:rPr>
          <w:t>,</w:t>
        </w:r>
        <w:r w:rsidRPr="00901609">
          <w:rPr>
            <w:rFonts w:ascii="Garamond" w:eastAsia="Times New Roman" w:hAnsi="Garamond" w:cs="Times New Roman"/>
            <w:spacing w:val="-12"/>
            <w:w w:val="98"/>
            <w:sz w:val="24"/>
            <w:szCs w:val="24"/>
            <w:rPrChange w:id="8044" w:author="Kerry Daily" w:date="2020-01-19T18:34:00Z">
              <w:rPr>
                <w:rFonts w:ascii="Times New Roman" w:eastAsia="Times New Roman" w:hAnsi="Times New Roman" w:cs="Times New Roman"/>
                <w:spacing w:val="-12"/>
                <w:w w:val="98"/>
              </w:rPr>
            </w:rPrChange>
          </w:rPr>
          <w:t xml:space="preserve"> </w:t>
        </w:r>
        <w:r w:rsidRPr="00901609">
          <w:rPr>
            <w:rFonts w:ascii="Garamond" w:eastAsia="Times New Roman" w:hAnsi="Garamond" w:cs="Times New Roman"/>
            <w:w w:val="98"/>
            <w:sz w:val="24"/>
            <w:szCs w:val="24"/>
            <w:rPrChange w:id="8045" w:author="Kerry Daily" w:date="2020-01-19T18:34:00Z">
              <w:rPr>
                <w:rFonts w:ascii="Times New Roman" w:eastAsia="Times New Roman" w:hAnsi="Times New Roman" w:cs="Times New Roman"/>
                <w:w w:val="98"/>
              </w:rPr>
            </w:rPrChange>
          </w:rPr>
          <w:t>b</w:t>
        </w:r>
        <w:r w:rsidRPr="00901609">
          <w:rPr>
            <w:rFonts w:ascii="Garamond" w:eastAsia="Times New Roman" w:hAnsi="Garamond" w:cs="Times New Roman"/>
            <w:spacing w:val="-6"/>
            <w:w w:val="98"/>
            <w:sz w:val="24"/>
            <w:szCs w:val="24"/>
            <w:rPrChange w:id="8046" w:author="Kerry Daily" w:date="2020-01-19T18:34:00Z">
              <w:rPr>
                <w:rFonts w:ascii="Times New Roman" w:eastAsia="Times New Roman" w:hAnsi="Times New Roman" w:cs="Times New Roman"/>
                <w:spacing w:val="-6"/>
                <w:w w:val="98"/>
              </w:rPr>
            </w:rPrChange>
          </w:rPr>
          <w:t>o</w:t>
        </w:r>
        <w:r w:rsidRPr="00901609">
          <w:rPr>
            <w:rFonts w:ascii="Garamond" w:eastAsia="Times New Roman" w:hAnsi="Garamond" w:cs="Times New Roman"/>
            <w:w w:val="98"/>
            <w:sz w:val="24"/>
            <w:szCs w:val="24"/>
            <w:rPrChange w:id="8047" w:author="Kerry Daily" w:date="2020-01-19T18:34:00Z">
              <w:rPr>
                <w:rFonts w:ascii="Times New Roman" w:eastAsia="Times New Roman" w:hAnsi="Times New Roman" w:cs="Times New Roman"/>
                <w:w w:val="98"/>
              </w:rPr>
            </w:rPrChange>
          </w:rPr>
          <w:t>a</w:t>
        </w:r>
        <w:r w:rsidRPr="00901609">
          <w:rPr>
            <w:rFonts w:ascii="Garamond" w:eastAsia="Times New Roman" w:hAnsi="Garamond" w:cs="Times New Roman"/>
            <w:spacing w:val="-3"/>
            <w:w w:val="98"/>
            <w:sz w:val="24"/>
            <w:szCs w:val="24"/>
            <w:rPrChange w:id="8048" w:author="Kerry Daily" w:date="2020-01-19T18:34:00Z">
              <w:rPr>
                <w:rFonts w:ascii="Times New Roman" w:eastAsia="Times New Roman" w:hAnsi="Times New Roman" w:cs="Times New Roman"/>
                <w:spacing w:val="-3"/>
                <w:w w:val="98"/>
              </w:rPr>
            </w:rPrChange>
          </w:rPr>
          <w:t>t</w:t>
        </w:r>
        <w:r w:rsidRPr="00901609">
          <w:rPr>
            <w:rFonts w:ascii="Garamond" w:eastAsia="Times New Roman" w:hAnsi="Garamond" w:cs="Times New Roman"/>
            <w:w w:val="98"/>
            <w:sz w:val="24"/>
            <w:szCs w:val="24"/>
            <w:rPrChange w:id="8049" w:author="Kerry Daily" w:date="2020-01-19T18:34:00Z">
              <w:rPr>
                <w:rFonts w:ascii="Times New Roman" w:eastAsia="Times New Roman" w:hAnsi="Times New Roman" w:cs="Times New Roman"/>
                <w:w w:val="98"/>
              </w:rPr>
            </w:rPrChange>
          </w:rPr>
          <w:t>i</w:t>
        </w:r>
        <w:r w:rsidRPr="00901609">
          <w:rPr>
            <w:rFonts w:ascii="Garamond" w:eastAsia="Times New Roman" w:hAnsi="Garamond" w:cs="Times New Roman"/>
            <w:spacing w:val="-3"/>
            <w:w w:val="98"/>
            <w:sz w:val="24"/>
            <w:szCs w:val="24"/>
            <w:rPrChange w:id="8050"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spacing w:val="-4"/>
            <w:w w:val="98"/>
            <w:sz w:val="24"/>
            <w:szCs w:val="24"/>
            <w:rPrChange w:id="8051" w:author="Kerry Daily" w:date="2020-01-19T18:34:00Z">
              <w:rPr>
                <w:rFonts w:ascii="Times New Roman" w:eastAsia="Times New Roman" w:hAnsi="Times New Roman" w:cs="Times New Roman"/>
                <w:spacing w:val="-4"/>
                <w:w w:val="98"/>
              </w:rPr>
            </w:rPrChange>
          </w:rPr>
          <w:t>g</w:t>
        </w:r>
        <w:r w:rsidRPr="00901609">
          <w:rPr>
            <w:rFonts w:ascii="Garamond" w:eastAsia="Times New Roman" w:hAnsi="Garamond" w:cs="Times New Roman"/>
            <w:w w:val="98"/>
            <w:sz w:val="24"/>
            <w:szCs w:val="24"/>
            <w:rPrChange w:id="8052" w:author="Kerry Daily" w:date="2020-01-19T18:34:00Z">
              <w:rPr>
                <w:rFonts w:ascii="Times New Roman" w:eastAsia="Times New Roman" w:hAnsi="Times New Roman" w:cs="Times New Roman"/>
                <w:w w:val="98"/>
              </w:rPr>
            </w:rPrChange>
          </w:rPr>
          <w:t>,</w:t>
        </w:r>
        <w:r w:rsidRPr="00901609">
          <w:rPr>
            <w:rFonts w:ascii="Garamond" w:eastAsia="Times New Roman" w:hAnsi="Garamond" w:cs="Times New Roman"/>
            <w:spacing w:val="-11"/>
            <w:w w:val="98"/>
            <w:sz w:val="24"/>
            <w:szCs w:val="24"/>
            <w:rPrChange w:id="8053" w:author="Kerry Daily" w:date="2020-01-19T18:34:00Z">
              <w:rPr>
                <w:rFonts w:ascii="Times New Roman" w:eastAsia="Times New Roman" w:hAnsi="Times New Roman" w:cs="Times New Roman"/>
                <w:spacing w:val="-11"/>
                <w:w w:val="98"/>
              </w:rPr>
            </w:rPrChange>
          </w:rPr>
          <w:t xml:space="preserve"> </w:t>
        </w:r>
        <w:r w:rsidRPr="00901609">
          <w:rPr>
            <w:rFonts w:ascii="Garamond" w:eastAsia="Times New Roman" w:hAnsi="Garamond" w:cs="Times New Roman"/>
            <w:sz w:val="24"/>
            <w:szCs w:val="24"/>
            <w:rPrChange w:id="8054"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9"/>
            <w:sz w:val="24"/>
            <w:szCs w:val="24"/>
            <w:rPrChange w:id="8055" w:author="Kerry Daily" w:date="2020-01-19T18:34:00Z">
              <w:rPr>
                <w:rFonts w:ascii="Times New Roman" w:eastAsia="Times New Roman" w:hAnsi="Times New Roman" w:cs="Times New Roman"/>
                <w:spacing w:val="-9"/>
              </w:rPr>
            </w:rPrChange>
          </w:rPr>
          <w:t>w</w:t>
        </w:r>
        <w:r w:rsidRPr="00901609">
          <w:rPr>
            <w:rFonts w:ascii="Garamond" w:eastAsia="Times New Roman" w:hAnsi="Garamond" w:cs="Times New Roman"/>
            <w:sz w:val="24"/>
            <w:szCs w:val="24"/>
            <w:rPrChange w:id="8056"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6"/>
            <w:sz w:val="24"/>
            <w:szCs w:val="24"/>
            <w:rPrChange w:id="8057" w:author="Kerry Daily" w:date="2020-01-19T18:34:00Z">
              <w:rPr>
                <w:rFonts w:ascii="Times New Roman" w:eastAsia="Times New Roman" w:hAnsi="Times New Roman" w:cs="Times New Roman"/>
                <w:spacing w:val="-6"/>
              </w:rPr>
            </w:rPrChange>
          </w:rPr>
          <w:t>m</w:t>
        </w:r>
        <w:r w:rsidRPr="00901609">
          <w:rPr>
            <w:rFonts w:ascii="Garamond" w:eastAsia="Times New Roman" w:hAnsi="Garamond" w:cs="Times New Roman"/>
            <w:spacing w:val="-5"/>
            <w:sz w:val="24"/>
            <w:szCs w:val="24"/>
            <w:rPrChange w:id="8058" w:author="Kerry Daily" w:date="2020-01-19T18:34:00Z">
              <w:rPr>
                <w:rFonts w:ascii="Times New Roman" w:eastAsia="Times New Roman" w:hAnsi="Times New Roman" w:cs="Times New Roman"/>
                <w:spacing w:val="-5"/>
              </w:rPr>
            </w:rPrChange>
          </w:rPr>
          <w:t>m</w:t>
        </w:r>
        <w:r w:rsidRPr="00901609">
          <w:rPr>
            <w:rFonts w:ascii="Garamond" w:eastAsia="Times New Roman" w:hAnsi="Garamond" w:cs="Times New Roman"/>
            <w:sz w:val="24"/>
            <w:szCs w:val="24"/>
            <w:rPrChange w:id="8059"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3"/>
            <w:sz w:val="24"/>
            <w:szCs w:val="24"/>
            <w:rPrChange w:id="8060"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pacing w:val="-4"/>
            <w:sz w:val="24"/>
            <w:szCs w:val="24"/>
            <w:rPrChange w:id="8061" w:author="Kerry Daily" w:date="2020-01-19T18:34:00Z">
              <w:rPr>
                <w:rFonts w:ascii="Times New Roman" w:eastAsia="Times New Roman" w:hAnsi="Times New Roman" w:cs="Times New Roman"/>
                <w:spacing w:val="-4"/>
              </w:rPr>
            </w:rPrChange>
          </w:rPr>
          <w:t>g</w:t>
        </w:r>
        <w:r w:rsidRPr="00901609">
          <w:rPr>
            <w:rFonts w:ascii="Garamond" w:eastAsia="Times New Roman" w:hAnsi="Garamond" w:cs="Times New Roman"/>
            <w:sz w:val="24"/>
            <w:szCs w:val="24"/>
            <w:rPrChange w:id="8062" w:author="Kerry Daily" w:date="2020-01-19T18:34:00Z">
              <w:rPr>
                <w:rFonts w:ascii="Times New Roman" w:eastAsia="Times New Roman" w:hAnsi="Times New Roman" w:cs="Times New Roman"/>
              </w:rPr>
            </w:rPrChange>
          </w:rPr>
          <w:t xml:space="preserve">, </w:t>
        </w:r>
        <w:r w:rsidRPr="00901609">
          <w:rPr>
            <w:rFonts w:ascii="Garamond" w:eastAsia="Times New Roman" w:hAnsi="Garamond" w:cs="Times New Roman"/>
            <w:spacing w:val="-4"/>
            <w:sz w:val="24"/>
            <w:szCs w:val="24"/>
            <w:rPrChange w:id="8063"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064"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34"/>
            <w:sz w:val="24"/>
            <w:szCs w:val="24"/>
            <w:rPrChange w:id="8065" w:author="Kerry Daily" w:date="2020-01-19T18:34:00Z">
              <w:rPr>
                <w:rFonts w:ascii="Times New Roman" w:eastAsia="Times New Roman" w:hAnsi="Times New Roman" w:cs="Times New Roman"/>
                <w:spacing w:val="34"/>
              </w:rPr>
            </w:rPrChange>
          </w:rPr>
          <w:t xml:space="preserve"> </w:t>
        </w:r>
        <w:r w:rsidRPr="00901609">
          <w:rPr>
            <w:rFonts w:ascii="Garamond" w:eastAsia="Times New Roman" w:hAnsi="Garamond" w:cs="Times New Roman"/>
            <w:sz w:val="24"/>
            <w:szCs w:val="24"/>
            <w:rPrChange w:id="8066" w:author="Kerry Daily" w:date="2020-01-19T18:34:00Z">
              <w:rPr>
                <w:rFonts w:ascii="Times New Roman" w:eastAsia="Times New Roman" w:hAnsi="Times New Roman" w:cs="Times New Roman"/>
              </w:rPr>
            </w:rPrChange>
          </w:rPr>
          <w:t>ac</w:t>
        </w:r>
        <w:r w:rsidRPr="00901609">
          <w:rPr>
            <w:rFonts w:ascii="Garamond" w:eastAsia="Times New Roman" w:hAnsi="Garamond" w:cs="Times New Roman"/>
            <w:spacing w:val="3"/>
            <w:sz w:val="24"/>
            <w:szCs w:val="24"/>
            <w:rPrChange w:id="8067" w:author="Kerry Daily" w:date="2020-01-19T18:34:00Z">
              <w:rPr>
                <w:rFonts w:ascii="Times New Roman" w:eastAsia="Times New Roman" w:hAnsi="Times New Roman" w:cs="Times New Roman"/>
                <w:spacing w:val="3"/>
              </w:rPr>
            </w:rPrChange>
          </w:rPr>
          <w:t>c</w:t>
        </w:r>
        <w:r w:rsidRPr="00901609">
          <w:rPr>
            <w:rFonts w:ascii="Garamond" w:eastAsia="Times New Roman" w:hAnsi="Garamond" w:cs="Times New Roman"/>
            <w:sz w:val="24"/>
            <w:szCs w:val="24"/>
            <w:rPrChange w:id="8068" w:author="Kerry Daily" w:date="2020-01-19T18:34:00Z">
              <w:rPr>
                <w:rFonts w:ascii="Times New Roman" w:eastAsia="Times New Roman" w:hAnsi="Times New Roman" w:cs="Times New Roman"/>
              </w:rPr>
            </w:rPrChange>
          </w:rPr>
          <w:t>es</w:t>
        </w:r>
        <w:r w:rsidRPr="00901609">
          <w:rPr>
            <w:rFonts w:ascii="Garamond" w:eastAsia="Times New Roman" w:hAnsi="Garamond" w:cs="Times New Roman"/>
            <w:spacing w:val="3"/>
            <w:sz w:val="24"/>
            <w:szCs w:val="24"/>
            <w:rPrChange w:id="8069" w:author="Kerry Daily" w:date="2020-01-19T18:34:00Z">
              <w:rPr>
                <w:rFonts w:ascii="Times New Roman" w:eastAsia="Times New Roman" w:hAnsi="Times New Roman" w:cs="Times New Roman"/>
                <w:spacing w:val="3"/>
              </w:rPr>
            </w:rPrChange>
          </w:rPr>
          <w:t>s</w:t>
        </w:r>
        <w:r w:rsidRPr="00901609">
          <w:rPr>
            <w:rFonts w:ascii="Garamond" w:eastAsia="Times New Roman" w:hAnsi="Garamond" w:cs="Times New Roman"/>
            <w:sz w:val="24"/>
            <w:szCs w:val="24"/>
            <w:rPrChange w:id="8070"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3"/>
            <w:sz w:val="24"/>
            <w:szCs w:val="24"/>
            <w:rPrChange w:id="8071"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8072" w:author="Kerry Daily" w:date="2020-01-19T18:34:00Z">
              <w:rPr>
                <w:rFonts w:ascii="Times New Roman" w:eastAsia="Times New Roman" w:hAnsi="Times New Roman" w:cs="Times New Roman"/>
              </w:rPr>
            </w:rPrChange>
          </w:rPr>
          <w:t>g</w:t>
        </w:r>
        <w:r w:rsidRPr="00901609">
          <w:rPr>
            <w:rFonts w:ascii="Garamond" w:eastAsia="Times New Roman" w:hAnsi="Garamond" w:cs="Times New Roman"/>
            <w:spacing w:val="19"/>
            <w:sz w:val="24"/>
            <w:szCs w:val="24"/>
            <w:rPrChange w:id="8073" w:author="Kerry Daily" w:date="2020-01-19T18:34:00Z">
              <w:rPr>
                <w:rFonts w:ascii="Times New Roman" w:eastAsia="Times New Roman" w:hAnsi="Times New Roman" w:cs="Times New Roman"/>
                <w:spacing w:val="19"/>
              </w:rPr>
            </w:rPrChange>
          </w:rPr>
          <w:t xml:space="preserve"> </w:t>
        </w:r>
        <w:r w:rsidRPr="00901609">
          <w:rPr>
            <w:rFonts w:ascii="Garamond" w:eastAsia="Times New Roman" w:hAnsi="Garamond" w:cs="Times New Roman"/>
            <w:sz w:val="24"/>
            <w:szCs w:val="24"/>
            <w:rPrChange w:id="8074"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075"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8076"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29"/>
            <w:sz w:val="24"/>
            <w:szCs w:val="24"/>
            <w:rPrChange w:id="8077" w:author="Kerry Daily" w:date="2020-01-19T18:34:00Z">
              <w:rPr>
                <w:rFonts w:ascii="Times New Roman" w:eastAsia="Times New Roman" w:hAnsi="Times New Roman" w:cs="Times New Roman"/>
                <w:spacing w:val="29"/>
              </w:rPr>
            </w:rPrChange>
          </w:rPr>
          <w:t xml:space="preserve"> </w:t>
        </w:r>
        <w:r w:rsidRPr="00901609">
          <w:rPr>
            <w:rFonts w:ascii="Garamond" w:eastAsia="Times New Roman" w:hAnsi="Garamond" w:cs="Times New Roman"/>
            <w:spacing w:val="-7"/>
            <w:sz w:val="24"/>
            <w:szCs w:val="24"/>
            <w:rPrChange w:id="8078" w:author="Kerry Daily" w:date="2020-01-19T18:34:00Z">
              <w:rPr>
                <w:rFonts w:ascii="Times New Roman" w:eastAsia="Times New Roman" w:hAnsi="Times New Roman" w:cs="Times New Roman"/>
                <w:spacing w:val="-7"/>
              </w:rPr>
            </w:rPrChange>
          </w:rPr>
          <w:t>w</w:t>
        </w:r>
        <w:r w:rsidRPr="00901609">
          <w:rPr>
            <w:rFonts w:ascii="Garamond" w:eastAsia="Times New Roman" w:hAnsi="Garamond" w:cs="Times New Roman"/>
            <w:sz w:val="24"/>
            <w:szCs w:val="24"/>
            <w:rPrChange w:id="8079"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8080"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8081"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082"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8083"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6"/>
            <w:sz w:val="24"/>
            <w:szCs w:val="24"/>
            <w:rPrChange w:id="8084" w:author="Kerry Daily" w:date="2020-01-19T18:34:00Z">
              <w:rPr>
                <w:rFonts w:ascii="Times New Roman" w:eastAsia="Times New Roman" w:hAnsi="Times New Roman" w:cs="Times New Roman"/>
                <w:spacing w:val="26"/>
              </w:rPr>
            </w:rPrChange>
          </w:rPr>
          <w:t xml:space="preserve"> </w:t>
        </w:r>
        <w:r w:rsidRPr="00901609">
          <w:rPr>
            <w:rFonts w:ascii="Garamond" w:eastAsia="Times New Roman" w:hAnsi="Garamond" w:cs="Times New Roman"/>
            <w:spacing w:val="-7"/>
            <w:sz w:val="24"/>
            <w:szCs w:val="24"/>
            <w:rPrChange w:id="8085" w:author="Kerry Daily" w:date="2020-01-19T18:34:00Z">
              <w:rPr>
                <w:rFonts w:ascii="Times New Roman" w:eastAsia="Times New Roman" w:hAnsi="Times New Roman" w:cs="Times New Roman"/>
                <w:spacing w:val="-7"/>
              </w:rPr>
            </w:rPrChange>
          </w:rPr>
          <w:t>w</w:t>
        </w:r>
        <w:r w:rsidRPr="00901609">
          <w:rPr>
            <w:rFonts w:ascii="Garamond" w:eastAsia="Times New Roman" w:hAnsi="Garamond" w:cs="Times New Roman"/>
            <w:sz w:val="24"/>
            <w:szCs w:val="24"/>
            <w:rPrChange w:id="8086"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2"/>
            <w:sz w:val="24"/>
            <w:szCs w:val="24"/>
            <w:rPrChange w:id="8087" w:author="Kerry Daily" w:date="2020-01-19T18:34:00Z">
              <w:rPr>
                <w:rFonts w:ascii="Times New Roman" w:eastAsia="Times New Roman" w:hAnsi="Times New Roman" w:cs="Times New Roman"/>
                <w:spacing w:val="-2"/>
              </w:rPr>
            </w:rPrChange>
          </w:rPr>
          <w:t>t</w:t>
        </w:r>
        <w:r w:rsidRPr="00901609">
          <w:rPr>
            <w:rFonts w:ascii="Garamond" w:eastAsia="Times New Roman" w:hAnsi="Garamond" w:cs="Times New Roman"/>
            <w:sz w:val="24"/>
            <w:szCs w:val="24"/>
            <w:rPrChange w:id="8088"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8089"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8090"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26"/>
            <w:sz w:val="24"/>
            <w:szCs w:val="24"/>
            <w:rPrChange w:id="8091" w:author="Kerry Daily" w:date="2020-01-19T18:34:00Z">
              <w:rPr>
                <w:rFonts w:ascii="Times New Roman" w:eastAsia="Times New Roman" w:hAnsi="Times New Roman" w:cs="Times New Roman"/>
                <w:spacing w:val="26"/>
              </w:rPr>
            </w:rPrChange>
          </w:rPr>
          <w:t xml:space="preserve"> </w:t>
        </w:r>
        <w:r w:rsidRPr="00901609">
          <w:rPr>
            <w:rFonts w:ascii="Garamond" w:eastAsia="Times New Roman" w:hAnsi="Garamond" w:cs="Times New Roman"/>
            <w:sz w:val="24"/>
            <w:szCs w:val="24"/>
            <w:rPrChange w:id="8092" w:author="Kerry Daily" w:date="2020-01-19T18:34:00Z">
              <w:rPr>
                <w:rFonts w:ascii="Times New Roman" w:eastAsia="Times New Roman" w:hAnsi="Times New Roman" w:cs="Times New Roman"/>
              </w:rPr>
            </w:rPrChange>
          </w:rPr>
          <w:t>1</w:t>
        </w:r>
        <w:r w:rsidRPr="00901609">
          <w:rPr>
            <w:rFonts w:ascii="Garamond" w:eastAsia="Times New Roman" w:hAnsi="Garamond" w:cs="Times New Roman"/>
            <w:spacing w:val="-4"/>
            <w:sz w:val="24"/>
            <w:szCs w:val="24"/>
            <w:rPrChange w:id="8093" w:author="Kerry Daily" w:date="2020-01-19T18:34:00Z">
              <w:rPr>
                <w:rFonts w:ascii="Times New Roman" w:eastAsia="Times New Roman" w:hAnsi="Times New Roman" w:cs="Times New Roman"/>
                <w:spacing w:val="-4"/>
              </w:rPr>
            </w:rPrChange>
          </w:rPr>
          <w:t>0</w:t>
        </w:r>
        <w:r w:rsidRPr="00901609">
          <w:rPr>
            <w:rFonts w:ascii="Garamond" w:eastAsia="Times New Roman" w:hAnsi="Garamond" w:cs="Times New Roman"/>
            <w:sz w:val="24"/>
            <w:szCs w:val="24"/>
            <w:rPrChange w:id="8094" w:author="Kerry Daily" w:date="2020-01-19T18:34:00Z">
              <w:rPr>
                <w:rFonts w:ascii="Times New Roman" w:eastAsia="Times New Roman" w:hAnsi="Times New Roman" w:cs="Times New Roman"/>
              </w:rPr>
            </w:rPrChange>
          </w:rPr>
          <w:t>0</w:t>
        </w:r>
        <w:r w:rsidRPr="00901609">
          <w:rPr>
            <w:rFonts w:ascii="Garamond" w:eastAsia="Times New Roman" w:hAnsi="Garamond" w:cs="Times New Roman"/>
            <w:spacing w:val="29"/>
            <w:sz w:val="24"/>
            <w:szCs w:val="24"/>
            <w:rPrChange w:id="8095" w:author="Kerry Daily" w:date="2020-01-19T18:34:00Z">
              <w:rPr>
                <w:rFonts w:ascii="Times New Roman" w:eastAsia="Times New Roman" w:hAnsi="Times New Roman" w:cs="Times New Roman"/>
                <w:spacing w:val="29"/>
              </w:rPr>
            </w:rPrChange>
          </w:rPr>
          <w:t xml:space="preserve"> </w:t>
        </w:r>
        <w:r w:rsidRPr="00901609">
          <w:rPr>
            <w:rFonts w:ascii="Garamond" w:eastAsia="Times New Roman" w:hAnsi="Garamond" w:cs="Times New Roman"/>
            <w:spacing w:val="-5"/>
            <w:sz w:val="24"/>
            <w:szCs w:val="24"/>
            <w:rPrChange w:id="8096" w:author="Kerry Daily" w:date="2020-01-19T18:34:00Z">
              <w:rPr>
                <w:rFonts w:ascii="Times New Roman" w:eastAsia="Times New Roman" w:hAnsi="Times New Roman" w:cs="Times New Roman"/>
                <w:spacing w:val="-5"/>
              </w:rPr>
            </w:rPrChange>
          </w:rPr>
          <w:t>f</w:t>
        </w:r>
        <w:r w:rsidRPr="00901609">
          <w:rPr>
            <w:rFonts w:ascii="Garamond" w:eastAsia="Times New Roman" w:hAnsi="Garamond" w:cs="Times New Roman"/>
            <w:sz w:val="24"/>
            <w:szCs w:val="24"/>
            <w:rPrChange w:id="8097"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098"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099"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9"/>
            <w:sz w:val="24"/>
            <w:szCs w:val="24"/>
            <w:rPrChange w:id="8100" w:author="Kerry Daily" w:date="2020-01-19T18:34:00Z">
              <w:rPr>
                <w:rFonts w:ascii="Times New Roman" w:eastAsia="Times New Roman" w:hAnsi="Times New Roman" w:cs="Times New Roman"/>
                <w:spacing w:val="29"/>
              </w:rPr>
            </w:rPrChange>
          </w:rPr>
          <w:t xml:space="preserve"> </w:t>
        </w:r>
        <w:r w:rsidRPr="00901609">
          <w:rPr>
            <w:rFonts w:ascii="Garamond" w:eastAsia="Times New Roman" w:hAnsi="Garamond" w:cs="Times New Roman"/>
            <w:spacing w:val="-4"/>
            <w:sz w:val="24"/>
            <w:szCs w:val="24"/>
            <w:rPrChange w:id="8101"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102"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28"/>
            <w:sz w:val="24"/>
            <w:szCs w:val="24"/>
            <w:rPrChange w:id="8103" w:author="Kerry Daily" w:date="2020-01-19T18:34:00Z">
              <w:rPr>
                <w:rFonts w:ascii="Times New Roman" w:eastAsia="Times New Roman" w:hAnsi="Times New Roman" w:cs="Times New Roman"/>
                <w:spacing w:val="28"/>
              </w:rPr>
            </w:rPrChange>
          </w:rPr>
          <w:t xml:space="preserve"> </w:t>
        </w:r>
        <w:r w:rsidRPr="00901609">
          <w:rPr>
            <w:rFonts w:ascii="Garamond" w:eastAsia="Times New Roman" w:hAnsi="Garamond" w:cs="Times New Roman"/>
            <w:sz w:val="24"/>
            <w:szCs w:val="24"/>
            <w:rPrChange w:id="8104"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1"/>
            <w:sz w:val="24"/>
            <w:szCs w:val="24"/>
            <w:rPrChange w:id="8105" w:author="Kerry Daily" w:date="2020-01-19T18:34:00Z">
              <w:rPr>
                <w:rFonts w:ascii="Times New Roman" w:eastAsia="Times New Roman" w:hAnsi="Times New Roman" w:cs="Times New Roman"/>
                <w:spacing w:val="31"/>
              </w:rPr>
            </w:rPrChange>
          </w:rPr>
          <w:t xml:space="preserve"> </w:t>
        </w:r>
        <w:r w:rsidRPr="00901609">
          <w:rPr>
            <w:rFonts w:ascii="Garamond" w:eastAsia="Times New Roman" w:hAnsi="Garamond" w:cs="Times New Roman"/>
            <w:sz w:val="24"/>
            <w:szCs w:val="24"/>
            <w:rPrChange w:id="8106"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5"/>
            <w:sz w:val="24"/>
            <w:szCs w:val="24"/>
            <w:rPrChange w:id="8107"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8108"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23"/>
            <w:sz w:val="24"/>
            <w:szCs w:val="24"/>
            <w:rPrChange w:id="8109" w:author="Kerry Daily" w:date="2020-01-19T18:34:00Z">
              <w:rPr>
                <w:rFonts w:ascii="Times New Roman" w:eastAsia="Times New Roman" w:hAnsi="Times New Roman" w:cs="Times New Roman"/>
                <w:spacing w:val="23"/>
              </w:rPr>
            </w:rPrChange>
          </w:rPr>
          <w:t xml:space="preserve"> </w:t>
        </w:r>
        <w:r w:rsidRPr="00901609">
          <w:rPr>
            <w:rFonts w:ascii="Garamond" w:eastAsia="Times New Roman" w:hAnsi="Garamond" w:cs="Times New Roman"/>
            <w:sz w:val="24"/>
            <w:szCs w:val="24"/>
            <w:rPrChange w:id="8110"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8111"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112"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26"/>
            <w:sz w:val="24"/>
            <w:szCs w:val="24"/>
            <w:rPrChange w:id="8113" w:author="Kerry Daily" w:date="2020-01-19T18:34:00Z">
              <w:rPr>
                <w:rFonts w:ascii="Times New Roman" w:eastAsia="Times New Roman" w:hAnsi="Times New Roman" w:cs="Times New Roman"/>
                <w:spacing w:val="26"/>
              </w:rPr>
            </w:rPrChange>
          </w:rPr>
          <w:t xml:space="preserve"> </w:t>
        </w:r>
        <w:r w:rsidRPr="00901609">
          <w:rPr>
            <w:rFonts w:ascii="Garamond" w:eastAsia="Times New Roman" w:hAnsi="Garamond" w:cs="Times New Roman"/>
            <w:sz w:val="24"/>
            <w:szCs w:val="24"/>
            <w:rPrChange w:id="8114"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8115"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8116" w:author="Kerry Daily" w:date="2020-01-19T18:34:00Z">
              <w:rPr>
                <w:rFonts w:ascii="Times New Roman" w:eastAsia="Times New Roman" w:hAnsi="Times New Roman" w:cs="Times New Roman"/>
              </w:rPr>
            </w:rPrChange>
          </w:rPr>
          <w:t>m</w:t>
        </w:r>
        <w:r w:rsidRPr="00901609">
          <w:rPr>
            <w:rFonts w:ascii="Garamond" w:eastAsia="Times New Roman" w:hAnsi="Garamond" w:cs="Times New Roman"/>
            <w:spacing w:val="25"/>
            <w:sz w:val="24"/>
            <w:szCs w:val="24"/>
            <w:rPrChange w:id="8117" w:author="Kerry Daily" w:date="2020-01-19T18:34:00Z">
              <w:rPr>
                <w:rFonts w:ascii="Times New Roman" w:eastAsia="Times New Roman" w:hAnsi="Times New Roman" w:cs="Times New Roman"/>
                <w:spacing w:val="25"/>
              </w:rPr>
            </w:rPrChange>
          </w:rPr>
          <w:t xml:space="preserve"> </w:t>
        </w:r>
        <w:r w:rsidRPr="00901609">
          <w:rPr>
            <w:rFonts w:ascii="Garamond" w:eastAsia="Times New Roman" w:hAnsi="Garamond" w:cs="Times New Roman"/>
            <w:spacing w:val="-7"/>
            <w:sz w:val="24"/>
            <w:szCs w:val="24"/>
            <w:rPrChange w:id="8118" w:author="Kerry Daily" w:date="2020-01-19T18:34:00Z">
              <w:rPr>
                <w:rFonts w:ascii="Times New Roman" w:eastAsia="Times New Roman" w:hAnsi="Times New Roman" w:cs="Times New Roman"/>
                <w:spacing w:val="-7"/>
              </w:rPr>
            </w:rPrChange>
          </w:rPr>
          <w:t>w</w:t>
        </w:r>
        <w:r w:rsidRPr="00901609">
          <w:rPr>
            <w:rFonts w:ascii="Garamond" w:eastAsia="Times New Roman" w:hAnsi="Garamond" w:cs="Times New Roman"/>
            <w:sz w:val="24"/>
            <w:szCs w:val="24"/>
            <w:rPrChange w:id="8119"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8120"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121" w:author="Kerry Daily" w:date="2020-01-19T18:34:00Z">
              <w:rPr>
                <w:rFonts w:ascii="Times New Roman" w:eastAsia="Times New Roman" w:hAnsi="Times New Roman" w:cs="Times New Roman"/>
              </w:rPr>
            </w:rPrChange>
          </w:rPr>
          <w:t xml:space="preserve">n </w:t>
        </w:r>
        <w:r w:rsidRPr="00901609">
          <w:rPr>
            <w:rFonts w:ascii="Garamond" w:eastAsia="Times New Roman" w:hAnsi="Garamond" w:cs="Times New Roman"/>
            <w:spacing w:val="-7"/>
            <w:sz w:val="24"/>
            <w:szCs w:val="24"/>
            <w:rPrChange w:id="8122" w:author="Kerry Daily" w:date="2020-01-19T18:34:00Z">
              <w:rPr>
                <w:rFonts w:ascii="Times New Roman" w:eastAsia="Times New Roman" w:hAnsi="Times New Roman" w:cs="Times New Roman"/>
                <w:spacing w:val="-7"/>
              </w:rPr>
            </w:rPrChange>
          </w:rPr>
          <w:t>w</w:t>
        </w:r>
        <w:r w:rsidRPr="00901609">
          <w:rPr>
            <w:rFonts w:ascii="Garamond" w:eastAsia="Times New Roman" w:hAnsi="Garamond" w:cs="Times New Roman"/>
            <w:sz w:val="24"/>
            <w:szCs w:val="24"/>
            <w:rPrChange w:id="8123"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8124"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8125"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8126"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8127" w:author="Kerry Daily" w:date="2020-01-19T18:34:00Z">
              <w:rPr>
                <w:rFonts w:ascii="Times New Roman" w:eastAsia="Times New Roman" w:hAnsi="Times New Roman" w:cs="Times New Roman"/>
              </w:rPr>
            </w:rPrChange>
          </w:rPr>
          <w:t>ng</w:t>
        </w:r>
        <w:r w:rsidRPr="00901609">
          <w:rPr>
            <w:rFonts w:ascii="Garamond" w:eastAsia="Times New Roman" w:hAnsi="Garamond" w:cs="Times New Roman"/>
            <w:spacing w:val="-13"/>
            <w:sz w:val="24"/>
            <w:szCs w:val="24"/>
            <w:rPrChange w:id="8128" w:author="Kerry Daily" w:date="2020-01-19T18:34:00Z">
              <w:rPr>
                <w:rFonts w:ascii="Times New Roman" w:eastAsia="Times New Roman" w:hAnsi="Times New Roman" w:cs="Times New Roman"/>
                <w:spacing w:val="-13"/>
              </w:rPr>
            </w:rPrChange>
          </w:rPr>
          <w:t xml:space="preserve"> </w:t>
        </w:r>
        <w:r w:rsidRPr="00901609">
          <w:rPr>
            <w:rFonts w:ascii="Garamond" w:eastAsia="Times New Roman" w:hAnsi="Garamond" w:cs="Times New Roman"/>
            <w:sz w:val="24"/>
            <w:szCs w:val="24"/>
            <w:rPrChange w:id="8129"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
            <w:sz w:val="24"/>
            <w:szCs w:val="24"/>
            <w:rPrChange w:id="8130"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pacing w:val="-4"/>
            <w:sz w:val="24"/>
            <w:szCs w:val="24"/>
            <w:rPrChange w:id="8131" w:author="Kerry Daily" w:date="2020-01-19T18:34:00Z">
              <w:rPr>
                <w:rFonts w:ascii="Times New Roman" w:eastAsia="Times New Roman" w:hAnsi="Times New Roman" w:cs="Times New Roman"/>
                <w:spacing w:val="-4"/>
              </w:rPr>
            </w:rPrChange>
          </w:rPr>
          <w:t>g</w:t>
        </w:r>
        <w:r w:rsidRPr="00901609">
          <w:rPr>
            <w:rFonts w:ascii="Garamond" w:eastAsia="Times New Roman" w:hAnsi="Garamond" w:cs="Times New Roman"/>
            <w:sz w:val="24"/>
            <w:szCs w:val="24"/>
            <w:rPrChange w:id="8132" w:author="Kerry Daily" w:date="2020-01-19T18:34:00Z">
              <w:rPr>
                <w:rFonts w:ascii="Times New Roman" w:eastAsia="Times New Roman" w:hAnsi="Times New Roman" w:cs="Times New Roman"/>
              </w:rPr>
            </w:rPrChange>
          </w:rPr>
          <w:t>ns</w:t>
        </w:r>
        <w:r w:rsidRPr="00901609">
          <w:rPr>
            <w:rFonts w:ascii="Garamond" w:eastAsia="Times New Roman" w:hAnsi="Garamond" w:cs="Times New Roman"/>
            <w:spacing w:val="-10"/>
            <w:sz w:val="24"/>
            <w:szCs w:val="24"/>
            <w:rPrChange w:id="8133"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8134"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2"/>
            <w:sz w:val="24"/>
            <w:szCs w:val="24"/>
            <w:rPrChange w:id="8135" w:author="Kerry Daily" w:date="2020-01-19T18:34:00Z">
              <w:rPr>
                <w:rFonts w:ascii="Times New Roman" w:eastAsia="Times New Roman" w:hAnsi="Times New Roman" w:cs="Times New Roman"/>
                <w:spacing w:val="-2"/>
              </w:rPr>
            </w:rPrChange>
          </w:rPr>
          <w:t>r</w:t>
        </w:r>
        <w:r w:rsidRPr="00901609">
          <w:rPr>
            <w:rFonts w:ascii="Garamond" w:eastAsia="Times New Roman" w:hAnsi="Garamond" w:cs="Times New Roman"/>
            <w:sz w:val="24"/>
            <w:szCs w:val="24"/>
            <w:rPrChange w:id="8136"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137" w:author="Kerry Daily" w:date="2020-01-19T18:34:00Z">
              <w:rPr>
                <w:rFonts w:ascii="Times New Roman" w:eastAsia="Times New Roman" w:hAnsi="Times New Roman" w:cs="Times New Roman"/>
                <w:spacing w:val="-3"/>
              </w:rPr>
            </w:rPrChange>
          </w:rPr>
          <w:t xml:space="preserve"> p</w:t>
        </w:r>
        <w:r w:rsidRPr="00901609">
          <w:rPr>
            <w:rFonts w:ascii="Garamond" w:eastAsia="Times New Roman" w:hAnsi="Garamond" w:cs="Times New Roman"/>
            <w:sz w:val="24"/>
            <w:szCs w:val="24"/>
            <w:rPrChange w:id="8138"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4"/>
            <w:sz w:val="24"/>
            <w:szCs w:val="24"/>
            <w:rPrChange w:id="8139" w:author="Kerry Daily" w:date="2020-01-19T18:34:00Z">
              <w:rPr>
                <w:rFonts w:ascii="Times New Roman" w:eastAsia="Times New Roman" w:hAnsi="Times New Roman" w:cs="Times New Roman"/>
                <w:spacing w:val="-4"/>
              </w:rPr>
            </w:rPrChange>
          </w:rPr>
          <w:t>e</w:t>
        </w:r>
        <w:r w:rsidRPr="00901609">
          <w:rPr>
            <w:rFonts w:ascii="Garamond" w:eastAsia="Times New Roman" w:hAnsi="Garamond" w:cs="Times New Roman"/>
            <w:sz w:val="24"/>
            <w:szCs w:val="24"/>
            <w:rPrChange w:id="8140"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
            <w:sz w:val="24"/>
            <w:szCs w:val="24"/>
            <w:rPrChange w:id="8141"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142"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8143"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8144" w:author="Kerry Daily" w:date="2020-01-19T18:34:00Z">
              <w:rPr>
                <w:rFonts w:ascii="Times New Roman" w:eastAsia="Times New Roman" w:hAnsi="Times New Roman" w:cs="Times New Roman"/>
              </w:rPr>
            </w:rPrChange>
          </w:rPr>
          <w:t>.</w:t>
        </w:r>
        <w:r w:rsidRPr="00901609">
          <w:rPr>
            <w:rFonts w:ascii="Garamond" w:eastAsia="Times New Roman" w:hAnsi="Garamond" w:cs="Times New Roman"/>
            <w:spacing w:val="-9"/>
            <w:sz w:val="24"/>
            <w:szCs w:val="24"/>
            <w:rPrChange w:id="8145" w:author="Kerry Daily" w:date="2020-01-19T18:34:00Z">
              <w:rPr>
                <w:rFonts w:ascii="Times New Roman" w:eastAsia="Times New Roman" w:hAnsi="Times New Roman" w:cs="Times New Roman"/>
                <w:spacing w:val="-9"/>
              </w:rPr>
            </w:rPrChange>
          </w:rPr>
          <w:t xml:space="preserve"> </w:t>
        </w:r>
        <w:r w:rsidRPr="00901609">
          <w:rPr>
            <w:rFonts w:ascii="Garamond" w:eastAsia="Times New Roman" w:hAnsi="Garamond" w:cs="Times New Roman"/>
            <w:spacing w:val="-4"/>
            <w:sz w:val="24"/>
            <w:szCs w:val="24"/>
            <w:rPrChange w:id="8146" w:author="Kerry Daily" w:date="2020-01-19T18:34:00Z">
              <w:rPr>
                <w:rFonts w:ascii="Times New Roman" w:eastAsia="Times New Roman" w:hAnsi="Times New Roman" w:cs="Times New Roman"/>
                <w:spacing w:val="-4"/>
              </w:rPr>
            </w:rPrChange>
          </w:rPr>
          <w:t>P</w:t>
        </w:r>
        <w:r w:rsidRPr="00901609">
          <w:rPr>
            <w:rFonts w:ascii="Garamond" w:eastAsia="Times New Roman" w:hAnsi="Garamond" w:cs="Times New Roman"/>
            <w:sz w:val="24"/>
            <w:szCs w:val="24"/>
            <w:rPrChange w:id="8147"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5"/>
            <w:sz w:val="24"/>
            <w:szCs w:val="24"/>
            <w:rPrChange w:id="8148"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pacing w:val="-4"/>
            <w:sz w:val="24"/>
            <w:szCs w:val="24"/>
            <w:rPrChange w:id="8149" w:author="Kerry Daily" w:date="2020-01-19T18:34:00Z">
              <w:rPr>
                <w:rFonts w:ascii="Times New Roman" w:eastAsia="Times New Roman" w:hAnsi="Times New Roman" w:cs="Times New Roman"/>
                <w:spacing w:val="-4"/>
              </w:rPr>
            </w:rPrChange>
          </w:rPr>
          <w:t>v</w:t>
        </w:r>
        <w:r w:rsidRPr="00901609">
          <w:rPr>
            <w:rFonts w:ascii="Garamond" w:eastAsia="Times New Roman" w:hAnsi="Garamond" w:cs="Times New Roman"/>
            <w:sz w:val="24"/>
            <w:szCs w:val="24"/>
            <w:rPrChange w:id="8150"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3"/>
            <w:sz w:val="24"/>
            <w:szCs w:val="24"/>
            <w:rPrChange w:id="8151" w:author="Kerry Daily" w:date="2020-01-19T18:34:00Z">
              <w:rPr>
                <w:rFonts w:ascii="Times New Roman" w:eastAsia="Times New Roman" w:hAnsi="Times New Roman" w:cs="Times New Roman"/>
                <w:spacing w:val="-3"/>
              </w:rPr>
            </w:rPrChange>
          </w:rPr>
          <w:t>d</w:t>
        </w:r>
        <w:r w:rsidRPr="00901609">
          <w:rPr>
            <w:rFonts w:ascii="Garamond" w:eastAsia="Times New Roman" w:hAnsi="Garamond" w:cs="Times New Roman"/>
            <w:sz w:val="24"/>
            <w:szCs w:val="24"/>
            <w:rPrChange w:id="8152" w:author="Kerry Daily" w:date="2020-01-19T18:34:00Z">
              <w:rPr>
                <w:rFonts w:ascii="Times New Roman" w:eastAsia="Times New Roman" w:hAnsi="Times New Roman" w:cs="Times New Roman"/>
              </w:rPr>
            </w:rPrChange>
          </w:rPr>
          <w:t>es</w:t>
        </w:r>
        <w:r w:rsidRPr="00901609">
          <w:rPr>
            <w:rFonts w:ascii="Garamond" w:eastAsia="Times New Roman" w:hAnsi="Garamond" w:cs="Times New Roman"/>
            <w:spacing w:val="-11"/>
            <w:sz w:val="24"/>
            <w:szCs w:val="24"/>
            <w:rPrChange w:id="8153" w:author="Kerry Daily" w:date="2020-01-19T18:34:00Z">
              <w:rPr>
                <w:rFonts w:ascii="Times New Roman" w:eastAsia="Times New Roman" w:hAnsi="Times New Roman" w:cs="Times New Roman"/>
                <w:spacing w:val="-11"/>
              </w:rPr>
            </w:rPrChange>
          </w:rPr>
          <w:t xml:space="preserve"> </w:t>
        </w:r>
        <w:r w:rsidRPr="00901609">
          <w:rPr>
            <w:rFonts w:ascii="Garamond" w:eastAsia="Times New Roman" w:hAnsi="Garamond" w:cs="Times New Roman"/>
            <w:sz w:val="24"/>
            <w:szCs w:val="24"/>
            <w:rPrChange w:id="8154"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155"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8156" w:author="Kerry Daily" w:date="2020-01-19T18:34:00Z">
              <w:rPr>
                <w:rFonts w:ascii="Times New Roman" w:eastAsia="Times New Roman" w:hAnsi="Times New Roman" w:cs="Times New Roman"/>
              </w:rPr>
            </w:rPrChange>
          </w:rPr>
          <w:t>at</w:t>
        </w:r>
        <w:r w:rsidRPr="00901609">
          <w:rPr>
            <w:rFonts w:ascii="Garamond" w:eastAsia="Times New Roman" w:hAnsi="Garamond" w:cs="Times New Roman"/>
            <w:spacing w:val="-6"/>
            <w:sz w:val="24"/>
            <w:szCs w:val="24"/>
            <w:rPrChange w:id="8157" w:author="Kerry Daily" w:date="2020-01-19T18:34:00Z">
              <w:rPr>
                <w:rFonts w:ascii="Times New Roman" w:eastAsia="Times New Roman" w:hAnsi="Times New Roman" w:cs="Times New Roman"/>
                <w:spacing w:val="-6"/>
              </w:rPr>
            </w:rPrChange>
          </w:rPr>
          <w:t xml:space="preserve"> </w:t>
        </w:r>
        <w:r w:rsidRPr="00901609">
          <w:rPr>
            <w:rFonts w:ascii="Garamond" w:eastAsia="Times New Roman" w:hAnsi="Garamond" w:cs="Times New Roman"/>
            <w:sz w:val="24"/>
            <w:szCs w:val="24"/>
            <w:rPrChange w:id="8158"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
            <w:sz w:val="24"/>
            <w:szCs w:val="24"/>
            <w:rPrChange w:id="8159" w:author="Kerry Daily" w:date="2020-01-19T18:34:00Z">
              <w:rPr>
                <w:rFonts w:ascii="Times New Roman" w:eastAsia="Times New Roman" w:hAnsi="Times New Roman" w:cs="Times New Roman"/>
                <w:spacing w:val="2"/>
              </w:rPr>
            </w:rPrChange>
          </w:rPr>
          <w:t>h</w:t>
        </w:r>
        <w:r w:rsidRPr="00901609">
          <w:rPr>
            <w:rFonts w:ascii="Garamond" w:eastAsia="Times New Roman" w:hAnsi="Garamond" w:cs="Times New Roman"/>
            <w:sz w:val="24"/>
            <w:szCs w:val="24"/>
            <w:rPrChange w:id="8160"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161" w:author="Kerry Daily" w:date="2020-01-19T18:34:00Z">
              <w:rPr>
                <w:rFonts w:ascii="Times New Roman" w:eastAsia="Times New Roman" w:hAnsi="Times New Roman" w:cs="Times New Roman"/>
                <w:spacing w:val="-3"/>
              </w:rPr>
            </w:rPrChange>
          </w:rPr>
          <w:t xml:space="preserve"> s</w:t>
        </w:r>
        <w:r w:rsidRPr="00901609">
          <w:rPr>
            <w:rFonts w:ascii="Garamond" w:eastAsia="Times New Roman" w:hAnsi="Garamond" w:cs="Times New Roman"/>
            <w:sz w:val="24"/>
            <w:szCs w:val="24"/>
            <w:rPrChange w:id="8162"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163"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8164" w:author="Kerry Daily" w:date="2020-01-19T18:34:00Z">
              <w:rPr>
                <w:rFonts w:ascii="Times New Roman" w:eastAsia="Times New Roman" w:hAnsi="Times New Roman" w:cs="Times New Roman"/>
              </w:rPr>
            </w:rPrChange>
          </w:rPr>
          <w:t>te</w:t>
        </w:r>
        <w:r w:rsidRPr="00901609">
          <w:rPr>
            <w:rFonts w:ascii="Garamond" w:eastAsia="Times New Roman" w:hAnsi="Garamond" w:cs="Times New Roman"/>
            <w:spacing w:val="-8"/>
            <w:sz w:val="24"/>
            <w:szCs w:val="24"/>
            <w:rPrChange w:id="8165" w:author="Kerry Daily" w:date="2020-01-19T18:34:00Z">
              <w:rPr>
                <w:rFonts w:ascii="Times New Roman" w:eastAsia="Times New Roman" w:hAnsi="Times New Roman" w:cs="Times New Roman"/>
                <w:spacing w:val="-8"/>
              </w:rPr>
            </w:rPrChange>
          </w:rPr>
          <w:t xml:space="preserve"> </w:t>
        </w:r>
        <w:r w:rsidRPr="00901609">
          <w:rPr>
            <w:rFonts w:ascii="Garamond" w:eastAsia="Times New Roman" w:hAnsi="Garamond" w:cs="Times New Roman"/>
            <w:sz w:val="24"/>
            <w:szCs w:val="24"/>
            <w:rPrChange w:id="8166" w:author="Kerry Daily" w:date="2020-01-19T18:34:00Z">
              <w:rPr>
                <w:rFonts w:ascii="Times New Roman" w:eastAsia="Times New Roman" w:hAnsi="Times New Roman" w:cs="Times New Roman"/>
              </w:rPr>
            </w:rPrChange>
          </w:rPr>
          <w:t>is</w:t>
        </w:r>
        <w:r w:rsidRPr="00901609">
          <w:rPr>
            <w:rFonts w:ascii="Garamond" w:eastAsia="Times New Roman" w:hAnsi="Garamond" w:cs="Times New Roman"/>
            <w:spacing w:val="-4"/>
            <w:sz w:val="24"/>
            <w:szCs w:val="24"/>
            <w:rPrChange w:id="8167" w:author="Kerry Daily" w:date="2020-01-19T18:34:00Z">
              <w:rPr>
                <w:rFonts w:ascii="Times New Roman" w:eastAsia="Times New Roman" w:hAnsi="Times New Roman" w:cs="Times New Roman"/>
                <w:spacing w:val="-4"/>
              </w:rPr>
            </w:rPrChange>
          </w:rPr>
          <w:t xml:space="preserve"> </w:t>
        </w:r>
        <w:r w:rsidRPr="00901609">
          <w:rPr>
            <w:rFonts w:ascii="Garamond" w:eastAsia="Times New Roman" w:hAnsi="Garamond" w:cs="Times New Roman"/>
            <w:sz w:val="24"/>
            <w:szCs w:val="24"/>
            <w:rPrChange w:id="8168"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6"/>
            <w:sz w:val="24"/>
            <w:szCs w:val="24"/>
            <w:rPrChange w:id="8169"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8170"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171" w:author="Kerry Daily" w:date="2020-01-19T18:34:00Z">
              <w:rPr>
                <w:rFonts w:ascii="Times New Roman" w:eastAsia="Times New Roman" w:hAnsi="Times New Roman" w:cs="Times New Roman"/>
                <w:spacing w:val="-3"/>
              </w:rPr>
            </w:rPrChange>
          </w:rPr>
          <w:t xml:space="preserve"> </w:t>
        </w:r>
        <w:r w:rsidRPr="00901609">
          <w:rPr>
            <w:rFonts w:ascii="Garamond" w:eastAsia="Times New Roman" w:hAnsi="Garamond" w:cs="Times New Roman"/>
            <w:sz w:val="24"/>
            <w:szCs w:val="24"/>
            <w:rPrChange w:id="8172"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3"/>
            <w:sz w:val="24"/>
            <w:szCs w:val="24"/>
            <w:rPrChange w:id="8173"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8174"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8175" w:author="Kerry Daily" w:date="2020-01-19T18:34:00Z">
              <w:rPr>
                <w:rFonts w:ascii="Times New Roman" w:eastAsia="Times New Roman" w:hAnsi="Times New Roman" w:cs="Times New Roman"/>
                <w:spacing w:val="-3"/>
              </w:rPr>
            </w:rPrChange>
          </w:rPr>
          <w:t>b</w:t>
        </w:r>
        <w:r w:rsidRPr="00901609">
          <w:rPr>
            <w:rFonts w:ascii="Garamond" w:eastAsia="Times New Roman" w:hAnsi="Garamond" w:cs="Times New Roman"/>
            <w:sz w:val="24"/>
            <w:szCs w:val="24"/>
            <w:rPrChange w:id="8176" w:author="Kerry Daily" w:date="2020-01-19T18:34:00Z">
              <w:rPr>
                <w:rFonts w:ascii="Times New Roman" w:eastAsia="Times New Roman" w:hAnsi="Times New Roman" w:cs="Times New Roman"/>
              </w:rPr>
            </w:rPrChange>
          </w:rPr>
          <w:t>le</w:t>
        </w:r>
        <w:r w:rsidRPr="00901609">
          <w:rPr>
            <w:rFonts w:ascii="Garamond" w:eastAsia="Times New Roman" w:hAnsi="Garamond" w:cs="Times New Roman"/>
            <w:spacing w:val="-8"/>
            <w:sz w:val="24"/>
            <w:szCs w:val="24"/>
            <w:rPrChange w:id="8177" w:author="Kerry Daily" w:date="2020-01-19T18:34:00Z">
              <w:rPr>
                <w:rFonts w:ascii="Times New Roman" w:eastAsia="Times New Roman" w:hAnsi="Times New Roman" w:cs="Times New Roman"/>
                <w:spacing w:val="-8"/>
              </w:rPr>
            </w:rPrChange>
          </w:rPr>
          <w:t xml:space="preserve"> </w:t>
        </w:r>
        <w:r w:rsidRPr="00901609">
          <w:rPr>
            <w:rFonts w:ascii="Garamond" w:eastAsia="Times New Roman" w:hAnsi="Garamond" w:cs="Times New Roman"/>
            <w:spacing w:val="-3"/>
            <w:sz w:val="24"/>
            <w:szCs w:val="24"/>
            <w:rPrChange w:id="8178" w:author="Kerry Daily" w:date="2020-01-19T18:34:00Z">
              <w:rPr>
                <w:rFonts w:ascii="Times New Roman" w:eastAsia="Times New Roman" w:hAnsi="Times New Roman" w:cs="Times New Roman"/>
                <w:spacing w:val="-3"/>
              </w:rPr>
            </w:rPrChange>
          </w:rPr>
          <w:t>f</w:t>
        </w:r>
        <w:r w:rsidRPr="00901609">
          <w:rPr>
            <w:rFonts w:ascii="Garamond" w:eastAsia="Times New Roman" w:hAnsi="Garamond" w:cs="Times New Roman"/>
            <w:spacing w:val="-4"/>
            <w:sz w:val="24"/>
            <w:szCs w:val="24"/>
            <w:rPrChange w:id="8179"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180"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3"/>
            <w:sz w:val="24"/>
            <w:szCs w:val="24"/>
            <w:rPrChange w:id="8181" w:author="Kerry Daily" w:date="2020-01-19T18:34:00Z">
              <w:rPr>
                <w:rFonts w:ascii="Times New Roman" w:eastAsia="Times New Roman" w:hAnsi="Times New Roman" w:cs="Times New Roman"/>
                <w:spacing w:val="-3"/>
              </w:rPr>
            </w:rPrChange>
          </w:rPr>
          <w:t xml:space="preserve"> </w:t>
        </w:r>
        <w:r w:rsidRPr="00901609">
          <w:rPr>
            <w:rFonts w:ascii="Garamond" w:eastAsia="Times New Roman" w:hAnsi="Garamond" w:cs="Times New Roman"/>
            <w:spacing w:val="-4"/>
            <w:sz w:val="24"/>
            <w:szCs w:val="24"/>
            <w:rPrChange w:id="8182" w:author="Kerry Daily" w:date="2020-01-19T18:34:00Z">
              <w:rPr>
                <w:rFonts w:ascii="Times New Roman" w:eastAsia="Times New Roman" w:hAnsi="Times New Roman" w:cs="Times New Roman"/>
                <w:spacing w:val="-4"/>
              </w:rPr>
            </w:rPrChange>
          </w:rPr>
          <w:t>a</w:t>
        </w:r>
        <w:r w:rsidRPr="00901609">
          <w:rPr>
            <w:rFonts w:ascii="Garamond" w:eastAsia="Times New Roman" w:hAnsi="Garamond" w:cs="Times New Roman"/>
            <w:sz w:val="24"/>
            <w:szCs w:val="24"/>
            <w:rPrChange w:id="8183" w:author="Kerry Daily" w:date="2020-01-19T18:34:00Z">
              <w:rPr>
                <w:rFonts w:ascii="Times New Roman" w:eastAsia="Times New Roman" w:hAnsi="Times New Roman" w:cs="Times New Roman"/>
              </w:rPr>
            </w:rPrChange>
          </w:rPr>
          <w:t>ny d</w:t>
        </w:r>
        <w:r w:rsidRPr="00901609">
          <w:rPr>
            <w:rFonts w:ascii="Garamond" w:eastAsia="Times New Roman" w:hAnsi="Garamond" w:cs="Times New Roman"/>
            <w:spacing w:val="-3"/>
            <w:sz w:val="24"/>
            <w:szCs w:val="24"/>
            <w:rPrChange w:id="8184"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185"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8186"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8187"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14"/>
            <w:sz w:val="24"/>
            <w:szCs w:val="24"/>
            <w:rPrChange w:id="8188"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pacing w:val="-4"/>
            <w:sz w:val="24"/>
            <w:szCs w:val="24"/>
            <w:rPrChange w:id="8189"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190"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10"/>
            <w:sz w:val="24"/>
            <w:szCs w:val="24"/>
            <w:rPrChange w:id="8191"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w w:val="98"/>
            <w:sz w:val="24"/>
            <w:szCs w:val="24"/>
            <w:rPrChange w:id="8192" w:author="Kerry Daily" w:date="2020-01-19T18:34:00Z">
              <w:rPr>
                <w:rFonts w:ascii="Times New Roman" w:eastAsia="Times New Roman" w:hAnsi="Times New Roman" w:cs="Times New Roman"/>
                <w:w w:val="98"/>
              </w:rPr>
            </w:rPrChange>
          </w:rPr>
          <w:t>i</w:t>
        </w:r>
        <w:r w:rsidRPr="00901609">
          <w:rPr>
            <w:rFonts w:ascii="Garamond" w:eastAsia="Times New Roman" w:hAnsi="Garamond" w:cs="Times New Roman"/>
            <w:spacing w:val="-3"/>
            <w:w w:val="98"/>
            <w:sz w:val="24"/>
            <w:szCs w:val="24"/>
            <w:rPrChange w:id="8193"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w w:val="98"/>
            <w:sz w:val="24"/>
            <w:szCs w:val="24"/>
            <w:rPrChange w:id="8194" w:author="Kerry Daily" w:date="2020-01-19T18:34:00Z">
              <w:rPr>
                <w:rFonts w:ascii="Times New Roman" w:eastAsia="Times New Roman" w:hAnsi="Times New Roman" w:cs="Times New Roman"/>
                <w:w w:val="98"/>
              </w:rPr>
            </w:rPrChange>
          </w:rPr>
          <w:t>j</w:t>
        </w:r>
        <w:r w:rsidRPr="00901609">
          <w:rPr>
            <w:rFonts w:ascii="Garamond" w:eastAsia="Times New Roman" w:hAnsi="Garamond" w:cs="Times New Roman"/>
            <w:spacing w:val="-3"/>
            <w:w w:val="98"/>
            <w:sz w:val="24"/>
            <w:szCs w:val="24"/>
            <w:rPrChange w:id="8195" w:author="Kerry Daily" w:date="2020-01-19T18:34:00Z">
              <w:rPr>
                <w:rFonts w:ascii="Times New Roman" w:eastAsia="Times New Roman" w:hAnsi="Times New Roman" w:cs="Times New Roman"/>
                <w:spacing w:val="-3"/>
                <w:w w:val="98"/>
              </w:rPr>
            </w:rPrChange>
          </w:rPr>
          <w:t>u</w:t>
        </w:r>
        <w:r w:rsidRPr="00901609">
          <w:rPr>
            <w:rFonts w:ascii="Garamond" w:eastAsia="Times New Roman" w:hAnsi="Garamond" w:cs="Times New Roman"/>
            <w:w w:val="98"/>
            <w:sz w:val="24"/>
            <w:szCs w:val="24"/>
            <w:rPrChange w:id="8196" w:author="Kerry Daily" w:date="2020-01-19T18:34:00Z">
              <w:rPr>
                <w:rFonts w:ascii="Times New Roman" w:eastAsia="Times New Roman" w:hAnsi="Times New Roman" w:cs="Times New Roman"/>
                <w:w w:val="98"/>
              </w:rPr>
            </w:rPrChange>
          </w:rPr>
          <w:t>ry</w:t>
        </w:r>
        <w:r w:rsidRPr="00901609">
          <w:rPr>
            <w:rFonts w:ascii="Garamond" w:eastAsia="Times New Roman" w:hAnsi="Garamond" w:cs="Times New Roman"/>
            <w:spacing w:val="-11"/>
            <w:w w:val="98"/>
            <w:sz w:val="24"/>
            <w:szCs w:val="24"/>
            <w:rPrChange w:id="8197" w:author="Kerry Daily" w:date="2020-01-19T18:34:00Z">
              <w:rPr>
                <w:rFonts w:ascii="Times New Roman" w:eastAsia="Times New Roman" w:hAnsi="Times New Roman" w:cs="Times New Roman"/>
                <w:spacing w:val="-11"/>
                <w:w w:val="98"/>
              </w:rPr>
            </w:rPrChange>
          </w:rPr>
          <w:t xml:space="preserve"> </w:t>
        </w:r>
        <w:r w:rsidRPr="00901609">
          <w:rPr>
            <w:rFonts w:ascii="Garamond" w:eastAsia="Times New Roman" w:hAnsi="Garamond" w:cs="Times New Roman"/>
            <w:sz w:val="24"/>
            <w:szCs w:val="24"/>
            <w:rPrChange w:id="8198"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199"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8200" w:author="Kerry Daily" w:date="2020-01-19T18:34:00Z">
              <w:rPr>
                <w:rFonts w:ascii="Times New Roman" w:eastAsia="Times New Roman" w:hAnsi="Times New Roman" w:cs="Times New Roman"/>
              </w:rPr>
            </w:rPrChange>
          </w:rPr>
          <w:t>at</w:t>
        </w:r>
        <w:r w:rsidRPr="00901609">
          <w:rPr>
            <w:rFonts w:ascii="Garamond" w:eastAsia="Times New Roman" w:hAnsi="Garamond" w:cs="Times New Roman"/>
            <w:spacing w:val="-14"/>
            <w:sz w:val="24"/>
            <w:szCs w:val="24"/>
            <w:rPrChange w:id="8201"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pacing w:val="-4"/>
            <w:sz w:val="24"/>
            <w:szCs w:val="24"/>
            <w:rPrChange w:id="8202"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203"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3"/>
            <w:sz w:val="24"/>
            <w:szCs w:val="24"/>
            <w:rPrChange w:id="8204" w:author="Kerry Daily" w:date="2020-01-19T18:34:00Z">
              <w:rPr>
                <w:rFonts w:ascii="Times New Roman" w:eastAsia="Times New Roman" w:hAnsi="Times New Roman" w:cs="Times New Roman"/>
                <w:spacing w:val="-3"/>
              </w:rPr>
            </w:rPrChange>
          </w:rPr>
          <w:t>c</w:t>
        </w:r>
        <w:r w:rsidRPr="00901609">
          <w:rPr>
            <w:rFonts w:ascii="Garamond" w:eastAsia="Times New Roman" w:hAnsi="Garamond" w:cs="Times New Roman"/>
            <w:sz w:val="24"/>
            <w:szCs w:val="24"/>
            <w:rPrChange w:id="8205" w:author="Kerry Daily" w:date="2020-01-19T18:34:00Z">
              <w:rPr>
                <w:rFonts w:ascii="Times New Roman" w:eastAsia="Times New Roman" w:hAnsi="Times New Roman" w:cs="Times New Roman"/>
              </w:rPr>
            </w:rPrChange>
          </w:rPr>
          <w:t>u</w:t>
        </w:r>
        <w:r w:rsidRPr="00901609">
          <w:rPr>
            <w:rFonts w:ascii="Garamond" w:eastAsia="Times New Roman" w:hAnsi="Garamond" w:cs="Times New Roman"/>
            <w:spacing w:val="-3"/>
            <w:sz w:val="24"/>
            <w:szCs w:val="24"/>
            <w:rPrChange w:id="8206"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8207"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14"/>
            <w:sz w:val="24"/>
            <w:szCs w:val="24"/>
            <w:rPrChange w:id="8208"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pacing w:val="-4"/>
            <w:sz w:val="24"/>
            <w:szCs w:val="24"/>
            <w:rPrChange w:id="8209"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210"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11"/>
            <w:sz w:val="24"/>
            <w:szCs w:val="24"/>
            <w:rPrChange w:id="8211" w:author="Kerry Daily" w:date="2020-01-19T18:34:00Z">
              <w:rPr>
                <w:rFonts w:ascii="Times New Roman" w:eastAsia="Times New Roman" w:hAnsi="Times New Roman" w:cs="Times New Roman"/>
                <w:spacing w:val="-11"/>
              </w:rPr>
            </w:rPrChange>
          </w:rPr>
          <w:t xml:space="preserve"> </w:t>
        </w:r>
        <w:r w:rsidRPr="00901609">
          <w:rPr>
            <w:rFonts w:ascii="Garamond" w:eastAsia="Times New Roman" w:hAnsi="Garamond" w:cs="Times New Roman"/>
            <w:spacing w:val="-4"/>
            <w:sz w:val="24"/>
            <w:szCs w:val="24"/>
            <w:rPrChange w:id="8212"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213"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10"/>
            <w:sz w:val="24"/>
            <w:szCs w:val="24"/>
            <w:rPrChange w:id="8214"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8215"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4"/>
            <w:sz w:val="24"/>
            <w:szCs w:val="24"/>
            <w:rPrChange w:id="8216" w:author="Kerry Daily" w:date="2020-01-19T18:34:00Z">
              <w:rPr>
                <w:rFonts w:ascii="Times New Roman" w:eastAsia="Times New Roman" w:hAnsi="Times New Roman" w:cs="Times New Roman"/>
                <w:spacing w:val="-4"/>
              </w:rPr>
            </w:rPrChange>
          </w:rPr>
          <w:t>e</w:t>
        </w:r>
        <w:r w:rsidRPr="00901609">
          <w:rPr>
            <w:rFonts w:ascii="Garamond" w:eastAsia="Times New Roman" w:hAnsi="Garamond" w:cs="Times New Roman"/>
            <w:sz w:val="24"/>
            <w:szCs w:val="24"/>
            <w:rPrChange w:id="8217"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
            <w:sz w:val="24"/>
            <w:szCs w:val="24"/>
            <w:rPrChange w:id="8218" w:author="Kerry Daily" w:date="2020-01-19T18:34:00Z">
              <w:rPr>
                <w:rFonts w:ascii="Times New Roman" w:eastAsia="Times New Roman" w:hAnsi="Times New Roman" w:cs="Times New Roman"/>
                <w:spacing w:val="-3"/>
              </w:rPr>
            </w:rPrChange>
          </w:rPr>
          <w:t>u</w:t>
        </w:r>
        <w:r w:rsidRPr="00901609">
          <w:rPr>
            <w:rFonts w:ascii="Garamond" w:eastAsia="Times New Roman" w:hAnsi="Garamond" w:cs="Times New Roman"/>
            <w:sz w:val="24"/>
            <w:szCs w:val="24"/>
            <w:rPrChange w:id="8219"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3"/>
            <w:sz w:val="24"/>
            <w:szCs w:val="24"/>
            <w:rPrChange w:id="8220"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8221"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3"/>
            <w:sz w:val="24"/>
            <w:szCs w:val="24"/>
            <w:rPrChange w:id="8222"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8223" w:author="Kerry Daily" w:date="2020-01-19T18:34:00Z">
              <w:rPr>
                <w:rFonts w:ascii="Times New Roman" w:eastAsia="Times New Roman" w:hAnsi="Times New Roman" w:cs="Times New Roman"/>
              </w:rPr>
            </w:rPrChange>
          </w:rPr>
          <w:t>g</w:t>
        </w:r>
        <w:r w:rsidRPr="00901609">
          <w:rPr>
            <w:rFonts w:ascii="Garamond" w:eastAsia="Times New Roman" w:hAnsi="Garamond" w:cs="Times New Roman"/>
            <w:spacing w:val="-20"/>
            <w:sz w:val="24"/>
            <w:szCs w:val="24"/>
            <w:rPrChange w:id="8224" w:author="Kerry Daily" w:date="2020-01-19T18:34:00Z">
              <w:rPr>
                <w:rFonts w:ascii="Times New Roman" w:eastAsia="Times New Roman" w:hAnsi="Times New Roman" w:cs="Times New Roman"/>
                <w:spacing w:val="-20"/>
              </w:rPr>
            </w:rPrChange>
          </w:rPr>
          <w:t xml:space="preserve"> </w:t>
        </w:r>
        <w:r w:rsidRPr="00901609">
          <w:rPr>
            <w:rFonts w:ascii="Garamond" w:eastAsia="Times New Roman" w:hAnsi="Garamond" w:cs="Times New Roman"/>
            <w:spacing w:val="-4"/>
            <w:sz w:val="24"/>
            <w:szCs w:val="24"/>
            <w:rPrChange w:id="8225" w:author="Kerry Daily" w:date="2020-01-19T18:34:00Z">
              <w:rPr>
                <w:rFonts w:ascii="Times New Roman" w:eastAsia="Times New Roman" w:hAnsi="Times New Roman" w:cs="Times New Roman"/>
                <w:spacing w:val="-4"/>
              </w:rPr>
            </w:rPrChange>
          </w:rPr>
          <w:t>f</w:t>
        </w:r>
        <w:r w:rsidRPr="00901609">
          <w:rPr>
            <w:rFonts w:ascii="Garamond" w:eastAsia="Times New Roman" w:hAnsi="Garamond" w:cs="Times New Roman"/>
            <w:sz w:val="24"/>
            <w:szCs w:val="24"/>
            <w:rPrChange w:id="8226"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5"/>
            <w:sz w:val="24"/>
            <w:szCs w:val="24"/>
            <w:rPrChange w:id="8227"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8228" w:author="Kerry Daily" w:date="2020-01-19T18:34:00Z">
              <w:rPr>
                <w:rFonts w:ascii="Times New Roman" w:eastAsia="Times New Roman" w:hAnsi="Times New Roman" w:cs="Times New Roman"/>
              </w:rPr>
            </w:rPrChange>
          </w:rPr>
          <w:t>m</w:t>
        </w:r>
        <w:r w:rsidRPr="00901609">
          <w:rPr>
            <w:rFonts w:ascii="Garamond" w:eastAsia="Times New Roman" w:hAnsi="Garamond" w:cs="Times New Roman"/>
            <w:spacing w:val="-14"/>
            <w:sz w:val="24"/>
            <w:szCs w:val="24"/>
            <w:rPrChange w:id="8229"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z w:val="24"/>
            <w:szCs w:val="24"/>
            <w:rPrChange w:id="8230"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7"/>
            <w:sz w:val="24"/>
            <w:szCs w:val="24"/>
            <w:rPrChange w:id="8231" w:author="Kerry Daily" w:date="2020-01-19T18:34:00Z">
              <w:rPr>
                <w:rFonts w:ascii="Times New Roman" w:eastAsia="Times New Roman" w:hAnsi="Times New Roman" w:cs="Times New Roman"/>
                <w:spacing w:val="-7"/>
              </w:rPr>
            </w:rPrChange>
          </w:rPr>
          <w:t xml:space="preserve"> </w:t>
        </w:r>
        <w:r w:rsidRPr="00901609">
          <w:rPr>
            <w:rFonts w:ascii="Garamond" w:eastAsia="Times New Roman" w:hAnsi="Garamond" w:cs="Times New Roman"/>
            <w:sz w:val="24"/>
            <w:szCs w:val="24"/>
            <w:rPrChange w:id="8232"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5"/>
            <w:sz w:val="24"/>
            <w:szCs w:val="24"/>
            <w:rPrChange w:id="8233"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8234"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17"/>
            <w:sz w:val="24"/>
            <w:szCs w:val="24"/>
            <w:rPrChange w:id="8235" w:author="Kerry Daily" w:date="2020-01-19T18:34:00Z">
              <w:rPr>
                <w:rFonts w:ascii="Times New Roman" w:eastAsia="Times New Roman" w:hAnsi="Times New Roman" w:cs="Times New Roman"/>
                <w:spacing w:val="-17"/>
              </w:rPr>
            </w:rPrChange>
          </w:rPr>
          <w:t xml:space="preserve"> </w:t>
        </w:r>
        <w:r w:rsidRPr="00901609">
          <w:rPr>
            <w:rFonts w:ascii="Garamond" w:eastAsia="Times New Roman" w:hAnsi="Garamond" w:cs="Times New Roman"/>
            <w:sz w:val="24"/>
            <w:szCs w:val="24"/>
            <w:rPrChange w:id="8236"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8237"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238"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17"/>
            <w:sz w:val="24"/>
            <w:szCs w:val="24"/>
            <w:rPrChange w:id="8239" w:author="Kerry Daily" w:date="2020-01-19T18:34:00Z">
              <w:rPr>
                <w:rFonts w:ascii="Times New Roman" w:eastAsia="Times New Roman" w:hAnsi="Times New Roman" w:cs="Times New Roman"/>
                <w:spacing w:val="-17"/>
              </w:rPr>
            </w:rPrChange>
          </w:rPr>
          <w:t xml:space="preserve"> </w:t>
        </w:r>
        <w:r w:rsidRPr="00901609">
          <w:rPr>
            <w:rFonts w:ascii="Garamond" w:eastAsia="Times New Roman" w:hAnsi="Garamond" w:cs="Times New Roman"/>
            <w:sz w:val="24"/>
            <w:szCs w:val="24"/>
            <w:rPrChange w:id="8240"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8241"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8242" w:author="Kerry Daily" w:date="2020-01-19T18:34:00Z">
              <w:rPr>
                <w:rFonts w:ascii="Times New Roman" w:eastAsia="Times New Roman" w:hAnsi="Times New Roman" w:cs="Times New Roman"/>
              </w:rPr>
            </w:rPrChange>
          </w:rPr>
          <w:t>m</w:t>
        </w:r>
        <w:r w:rsidRPr="00901609">
          <w:rPr>
            <w:rFonts w:ascii="Garamond" w:eastAsia="Times New Roman" w:hAnsi="Garamond" w:cs="Times New Roman"/>
            <w:spacing w:val="-16"/>
            <w:sz w:val="24"/>
            <w:szCs w:val="24"/>
            <w:rPrChange w:id="8243" w:author="Kerry Daily" w:date="2020-01-19T18:34:00Z">
              <w:rPr>
                <w:rFonts w:ascii="Times New Roman" w:eastAsia="Times New Roman" w:hAnsi="Times New Roman" w:cs="Times New Roman"/>
                <w:spacing w:val="-16"/>
              </w:rPr>
            </w:rPrChange>
          </w:rPr>
          <w:t xml:space="preserve"> </w:t>
        </w:r>
        <w:r w:rsidRPr="00901609">
          <w:rPr>
            <w:rFonts w:ascii="Garamond" w:eastAsia="Times New Roman" w:hAnsi="Garamond" w:cs="Times New Roman"/>
            <w:sz w:val="24"/>
            <w:szCs w:val="24"/>
            <w:rPrChange w:id="8244"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245"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8246" w:author="Kerry Daily" w:date="2020-01-19T18:34:00Z">
              <w:rPr>
                <w:rFonts w:ascii="Times New Roman" w:eastAsia="Times New Roman" w:hAnsi="Times New Roman" w:cs="Times New Roman"/>
              </w:rPr>
            </w:rPrChange>
          </w:rPr>
          <w:t>at</w:t>
        </w:r>
        <w:r w:rsidRPr="00901609">
          <w:rPr>
            <w:rFonts w:ascii="Garamond" w:eastAsia="Times New Roman" w:hAnsi="Garamond" w:cs="Times New Roman"/>
            <w:spacing w:val="-13"/>
            <w:sz w:val="24"/>
            <w:szCs w:val="24"/>
            <w:rPrChange w:id="8247" w:author="Kerry Daily" w:date="2020-01-19T18:34:00Z">
              <w:rPr>
                <w:rFonts w:ascii="Times New Roman" w:eastAsia="Times New Roman" w:hAnsi="Times New Roman" w:cs="Times New Roman"/>
                <w:spacing w:val="-13"/>
              </w:rPr>
            </w:rPrChange>
          </w:rPr>
          <w:t xml:space="preserve"> </w:t>
        </w:r>
        <w:r w:rsidRPr="00901609">
          <w:rPr>
            <w:rFonts w:ascii="Garamond" w:eastAsia="Times New Roman" w:hAnsi="Garamond" w:cs="Times New Roman"/>
            <w:sz w:val="24"/>
            <w:szCs w:val="24"/>
            <w:rPrChange w:id="8248" w:author="Kerry Daily" w:date="2020-01-19T18:34:00Z">
              <w:rPr>
                <w:rFonts w:ascii="Times New Roman" w:eastAsia="Times New Roman" w:hAnsi="Times New Roman" w:cs="Times New Roman"/>
              </w:rPr>
            </w:rPrChange>
          </w:rPr>
          <w:t>is n</w:t>
        </w:r>
        <w:r w:rsidRPr="00901609">
          <w:rPr>
            <w:rFonts w:ascii="Garamond" w:eastAsia="Times New Roman" w:hAnsi="Garamond" w:cs="Times New Roman"/>
            <w:spacing w:val="-6"/>
            <w:sz w:val="24"/>
            <w:szCs w:val="24"/>
            <w:rPrChange w:id="8249"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8250"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11"/>
            <w:sz w:val="24"/>
            <w:szCs w:val="24"/>
            <w:rPrChange w:id="8251" w:author="Kerry Daily" w:date="2020-01-19T18:34:00Z">
              <w:rPr>
                <w:rFonts w:ascii="Times New Roman" w:eastAsia="Times New Roman" w:hAnsi="Times New Roman" w:cs="Times New Roman"/>
                <w:spacing w:val="-11"/>
              </w:rPr>
            </w:rPrChange>
          </w:rPr>
          <w:t xml:space="preserve"> </w:t>
        </w:r>
        <w:r w:rsidRPr="00901609">
          <w:rPr>
            <w:rFonts w:ascii="Garamond" w:eastAsia="Times New Roman" w:hAnsi="Garamond" w:cs="Times New Roman"/>
            <w:spacing w:val="-4"/>
            <w:sz w:val="24"/>
            <w:szCs w:val="24"/>
            <w:rPrChange w:id="8252"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pacing w:val="-7"/>
            <w:sz w:val="24"/>
            <w:szCs w:val="24"/>
            <w:rPrChange w:id="8253" w:author="Kerry Daily" w:date="2020-01-19T18:34:00Z">
              <w:rPr>
                <w:rFonts w:ascii="Times New Roman" w:eastAsia="Times New Roman" w:hAnsi="Times New Roman" w:cs="Times New Roman"/>
                <w:spacing w:val="-7"/>
              </w:rPr>
            </w:rPrChange>
          </w:rPr>
          <w:t>w</w:t>
        </w:r>
        <w:r w:rsidRPr="00901609">
          <w:rPr>
            <w:rFonts w:ascii="Garamond" w:eastAsia="Times New Roman" w:hAnsi="Garamond" w:cs="Times New Roman"/>
            <w:sz w:val="24"/>
            <w:szCs w:val="24"/>
            <w:rPrChange w:id="8254"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8255"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256"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15"/>
            <w:sz w:val="24"/>
            <w:szCs w:val="24"/>
            <w:rPrChange w:id="8257" w:author="Kerry Daily" w:date="2020-01-19T18:34:00Z">
              <w:rPr>
                <w:rFonts w:ascii="Times New Roman" w:eastAsia="Times New Roman" w:hAnsi="Times New Roman" w:cs="Times New Roman"/>
                <w:spacing w:val="-15"/>
              </w:rPr>
            </w:rPrChange>
          </w:rPr>
          <w:t xml:space="preserve"> </w:t>
        </w:r>
        <w:r w:rsidRPr="00901609">
          <w:rPr>
            <w:rFonts w:ascii="Garamond" w:eastAsia="Times New Roman" w:hAnsi="Garamond" w:cs="Times New Roman"/>
            <w:sz w:val="24"/>
            <w:szCs w:val="24"/>
            <w:rPrChange w:id="8258" w:author="Kerry Daily" w:date="2020-01-19T18:34:00Z">
              <w:rPr>
                <w:rFonts w:ascii="Times New Roman" w:eastAsia="Times New Roman" w:hAnsi="Times New Roman" w:cs="Times New Roman"/>
              </w:rPr>
            </w:rPrChange>
          </w:rPr>
          <w:t>by</w:t>
        </w:r>
        <w:r w:rsidRPr="00901609">
          <w:rPr>
            <w:rFonts w:ascii="Garamond" w:eastAsia="Times New Roman" w:hAnsi="Garamond" w:cs="Times New Roman"/>
            <w:spacing w:val="-17"/>
            <w:sz w:val="24"/>
            <w:szCs w:val="24"/>
            <w:rPrChange w:id="8259" w:author="Kerry Daily" w:date="2020-01-19T18:34:00Z">
              <w:rPr>
                <w:rFonts w:ascii="Times New Roman" w:eastAsia="Times New Roman" w:hAnsi="Times New Roman" w:cs="Times New Roman"/>
                <w:spacing w:val="-17"/>
              </w:rPr>
            </w:rPrChange>
          </w:rPr>
          <w:t xml:space="preserve"> </w:t>
        </w:r>
        <w:r w:rsidRPr="00901609">
          <w:rPr>
            <w:rFonts w:ascii="Garamond" w:eastAsia="Times New Roman" w:hAnsi="Garamond" w:cs="Times New Roman"/>
            <w:sz w:val="24"/>
            <w:szCs w:val="24"/>
            <w:rPrChange w:id="8260"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261"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8262"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10"/>
            <w:sz w:val="24"/>
            <w:szCs w:val="24"/>
            <w:rPrChange w:id="8263"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8264"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4"/>
            <w:sz w:val="24"/>
            <w:szCs w:val="24"/>
            <w:rPrChange w:id="8265" w:author="Kerry Daily" w:date="2020-01-19T18:34:00Z">
              <w:rPr>
                <w:rFonts w:ascii="Times New Roman" w:eastAsia="Times New Roman" w:hAnsi="Times New Roman" w:cs="Times New Roman"/>
                <w:spacing w:val="-4"/>
              </w:rPr>
            </w:rPrChange>
          </w:rPr>
          <w:t>t</w:t>
        </w:r>
        <w:r w:rsidRPr="00901609">
          <w:rPr>
            <w:rFonts w:ascii="Garamond" w:eastAsia="Times New Roman" w:hAnsi="Garamond" w:cs="Times New Roman"/>
            <w:sz w:val="24"/>
            <w:szCs w:val="24"/>
            <w:rPrChange w:id="8266"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8267"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8268"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13"/>
            <w:sz w:val="24"/>
            <w:szCs w:val="24"/>
            <w:rPrChange w:id="8269" w:author="Kerry Daily" w:date="2020-01-19T18:34:00Z">
              <w:rPr>
                <w:rFonts w:ascii="Times New Roman" w:eastAsia="Times New Roman" w:hAnsi="Times New Roman" w:cs="Times New Roman"/>
                <w:spacing w:val="-13"/>
              </w:rPr>
            </w:rPrChange>
          </w:rPr>
          <w:t xml:space="preserve"> </w:t>
        </w:r>
        <w:r w:rsidRPr="00901609">
          <w:rPr>
            <w:rFonts w:ascii="Garamond" w:eastAsia="Times New Roman" w:hAnsi="Garamond" w:cs="Times New Roman"/>
            <w:spacing w:val="-4"/>
            <w:sz w:val="24"/>
            <w:szCs w:val="24"/>
            <w:rPrChange w:id="8270" w:author="Kerry Daily" w:date="2020-01-19T18:34:00Z">
              <w:rPr>
                <w:rFonts w:ascii="Times New Roman" w:eastAsia="Times New Roman" w:hAnsi="Times New Roman" w:cs="Times New Roman"/>
                <w:spacing w:val="-4"/>
              </w:rPr>
            </w:rPrChange>
          </w:rPr>
          <w:t>P</w:t>
        </w:r>
        <w:r w:rsidRPr="00901609">
          <w:rPr>
            <w:rFonts w:ascii="Garamond" w:eastAsia="Times New Roman" w:hAnsi="Garamond" w:cs="Times New Roman"/>
            <w:sz w:val="24"/>
            <w:szCs w:val="24"/>
            <w:rPrChange w:id="8271"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5"/>
            <w:sz w:val="24"/>
            <w:szCs w:val="24"/>
            <w:rPrChange w:id="8272"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pacing w:val="-4"/>
            <w:sz w:val="24"/>
            <w:szCs w:val="24"/>
            <w:rPrChange w:id="8273" w:author="Kerry Daily" w:date="2020-01-19T18:34:00Z">
              <w:rPr>
                <w:rFonts w:ascii="Times New Roman" w:eastAsia="Times New Roman" w:hAnsi="Times New Roman" w:cs="Times New Roman"/>
                <w:spacing w:val="-4"/>
              </w:rPr>
            </w:rPrChange>
          </w:rPr>
          <w:t>v</w:t>
        </w:r>
        <w:r w:rsidRPr="00901609">
          <w:rPr>
            <w:rFonts w:ascii="Garamond" w:eastAsia="Times New Roman" w:hAnsi="Garamond" w:cs="Times New Roman"/>
            <w:sz w:val="24"/>
            <w:szCs w:val="24"/>
            <w:rPrChange w:id="8274"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3"/>
            <w:sz w:val="24"/>
            <w:szCs w:val="24"/>
            <w:rPrChange w:id="8275" w:author="Kerry Daily" w:date="2020-01-19T18:34:00Z">
              <w:rPr>
                <w:rFonts w:ascii="Times New Roman" w:eastAsia="Times New Roman" w:hAnsi="Times New Roman" w:cs="Times New Roman"/>
                <w:spacing w:val="-3"/>
              </w:rPr>
            </w:rPrChange>
          </w:rPr>
          <w:t>d</w:t>
        </w:r>
        <w:r w:rsidRPr="00901609">
          <w:rPr>
            <w:rFonts w:ascii="Garamond" w:eastAsia="Times New Roman" w:hAnsi="Garamond" w:cs="Times New Roman"/>
            <w:sz w:val="24"/>
            <w:szCs w:val="24"/>
            <w:rPrChange w:id="8276" w:author="Kerry Daily" w:date="2020-01-19T18:34:00Z">
              <w:rPr>
                <w:rFonts w:ascii="Times New Roman" w:eastAsia="Times New Roman" w:hAnsi="Times New Roman" w:cs="Times New Roman"/>
              </w:rPr>
            </w:rPrChange>
          </w:rPr>
          <w:t>es</w:t>
        </w:r>
        <w:r w:rsidRPr="00901609">
          <w:rPr>
            <w:rFonts w:ascii="Garamond" w:eastAsia="Times New Roman" w:hAnsi="Garamond" w:cs="Times New Roman"/>
            <w:spacing w:val="-16"/>
            <w:sz w:val="24"/>
            <w:szCs w:val="24"/>
            <w:rPrChange w:id="8277" w:author="Kerry Daily" w:date="2020-01-19T18:34:00Z">
              <w:rPr>
                <w:rFonts w:ascii="Times New Roman" w:eastAsia="Times New Roman" w:hAnsi="Times New Roman" w:cs="Times New Roman"/>
                <w:spacing w:val="-16"/>
              </w:rPr>
            </w:rPrChange>
          </w:rPr>
          <w:t xml:space="preserve"> </w:t>
        </w:r>
        <w:r w:rsidRPr="00901609">
          <w:rPr>
            <w:rFonts w:ascii="Garamond" w:eastAsia="Times New Roman" w:hAnsi="Garamond" w:cs="Times New Roman"/>
            <w:spacing w:val="-4"/>
            <w:sz w:val="24"/>
            <w:szCs w:val="24"/>
            <w:rPrChange w:id="8278" w:author="Kerry Daily" w:date="2020-01-19T18:34:00Z">
              <w:rPr>
                <w:rFonts w:ascii="Times New Roman" w:eastAsia="Times New Roman" w:hAnsi="Times New Roman" w:cs="Times New Roman"/>
                <w:spacing w:val="-4"/>
              </w:rPr>
            </w:rPrChange>
          </w:rPr>
          <w:t>f</w:t>
        </w:r>
        <w:r w:rsidRPr="00901609">
          <w:rPr>
            <w:rFonts w:ascii="Garamond" w:eastAsia="Times New Roman" w:hAnsi="Garamond" w:cs="Times New Roman"/>
            <w:spacing w:val="-5"/>
            <w:sz w:val="24"/>
            <w:szCs w:val="24"/>
            <w:rPrChange w:id="8279"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8280"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11"/>
            <w:sz w:val="24"/>
            <w:szCs w:val="24"/>
            <w:rPrChange w:id="8281" w:author="Kerry Daily" w:date="2020-01-19T18:34:00Z">
              <w:rPr>
                <w:rFonts w:ascii="Times New Roman" w:eastAsia="Times New Roman" w:hAnsi="Times New Roman" w:cs="Times New Roman"/>
                <w:spacing w:val="-11"/>
              </w:rPr>
            </w:rPrChange>
          </w:rPr>
          <w:t xml:space="preserve"> </w:t>
        </w:r>
        <w:r w:rsidRPr="00901609">
          <w:rPr>
            <w:rFonts w:ascii="Garamond" w:eastAsia="Times New Roman" w:hAnsi="Garamond" w:cs="Times New Roman"/>
            <w:sz w:val="24"/>
            <w:szCs w:val="24"/>
            <w:rPrChange w:id="8282"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10"/>
            <w:sz w:val="24"/>
            <w:szCs w:val="24"/>
            <w:rPrChange w:id="8283"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w w:val="98"/>
            <w:sz w:val="24"/>
            <w:szCs w:val="24"/>
            <w:rPrChange w:id="8284" w:author="Kerry Daily" w:date="2020-01-19T18:34:00Z">
              <w:rPr>
                <w:rFonts w:ascii="Times New Roman" w:eastAsia="Times New Roman" w:hAnsi="Times New Roman" w:cs="Times New Roman"/>
                <w:w w:val="98"/>
              </w:rPr>
            </w:rPrChange>
          </w:rPr>
          <w:t>p</w:t>
        </w:r>
        <w:r w:rsidRPr="00901609">
          <w:rPr>
            <w:rFonts w:ascii="Garamond" w:eastAsia="Times New Roman" w:hAnsi="Garamond" w:cs="Times New Roman"/>
            <w:spacing w:val="-5"/>
            <w:w w:val="98"/>
            <w:sz w:val="24"/>
            <w:szCs w:val="24"/>
            <w:rPrChange w:id="8285" w:author="Kerry Daily" w:date="2020-01-19T18:34:00Z">
              <w:rPr>
                <w:rFonts w:ascii="Times New Roman" w:eastAsia="Times New Roman" w:hAnsi="Times New Roman" w:cs="Times New Roman"/>
                <w:spacing w:val="-5"/>
                <w:w w:val="98"/>
              </w:rPr>
            </w:rPrChange>
          </w:rPr>
          <w:t>e</w:t>
        </w:r>
        <w:r w:rsidRPr="00901609">
          <w:rPr>
            <w:rFonts w:ascii="Garamond" w:eastAsia="Times New Roman" w:hAnsi="Garamond" w:cs="Times New Roman"/>
            <w:w w:val="98"/>
            <w:sz w:val="24"/>
            <w:szCs w:val="24"/>
            <w:rPrChange w:id="8286" w:author="Kerry Daily" w:date="2020-01-19T18:34:00Z">
              <w:rPr>
                <w:rFonts w:ascii="Times New Roman" w:eastAsia="Times New Roman" w:hAnsi="Times New Roman" w:cs="Times New Roman"/>
                <w:w w:val="98"/>
              </w:rPr>
            </w:rPrChange>
          </w:rPr>
          <w:t>n</w:t>
        </w:r>
        <w:r w:rsidRPr="00901609">
          <w:rPr>
            <w:rFonts w:ascii="Garamond" w:eastAsia="Times New Roman" w:hAnsi="Garamond" w:cs="Times New Roman"/>
            <w:spacing w:val="-5"/>
            <w:w w:val="98"/>
            <w:sz w:val="24"/>
            <w:szCs w:val="24"/>
            <w:rPrChange w:id="8287" w:author="Kerry Daily" w:date="2020-01-19T18:34:00Z">
              <w:rPr>
                <w:rFonts w:ascii="Times New Roman" w:eastAsia="Times New Roman" w:hAnsi="Times New Roman" w:cs="Times New Roman"/>
                <w:spacing w:val="-5"/>
                <w:w w:val="98"/>
              </w:rPr>
            </w:rPrChange>
          </w:rPr>
          <w:t>a</w:t>
        </w:r>
        <w:r w:rsidRPr="00901609">
          <w:rPr>
            <w:rFonts w:ascii="Garamond" w:eastAsia="Times New Roman" w:hAnsi="Garamond" w:cs="Times New Roman"/>
            <w:w w:val="98"/>
            <w:sz w:val="24"/>
            <w:szCs w:val="24"/>
            <w:rPrChange w:id="8288" w:author="Kerry Daily" w:date="2020-01-19T18:34:00Z">
              <w:rPr>
                <w:rFonts w:ascii="Times New Roman" w:eastAsia="Times New Roman" w:hAnsi="Times New Roman" w:cs="Times New Roman"/>
                <w:w w:val="98"/>
              </w:rPr>
            </w:rPrChange>
          </w:rPr>
          <w:t>l</w:t>
        </w:r>
        <w:r w:rsidRPr="00901609">
          <w:rPr>
            <w:rFonts w:ascii="Garamond" w:eastAsia="Times New Roman" w:hAnsi="Garamond" w:cs="Times New Roman"/>
            <w:spacing w:val="-3"/>
            <w:w w:val="98"/>
            <w:sz w:val="24"/>
            <w:szCs w:val="24"/>
            <w:rPrChange w:id="8289" w:author="Kerry Daily" w:date="2020-01-19T18:34:00Z">
              <w:rPr>
                <w:rFonts w:ascii="Times New Roman" w:eastAsia="Times New Roman" w:hAnsi="Times New Roman" w:cs="Times New Roman"/>
                <w:spacing w:val="-3"/>
                <w:w w:val="98"/>
              </w:rPr>
            </w:rPrChange>
          </w:rPr>
          <w:t>t</w:t>
        </w:r>
        <w:r w:rsidRPr="00901609">
          <w:rPr>
            <w:rFonts w:ascii="Garamond" w:eastAsia="Times New Roman" w:hAnsi="Garamond" w:cs="Times New Roman"/>
            <w:w w:val="98"/>
            <w:sz w:val="24"/>
            <w:szCs w:val="24"/>
            <w:rPrChange w:id="8290" w:author="Kerry Daily" w:date="2020-01-19T18:34:00Z">
              <w:rPr>
                <w:rFonts w:ascii="Times New Roman" w:eastAsia="Times New Roman" w:hAnsi="Times New Roman" w:cs="Times New Roman"/>
                <w:w w:val="98"/>
              </w:rPr>
            </w:rPrChange>
          </w:rPr>
          <w:t>y</w:t>
        </w:r>
        <w:r w:rsidRPr="00901609">
          <w:rPr>
            <w:rFonts w:ascii="Garamond" w:eastAsia="Times New Roman" w:hAnsi="Garamond" w:cs="Times New Roman"/>
            <w:spacing w:val="-10"/>
            <w:w w:val="98"/>
            <w:sz w:val="24"/>
            <w:szCs w:val="24"/>
            <w:rPrChange w:id="8291" w:author="Kerry Daily" w:date="2020-01-19T18:34:00Z">
              <w:rPr>
                <w:rFonts w:ascii="Times New Roman" w:eastAsia="Times New Roman" w:hAnsi="Times New Roman" w:cs="Times New Roman"/>
                <w:spacing w:val="-10"/>
                <w:w w:val="98"/>
              </w:rPr>
            </w:rPrChange>
          </w:rPr>
          <w:t xml:space="preserve"> </w:t>
        </w:r>
        <w:r w:rsidRPr="00901609">
          <w:rPr>
            <w:rFonts w:ascii="Garamond" w:eastAsia="Times New Roman" w:hAnsi="Garamond" w:cs="Times New Roman"/>
            <w:spacing w:val="-4"/>
            <w:sz w:val="24"/>
            <w:szCs w:val="24"/>
            <w:rPrChange w:id="8292" w:author="Kerry Daily" w:date="2020-01-19T18:34:00Z">
              <w:rPr>
                <w:rFonts w:ascii="Times New Roman" w:eastAsia="Times New Roman" w:hAnsi="Times New Roman" w:cs="Times New Roman"/>
                <w:spacing w:val="-4"/>
              </w:rPr>
            </w:rPrChange>
          </w:rPr>
          <w:t>fo</w:t>
        </w:r>
        <w:r w:rsidRPr="00901609">
          <w:rPr>
            <w:rFonts w:ascii="Garamond" w:eastAsia="Times New Roman" w:hAnsi="Garamond" w:cs="Times New Roman"/>
            <w:sz w:val="24"/>
            <w:szCs w:val="24"/>
            <w:rPrChange w:id="8293"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11"/>
            <w:sz w:val="24"/>
            <w:szCs w:val="24"/>
            <w:rPrChange w:id="8294" w:author="Kerry Daily" w:date="2020-01-19T18:34:00Z">
              <w:rPr>
                <w:rFonts w:ascii="Times New Roman" w:eastAsia="Times New Roman" w:hAnsi="Times New Roman" w:cs="Times New Roman"/>
                <w:spacing w:val="-11"/>
              </w:rPr>
            </w:rPrChange>
          </w:rPr>
          <w:t xml:space="preserve"> </w:t>
        </w:r>
        <w:r w:rsidRPr="00901609">
          <w:rPr>
            <w:rFonts w:ascii="Garamond" w:eastAsia="Times New Roman" w:hAnsi="Garamond" w:cs="Times New Roman"/>
            <w:spacing w:val="-4"/>
            <w:sz w:val="24"/>
            <w:szCs w:val="24"/>
            <w:rPrChange w:id="8295" w:author="Kerry Daily" w:date="2020-01-19T18:34:00Z">
              <w:rPr>
                <w:rFonts w:ascii="Times New Roman" w:eastAsia="Times New Roman" w:hAnsi="Times New Roman" w:cs="Times New Roman"/>
                <w:spacing w:val="-4"/>
              </w:rPr>
            </w:rPrChange>
          </w:rPr>
          <w:t>v</w:t>
        </w:r>
        <w:r w:rsidRPr="00901609">
          <w:rPr>
            <w:rFonts w:ascii="Garamond" w:eastAsia="Times New Roman" w:hAnsi="Garamond" w:cs="Times New Roman"/>
            <w:sz w:val="24"/>
            <w:szCs w:val="24"/>
            <w:rPrChange w:id="8296"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5"/>
            <w:sz w:val="24"/>
            <w:szCs w:val="24"/>
            <w:rPrChange w:id="8297"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8298"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3"/>
            <w:sz w:val="24"/>
            <w:szCs w:val="24"/>
            <w:rPrChange w:id="8299"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8300"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
            <w:sz w:val="24"/>
            <w:szCs w:val="24"/>
            <w:rPrChange w:id="8301"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pacing w:val="-4"/>
            <w:sz w:val="24"/>
            <w:szCs w:val="24"/>
            <w:rPrChange w:id="8302"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303"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8304" w:author="Kerry Daily" w:date="2020-01-19T18:34:00Z">
              <w:rPr>
                <w:rFonts w:ascii="Times New Roman" w:eastAsia="Times New Roman" w:hAnsi="Times New Roman" w:cs="Times New Roman"/>
                <w:spacing w:val="-3"/>
              </w:rPr>
            </w:rPrChange>
          </w:rPr>
          <w:t>s</w:t>
        </w:r>
        <w:r w:rsidRPr="00901609">
          <w:rPr>
            <w:rFonts w:ascii="Garamond" w:eastAsia="Times New Roman" w:hAnsi="Garamond" w:cs="Times New Roman"/>
            <w:sz w:val="24"/>
            <w:szCs w:val="24"/>
            <w:rPrChange w:id="8305" w:author="Kerry Daily" w:date="2020-01-19T18:34:00Z">
              <w:rPr>
                <w:rFonts w:ascii="Times New Roman" w:eastAsia="Times New Roman" w:hAnsi="Times New Roman" w:cs="Times New Roman"/>
              </w:rPr>
            </w:rPrChange>
          </w:rPr>
          <w:t>.</w:t>
        </w:r>
        <w:r w:rsidRPr="00901609">
          <w:rPr>
            <w:rFonts w:ascii="Garamond" w:eastAsia="Times New Roman" w:hAnsi="Garamond" w:cs="Times New Roman"/>
            <w:spacing w:val="-18"/>
            <w:sz w:val="24"/>
            <w:szCs w:val="24"/>
            <w:rPrChange w:id="8306" w:author="Kerry Daily" w:date="2020-01-19T18:34:00Z">
              <w:rPr>
                <w:rFonts w:ascii="Times New Roman" w:eastAsia="Times New Roman" w:hAnsi="Times New Roman" w:cs="Times New Roman"/>
                <w:spacing w:val="-18"/>
              </w:rPr>
            </w:rPrChange>
          </w:rPr>
          <w:t xml:space="preserve"> </w:t>
        </w:r>
        <w:r w:rsidRPr="00901609">
          <w:rPr>
            <w:rFonts w:ascii="Garamond" w:eastAsia="Times New Roman" w:hAnsi="Garamond" w:cs="Times New Roman"/>
            <w:spacing w:val="-5"/>
            <w:sz w:val="24"/>
            <w:szCs w:val="24"/>
            <w:rPrChange w:id="8307" w:author="Kerry Daily" w:date="2020-01-19T18:34:00Z">
              <w:rPr>
                <w:rFonts w:ascii="Times New Roman" w:eastAsia="Times New Roman" w:hAnsi="Times New Roman" w:cs="Times New Roman"/>
                <w:spacing w:val="-5"/>
              </w:rPr>
            </w:rPrChange>
          </w:rPr>
          <w:t>R</w:t>
        </w:r>
        <w:r w:rsidRPr="00901609">
          <w:rPr>
            <w:rFonts w:ascii="Garamond" w:eastAsia="Times New Roman" w:hAnsi="Garamond" w:cs="Times New Roman"/>
            <w:sz w:val="24"/>
            <w:szCs w:val="24"/>
            <w:rPrChange w:id="8308"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309" w:author="Kerry Daily" w:date="2020-01-19T18:34:00Z">
              <w:rPr>
                <w:rFonts w:ascii="Times New Roman" w:eastAsia="Times New Roman" w:hAnsi="Times New Roman" w:cs="Times New Roman"/>
                <w:spacing w:val="-3"/>
              </w:rPr>
            </w:rPrChange>
          </w:rPr>
          <w:t>q</w:t>
        </w:r>
        <w:r w:rsidRPr="00901609">
          <w:rPr>
            <w:rFonts w:ascii="Garamond" w:eastAsia="Times New Roman" w:hAnsi="Garamond" w:cs="Times New Roman"/>
            <w:sz w:val="24"/>
            <w:szCs w:val="24"/>
            <w:rPrChange w:id="8310" w:author="Kerry Daily" w:date="2020-01-19T18:34:00Z">
              <w:rPr>
                <w:rFonts w:ascii="Times New Roman" w:eastAsia="Times New Roman" w:hAnsi="Times New Roman" w:cs="Times New Roman"/>
              </w:rPr>
            </w:rPrChange>
          </w:rPr>
          <w:t>u</w:t>
        </w:r>
        <w:r w:rsidRPr="00901609">
          <w:rPr>
            <w:rFonts w:ascii="Garamond" w:eastAsia="Times New Roman" w:hAnsi="Garamond" w:cs="Times New Roman"/>
            <w:spacing w:val="-3"/>
            <w:sz w:val="24"/>
            <w:szCs w:val="24"/>
            <w:rPrChange w:id="8311"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8312"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4"/>
            <w:sz w:val="24"/>
            <w:szCs w:val="24"/>
            <w:rPrChange w:id="8313" w:author="Kerry Daily" w:date="2020-01-19T18:34:00Z">
              <w:rPr>
                <w:rFonts w:ascii="Times New Roman" w:eastAsia="Times New Roman" w:hAnsi="Times New Roman" w:cs="Times New Roman"/>
                <w:spacing w:val="-4"/>
              </w:rPr>
            </w:rPrChange>
          </w:rPr>
          <w:t>e</w:t>
        </w:r>
        <w:r w:rsidRPr="00901609">
          <w:rPr>
            <w:rFonts w:ascii="Garamond" w:eastAsia="Times New Roman" w:hAnsi="Garamond" w:cs="Times New Roman"/>
            <w:sz w:val="24"/>
            <w:szCs w:val="24"/>
            <w:rPrChange w:id="8314" w:author="Kerry Daily" w:date="2020-01-19T18:34:00Z">
              <w:rPr>
                <w:rFonts w:ascii="Times New Roman" w:eastAsia="Times New Roman" w:hAnsi="Times New Roman" w:cs="Times New Roman"/>
              </w:rPr>
            </w:rPrChange>
          </w:rPr>
          <w:t>s t</w:t>
        </w:r>
        <w:r w:rsidRPr="00901609">
          <w:rPr>
            <w:rFonts w:ascii="Garamond" w:eastAsia="Times New Roman" w:hAnsi="Garamond" w:cs="Times New Roman"/>
            <w:spacing w:val="-3"/>
            <w:sz w:val="24"/>
            <w:szCs w:val="24"/>
            <w:rPrChange w:id="8315"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8316"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27"/>
            <w:sz w:val="24"/>
            <w:szCs w:val="24"/>
            <w:rPrChange w:id="8317" w:author="Kerry Daily" w:date="2020-01-19T18:34:00Z">
              <w:rPr>
                <w:rFonts w:ascii="Times New Roman" w:eastAsia="Times New Roman" w:hAnsi="Times New Roman" w:cs="Times New Roman"/>
                <w:spacing w:val="27"/>
              </w:rPr>
            </w:rPrChange>
          </w:rPr>
          <w:t xml:space="preserve"> </w:t>
        </w:r>
        <w:r w:rsidRPr="00901609">
          <w:rPr>
            <w:rFonts w:ascii="Garamond" w:eastAsia="Times New Roman" w:hAnsi="Garamond" w:cs="Times New Roman"/>
            <w:sz w:val="24"/>
            <w:szCs w:val="24"/>
            <w:rPrChange w:id="8318"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8319"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320"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3"/>
            <w:sz w:val="24"/>
            <w:szCs w:val="24"/>
            <w:rPrChange w:id="8321"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8322"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2"/>
            <w:sz w:val="24"/>
            <w:szCs w:val="24"/>
            <w:rPrChange w:id="8323" w:author="Kerry Daily" w:date="2020-01-19T18:34:00Z">
              <w:rPr>
                <w:rFonts w:ascii="Times New Roman" w:eastAsia="Times New Roman" w:hAnsi="Times New Roman" w:cs="Times New Roman"/>
                <w:spacing w:val="-2"/>
              </w:rPr>
            </w:rPrChange>
          </w:rPr>
          <w:t>t</w:t>
        </w:r>
        <w:r w:rsidRPr="00901609">
          <w:rPr>
            <w:rFonts w:ascii="Garamond" w:eastAsia="Times New Roman" w:hAnsi="Garamond" w:cs="Times New Roman"/>
            <w:spacing w:val="-5"/>
            <w:sz w:val="24"/>
            <w:szCs w:val="24"/>
            <w:rPrChange w:id="8324" w:author="Kerry Daily" w:date="2020-01-19T18:34:00Z">
              <w:rPr>
                <w:rFonts w:ascii="Times New Roman" w:eastAsia="Times New Roman" w:hAnsi="Times New Roman" w:cs="Times New Roman"/>
                <w:spacing w:val="-5"/>
              </w:rPr>
            </w:rPrChange>
          </w:rPr>
          <w:t>m</w:t>
        </w:r>
        <w:r w:rsidRPr="00901609">
          <w:rPr>
            <w:rFonts w:ascii="Garamond" w:eastAsia="Times New Roman" w:hAnsi="Garamond" w:cs="Times New Roman"/>
            <w:sz w:val="24"/>
            <w:szCs w:val="24"/>
            <w:rPrChange w:id="8325"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326"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8327"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0"/>
            <w:sz w:val="24"/>
            <w:szCs w:val="24"/>
            <w:rPrChange w:id="8328" w:author="Kerry Daily" w:date="2020-01-19T18:34:00Z">
              <w:rPr>
                <w:rFonts w:ascii="Times New Roman" w:eastAsia="Times New Roman" w:hAnsi="Times New Roman" w:cs="Times New Roman"/>
                <w:spacing w:val="20"/>
              </w:rPr>
            </w:rPrChange>
          </w:rPr>
          <w:t xml:space="preserve"> </w:t>
        </w:r>
        <w:r w:rsidRPr="00901609">
          <w:rPr>
            <w:rFonts w:ascii="Garamond" w:eastAsia="Times New Roman" w:hAnsi="Garamond" w:cs="Times New Roman"/>
            <w:sz w:val="24"/>
            <w:szCs w:val="24"/>
            <w:rPrChange w:id="8329" w:author="Kerry Daily" w:date="2020-01-19T18:34:00Z">
              <w:rPr>
                <w:rFonts w:ascii="Times New Roman" w:eastAsia="Times New Roman" w:hAnsi="Times New Roman" w:cs="Times New Roman"/>
              </w:rPr>
            </w:rPrChange>
          </w:rPr>
          <w:t>to</w:t>
        </w:r>
        <w:r w:rsidRPr="00901609">
          <w:rPr>
            <w:rFonts w:ascii="Garamond" w:eastAsia="Times New Roman" w:hAnsi="Garamond" w:cs="Times New Roman"/>
            <w:spacing w:val="24"/>
            <w:sz w:val="24"/>
            <w:szCs w:val="24"/>
            <w:rPrChange w:id="8330" w:author="Kerry Daily" w:date="2020-01-19T18:34:00Z">
              <w:rPr>
                <w:rFonts w:ascii="Times New Roman" w:eastAsia="Times New Roman" w:hAnsi="Times New Roman" w:cs="Times New Roman"/>
                <w:spacing w:val="24"/>
              </w:rPr>
            </w:rPrChange>
          </w:rPr>
          <w:t xml:space="preserve"> </w:t>
        </w:r>
        <w:r w:rsidRPr="00901609">
          <w:rPr>
            <w:rFonts w:ascii="Garamond" w:eastAsia="Times New Roman" w:hAnsi="Garamond" w:cs="Times New Roman"/>
            <w:sz w:val="24"/>
            <w:szCs w:val="24"/>
            <w:rPrChange w:id="8331"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3"/>
            <w:sz w:val="24"/>
            <w:szCs w:val="24"/>
            <w:rPrChange w:id="8332"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8333"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334" w:author="Kerry Daily" w:date="2020-01-19T18:34:00Z">
              <w:rPr>
                <w:rFonts w:ascii="Times New Roman" w:eastAsia="Times New Roman" w:hAnsi="Times New Roman" w:cs="Times New Roman"/>
                <w:spacing w:val="-3"/>
              </w:rPr>
            </w:rPrChange>
          </w:rPr>
          <w:t>p</w:t>
        </w:r>
        <w:r w:rsidRPr="00901609">
          <w:rPr>
            <w:rFonts w:ascii="Garamond" w:eastAsia="Times New Roman" w:hAnsi="Garamond" w:cs="Times New Roman"/>
            <w:sz w:val="24"/>
            <w:szCs w:val="24"/>
            <w:rPrChange w:id="8335" w:author="Kerry Daily" w:date="2020-01-19T18:34:00Z">
              <w:rPr>
                <w:rFonts w:ascii="Times New Roman" w:eastAsia="Times New Roman" w:hAnsi="Times New Roman" w:cs="Times New Roman"/>
              </w:rPr>
            </w:rPrChange>
          </w:rPr>
          <w:t>are</w:t>
        </w:r>
        <w:r w:rsidRPr="00901609">
          <w:rPr>
            <w:rFonts w:ascii="Garamond" w:eastAsia="Times New Roman" w:hAnsi="Garamond" w:cs="Times New Roman"/>
            <w:spacing w:val="27"/>
            <w:sz w:val="24"/>
            <w:szCs w:val="24"/>
            <w:rPrChange w:id="8336" w:author="Kerry Daily" w:date="2020-01-19T18:34:00Z">
              <w:rPr>
                <w:rFonts w:ascii="Times New Roman" w:eastAsia="Times New Roman" w:hAnsi="Times New Roman" w:cs="Times New Roman"/>
                <w:spacing w:val="27"/>
              </w:rPr>
            </w:rPrChange>
          </w:rPr>
          <w:t xml:space="preserve"> </w:t>
        </w:r>
        <w:r w:rsidRPr="00901609">
          <w:rPr>
            <w:rFonts w:ascii="Garamond" w:eastAsia="Times New Roman" w:hAnsi="Garamond" w:cs="Times New Roman"/>
            <w:sz w:val="24"/>
            <w:szCs w:val="24"/>
            <w:rPrChange w:id="8337"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4"/>
            <w:sz w:val="24"/>
            <w:szCs w:val="24"/>
            <w:rPrChange w:id="8338" w:author="Kerry Daily" w:date="2020-01-19T18:34:00Z">
              <w:rPr>
                <w:rFonts w:ascii="Times New Roman" w:eastAsia="Times New Roman" w:hAnsi="Times New Roman" w:cs="Times New Roman"/>
                <w:spacing w:val="34"/>
              </w:rPr>
            </w:rPrChange>
          </w:rPr>
          <w:t xml:space="preserve"> </w:t>
        </w:r>
        <w:r w:rsidRPr="00901609">
          <w:rPr>
            <w:rFonts w:ascii="Garamond" w:eastAsia="Times New Roman" w:hAnsi="Garamond" w:cs="Times New Roman"/>
            <w:sz w:val="24"/>
            <w:szCs w:val="24"/>
            <w:rPrChange w:id="8339" w:author="Kerry Daily" w:date="2020-01-19T18:34:00Z">
              <w:rPr>
                <w:rFonts w:ascii="Times New Roman" w:eastAsia="Times New Roman" w:hAnsi="Times New Roman" w:cs="Times New Roman"/>
              </w:rPr>
            </w:rPrChange>
          </w:rPr>
          <w:t>re</w:t>
        </w:r>
        <w:r w:rsidRPr="00901609">
          <w:rPr>
            <w:rFonts w:ascii="Garamond" w:eastAsia="Times New Roman" w:hAnsi="Garamond" w:cs="Times New Roman"/>
            <w:spacing w:val="-2"/>
            <w:sz w:val="24"/>
            <w:szCs w:val="24"/>
            <w:rPrChange w:id="8340" w:author="Kerry Daily" w:date="2020-01-19T18:34:00Z">
              <w:rPr>
                <w:rFonts w:ascii="Times New Roman" w:eastAsia="Times New Roman" w:hAnsi="Times New Roman" w:cs="Times New Roman"/>
                <w:spacing w:val="-2"/>
              </w:rPr>
            </w:rPrChange>
          </w:rPr>
          <w:t>p</w:t>
        </w:r>
        <w:r w:rsidRPr="00901609">
          <w:rPr>
            <w:rFonts w:ascii="Garamond" w:eastAsia="Times New Roman" w:hAnsi="Garamond" w:cs="Times New Roman"/>
            <w:spacing w:val="-4"/>
            <w:sz w:val="24"/>
            <w:szCs w:val="24"/>
            <w:rPrChange w:id="8341"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342" w:author="Kerry Daily" w:date="2020-01-19T18:34:00Z">
              <w:rPr>
                <w:rFonts w:ascii="Times New Roman" w:eastAsia="Times New Roman" w:hAnsi="Times New Roman" w:cs="Times New Roman"/>
              </w:rPr>
            </w:rPrChange>
          </w:rPr>
          <w:t>rt</w:t>
        </w:r>
        <w:r w:rsidRPr="00901609">
          <w:rPr>
            <w:rFonts w:ascii="Garamond" w:eastAsia="Times New Roman" w:hAnsi="Garamond" w:cs="Times New Roman"/>
            <w:spacing w:val="23"/>
            <w:sz w:val="24"/>
            <w:szCs w:val="24"/>
            <w:rPrChange w:id="8343" w:author="Kerry Daily" w:date="2020-01-19T18:34:00Z">
              <w:rPr>
                <w:rFonts w:ascii="Times New Roman" w:eastAsia="Times New Roman" w:hAnsi="Times New Roman" w:cs="Times New Roman"/>
                <w:spacing w:val="23"/>
              </w:rPr>
            </w:rPrChange>
          </w:rPr>
          <w:t xml:space="preserve"> </w:t>
        </w:r>
        <w:r w:rsidRPr="00901609">
          <w:rPr>
            <w:rFonts w:ascii="Garamond" w:eastAsia="Times New Roman" w:hAnsi="Garamond" w:cs="Times New Roman"/>
            <w:sz w:val="24"/>
            <w:szCs w:val="24"/>
            <w:rPrChange w:id="8344"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345"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8346" w:author="Kerry Daily" w:date="2020-01-19T18:34:00Z">
              <w:rPr>
                <w:rFonts w:ascii="Times New Roman" w:eastAsia="Times New Roman" w:hAnsi="Times New Roman" w:cs="Times New Roman"/>
              </w:rPr>
            </w:rPrChange>
          </w:rPr>
          <w:t>at</w:t>
        </w:r>
        <w:r w:rsidRPr="00901609">
          <w:rPr>
            <w:rFonts w:ascii="Garamond" w:eastAsia="Times New Roman" w:hAnsi="Garamond" w:cs="Times New Roman"/>
            <w:spacing w:val="26"/>
            <w:sz w:val="24"/>
            <w:szCs w:val="24"/>
            <w:rPrChange w:id="8347" w:author="Kerry Daily" w:date="2020-01-19T18:34:00Z">
              <w:rPr>
                <w:rFonts w:ascii="Times New Roman" w:eastAsia="Times New Roman" w:hAnsi="Times New Roman" w:cs="Times New Roman"/>
                <w:spacing w:val="26"/>
              </w:rPr>
            </w:rPrChange>
          </w:rPr>
          <w:t xml:space="preserve"> </w:t>
        </w:r>
        <w:r w:rsidRPr="00901609">
          <w:rPr>
            <w:rFonts w:ascii="Garamond" w:eastAsia="Times New Roman" w:hAnsi="Garamond" w:cs="Times New Roman"/>
            <w:sz w:val="24"/>
            <w:szCs w:val="24"/>
            <w:rPrChange w:id="8348"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4"/>
            <w:sz w:val="24"/>
            <w:szCs w:val="24"/>
            <w:rPrChange w:id="8349" w:author="Kerry Daily" w:date="2020-01-19T18:34:00Z">
              <w:rPr>
                <w:rFonts w:ascii="Times New Roman" w:eastAsia="Times New Roman" w:hAnsi="Times New Roman" w:cs="Times New Roman"/>
                <w:spacing w:val="-4"/>
              </w:rPr>
            </w:rPrChange>
          </w:rPr>
          <w:t>n</w:t>
        </w:r>
        <w:r w:rsidRPr="00901609">
          <w:rPr>
            <w:rFonts w:ascii="Garamond" w:eastAsia="Times New Roman" w:hAnsi="Garamond" w:cs="Times New Roman"/>
            <w:sz w:val="24"/>
            <w:szCs w:val="24"/>
            <w:rPrChange w:id="8350"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3"/>
            <w:sz w:val="24"/>
            <w:szCs w:val="24"/>
            <w:rPrChange w:id="8351" w:author="Kerry Daily" w:date="2020-01-19T18:34:00Z">
              <w:rPr>
                <w:rFonts w:ascii="Times New Roman" w:eastAsia="Times New Roman" w:hAnsi="Times New Roman" w:cs="Times New Roman"/>
                <w:spacing w:val="-3"/>
              </w:rPr>
            </w:rPrChange>
          </w:rPr>
          <w:t>l</w:t>
        </w:r>
        <w:r w:rsidRPr="00901609">
          <w:rPr>
            <w:rFonts w:ascii="Garamond" w:eastAsia="Times New Roman" w:hAnsi="Garamond" w:cs="Times New Roman"/>
            <w:sz w:val="24"/>
            <w:szCs w:val="24"/>
            <w:rPrChange w:id="8352" w:author="Kerry Daily" w:date="2020-01-19T18:34:00Z">
              <w:rPr>
                <w:rFonts w:ascii="Times New Roman" w:eastAsia="Times New Roman" w:hAnsi="Times New Roman" w:cs="Times New Roman"/>
              </w:rPr>
            </w:rPrChange>
          </w:rPr>
          <w:t>u</w:t>
        </w:r>
        <w:r w:rsidRPr="00901609">
          <w:rPr>
            <w:rFonts w:ascii="Garamond" w:eastAsia="Times New Roman" w:hAnsi="Garamond" w:cs="Times New Roman"/>
            <w:spacing w:val="-4"/>
            <w:sz w:val="24"/>
            <w:szCs w:val="24"/>
            <w:rPrChange w:id="8353" w:author="Kerry Daily" w:date="2020-01-19T18:34:00Z">
              <w:rPr>
                <w:rFonts w:ascii="Times New Roman" w:eastAsia="Times New Roman" w:hAnsi="Times New Roman" w:cs="Times New Roman"/>
                <w:spacing w:val="-4"/>
              </w:rPr>
            </w:rPrChange>
          </w:rPr>
          <w:t>d</w:t>
        </w:r>
        <w:r w:rsidRPr="00901609">
          <w:rPr>
            <w:rFonts w:ascii="Garamond" w:eastAsia="Times New Roman" w:hAnsi="Garamond" w:cs="Times New Roman"/>
            <w:sz w:val="24"/>
            <w:szCs w:val="24"/>
            <w:rPrChange w:id="8354" w:author="Kerry Daily" w:date="2020-01-19T18:34:00Z">
              <w:rPr>
                <w:rFonts w:ascii="Times New Roman" w:eastAsia="Times New Roman" w:hAnsi="Times New Roman" w:cs="Times New Roman"/>
              </w:rPr>
            </w:rPrChange>
          </w:rPr>
          <w:t>es</w:t>
        </w:r>
        <w:r w:rsidRPr="00901609">
          <w:rPr>
            <w:rFonts w:ascii="Garamond" w:eastAsia="Times New Roman" w:hAnsi="Garamond" w:cs="Times New Roman"/>
            <w:spacing w:val="19"/>
            <w:sz w:val="24"/>
            <w:szCs w:val="24"/>
            <w:rPrChange w:id="8355" w:author="Kerry Daily" w:date="2020-01-19T18:34:00Z">
              <w:rPr>
                <w:rFonts w:ascii="Times New Roman" w:eastAsia="Times New Roman" w:hAnsi="Times New Roman" w:cs="Times New Roman"/>
                <w:spacing w:val="19"/>
              </w:rPr>
            </w:rPrChange>
          </w:rPr>
          <w:t xml:space="preserve"> </w:t>
        </w:r>
        <w:r w:rsidRPr="00901609">
          <w:rPr>
            <w:rFonts w:ascii="Garamond" w:eastAsia="Times New Roman" w:hAnsi="Garamond" w:cs="Times New Roman"/>
            <w:sz w:val="24"/>
            <w:szCs w:val="24"/>
            <w:rPrChange w:id="8356"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3"/>
            <w:sz w:val="24"/>
            <w:szCs w:val="24"/>
            <w:rPrChange w:id="8357"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358"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6"/>
            <w:sz w:val="24"/>
            <w:szCs w:val="24"/>
            <w:rPrChange w:id="8359"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pacing w:val="-5"/>
            <w:sz w:val="24"/>
            <w:szCs w:val="24"/>
            <w:rPrChange w:id="8360" w:author="Kerry Daily" w:date="2020-01-19T18:34:00Z">
              <w:rPr>
                <w:rFonts w:ascii="Times New Roman" w:eastAsia="Times New Roman" w:hAnsi="Times New Roman" w:cs="Times New Roman"/>
                <w:spacing w:val="-5"/>
              </w:rPr>
            </w:rPrChange>
          </w:rPr>
          <w:t>mm</w:t>
        </w:r>
        <w:r w:rsidRPr="00901609">
          <w:rPr>
            <w:rFonts w:ascii="Garamond" w:eastAsia="Times New Roman" w:hAnsi="Garamond" w:cs="Times New Roman"/>
            <w:sz w:val="24"/>
            <w:szCs w:val="24"/>
            <w:rPrChange w:id="8361"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5"/>
            <w:sz w:val="24"/>
            <w:szCs w:val="24"/>
            <w:rPrChange w:id="8362" w:author="Kerry Daily" w:date="2020-01-19T18:34:00Z">
              <w:rPr>
                <w:rFonts w:ascii="Times New Roman" w:eastAsia="Times New Roman" w:hAnsi="Times New Roman" w:cs="Times New Roman"/>
                <w:spacing w:val="-5"/>
              </w:rPr>
            </w:rPrChange>
          </w:rPr>
          <w:t>n</w:t>
        </w:r>
        <w:r w:rsidRPr="00901609">
          <w:rPr>
            <w:rFonts w:ascii="Garamond" w:eastAsia="Times New Roman" w:hAnsi="Garamond" w:cs="Times New Roman"/>
            <w:sz w:val="24"/>
            <w:szCs w:val="24"/>
            <w:rPrChange w:id="8363"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5"/>
            <w:sz w:val="24"/>
            <w:szCs w:val="24"/>
            <w:rPrChange w:id="8364" w:author="Kerry Daily" w:date="2020-01-19T18:34:00Z">
              <w:rPr>
                <w:rFonts w:ascii="Times New Roman" w:eastAsia="Times New Roman" w:hAnsi="Times New Roman" w:cs="Times New Roman"/>
                <w:spacing w:val="-5"/>
              </w:rPr>
            </w:rPrChange>
          </w:rPr>
          <w:t>a</w:t>
        </w:r>
        <w:r w:rsidRPr="00901609">
          <w:rPr>
            <w:rFonts w:ascii="Garamond" w:eastAsia="Times New Roman" w:hAnsi="Garamond" w:cs="Times New Roman"/>
            <w:sz w:val="24"/>
            <w:szCs w:val="24"/>
            <w:rPrChange w:id="8365"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
            <w:sz w:val="24"/>
            <w:szCs w:val="24"/>
            <w:rPrChange w:id="8366"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pacing w:val="-4"/>
            <w:sz w:val="24"/>
            <w:szCs w:val="24"/>
            <w:rPrChange w:id="8367"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368" w:author="Kerry Daily" w:date="2020-01-19T18:34:00Z">
              <w:rPr>
                <w:rFonts w:ascii="Times New Roman" w:eastAsia="Times New Roman" w:hAnsi="Times New Roman" w:cs="Times New Roman"/>
              </w:rPr>
            </w:rPrChange>
          </w:rPr>
          <w:t>ns c</w:t>
        </w:r>
        <w:r w:rsidRPr="00901609">
          <w:rPr>
            <w:rFonts w:ascii="Garamond" w:eastAsia="Times New Roman" w:hAnsi="Garamond" w:cs="Times New Roman"/>
            <w:spacing w:val="-6"/>
            <w:sz w:val="24"/>
            <w:szCs w:val="24"/>
            <w:rPrChange w:id="8369"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8370"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8371" w:author="Kerry Daily" w:date="2020-01-19T18:34:00Z">
              <w:rPr>
                <w:rFonts w:ascii="Times New Roman" w:eastAsia="Times New Roman" w:hAnsi="Times New Roman" w:cs="Times New Roman"/>
                <w:spacing w:val="-3"/>
              </w:rPr>
            </w:rPrChange>
          </w:rPr>
          <w:t>c</w:t>
        </w:r>
        <w:r w:rsidRPr="00901609">
          <w:rPr>
            <w:rFonts w:ascii="Garamond" w:eastAsia="Times New Roman" w:hAnsi="Garamond" w:cs="Times New Roman"/>
            <w:sz w:val="24"/>
            <w:szCs w:val="24"/>
            <w:rPrChange w:id="8372"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373"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8374"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8375"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8376" w:author="Kerry Daily" w:date="2020-01-19T18:34:00Z">
              <w:rPr>
                <w:rFonts w:ascii="Times New Roman" w:eastAsia="Times New Roman" w:hAnsi="Times New Roman" w:cs="Times New Roman"/>
              </w:rPr>
            </w:rPrChange>
          </w:rPr>
          <w:t>ng</w:t>
        </w:r>
        <w:r w:rsidRPr="00901609">
          <w:rPr>
            <w:rFonts w:ascii="Garamond" w:eastAsia="Times New Roman" w:hAnsi="Garamond" w:cs="Times New Roman"/>
            <w:spacing w:val="-16"/>
            <w:sz w:val="24"/>
            <w:szCs w:val="24"/>
            <w:rPrChange w:id="8377" w:author="Kerry Daily" w:date="2020-01-19T18:34:00Z">
              <w:rPr>
                <w:rFonts w:ascii="Times New Roman" w:eastAsia="Times New Roman" w:hAnsi="Times New Roman" w:cs="Times New Roman"/>
                <w:spacing w:val="-16"/>
              </w:rPr>
            </w:rPrChange>
          </w:rPr>
          <w:t xml:space="preserve"> </w:t>
        </w:r>
        <w:r w:rsidRPr="00901609">
          <w:rPr>
            <w:rFonts w:ascii="Garamond" w:eastAsia="Times New Roman" w:hAnsi="Garamond" w:cs="Times New Roman"/>
            <w:sz w:val="24"/>
            <w:szCs w:val="24"/>
            <w:rPrChange w:id="8378"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379"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8380"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381" w:author="Kerry Daily" w:date="2020-01-19T18:34:00Z">
              <w:rPr>
                <w:rFonts w:ascii="Times New Roman" w:eastAsia="Times New Roman" w:hAnsi="Times New Roman" w:cs="Times New Roman"/>
                <w:spacing w:val="-3"/>
              </w:rPr>
            </w:rPrChange>
          </w:rPr>
          <w:t xml:space="preserve"> c</w:t>
        </w:r>
        <w:r w:rsidRPr="00901609">
          <w:rPr>
            <w:rFonts w:ascii="Garamond" w:eastAsia="Times New Roman" w:hAnsi="Garamond" w:cs="Times New Roman"/>
            <w:sz w:val="24"/>
            <w:szCs w:val="24"/>
            <w:rPrChange w:id="8382"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3"/>
            <w:sz w:val="24"/>
            <w:szCs w:val="24"/>
            <w:rPrChange w:id="8383"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384"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8385"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8386"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5"/>
            <w:sz w:val="24"/>
            <w:szCs w:val="24"/>
            <w:rPrChange w:id="8387"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8388"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7"/>
            <w:sz w:val="24"/>
            <w:szCs w:val="24"/>
            <w:rPrChange w:id="8389" w:author="Kerry Daily" w:date="2020-01-19T18:34:00Z">
              <w:rPr>
                <w:rFonts w:ascii="Times New Roman" w:eastAsia="Times New Roman" w:hAnsi="Times New Roman" w:cs="Times New Roman"/>
                <w:spacing w:val="-7"/>
              </w:rPr>
            </w:rPrChange>
          </w:rPr>
          <w:t xml:space="preserve"> </w:t>
        </w:r>
        <w:r w:rsidRPr="00901609">
          <w:rPr>
            <w:rFonts w:ascii="Garamond" w:eastAsia="Times New Roman" w:hAnsi="Garamond" w:cs="Times New Roman"/>
            <w:spacing w:val="-6"/>
            <w:sz w:val="24"/>
            <w:szCs w:val="24"/>
            <w:rPrChange w:id="8390"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8391"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6"/>
            <w:sz w:val="24"/>
            <w:szCs w:val="24"/>
            <w:rPrChange w:id="8392" w:author="Kerry Daily" w:date="2020-01-19T18:34:00Z">
              <w:rPr>
                <w:rFonts w:ascii="Times New Roman" w:eastAsia="Times New Roman" w:hAnsi="Times New Roman" w:cs="Times New Roman"/>
                <w:spacing w:val="-6"/>
              </w:rPr>
            </w:rPrChange>
          </w:rPr>
          <w:t xml:space="preserve"> </w:t>
        </w:r>
        <w:r w:rsidRPr="00901609">
          <w:rPr>
            <w:rFonts w:ascii="Garamond" w:eastAsia="Times New Roman" w:hAnsi="Garamond" w:cs="Times New Roman"/>
            <w:sz w:val="24"/>
            <w:szCs w:val="24"/>
            <w:rPrChange w:id="8393"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1"/>
            <w:sz w:val="24"/>
            <w:szCs w:val="24"/>
            <w:rPrChange w:id="8394" w:author="Kerry Daily" w:date="2020-01-19T18:34:00Z">
              <w:rPr>
                <w:rFonts w:ascii="Times New Roman" w:eastAsia="Times New Roman" w:hAnsi="Times New Roman" w:cs="Times New Roman"/>
                <w:spacing w:val="-1"/>
              </w:rPr>
            </w:rPrChange>
          </w:rPr>
          <w:t xml:space="preserve"> </w:t>
        </w:r>
        <w:r w:rsidRPr="00901609">
          <w:rPr>
            <w:rFonts w:ascii="Garamond" w:eastAsia="Times New Roman" w:hAnsi="Garamond" w:cs="Times New Roman"/>
            <w:sz w:val="24"/>
            <w:szCs w:val="24"/>
            <w:rPrChange w:id="8395"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6"/>
            <w:sz w:val="24"/>
            <w:szCs w:val="24"/>
            <w:rPrChange w:id="8396"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8397"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10"/>
            <w:sz w:val="24"/>
            <w:szCs w:val="24"/>
            <w:rPrChange w:id="8398"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8399"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8400"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401"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9"/>
            <w:sz w:val="24"/>
            <w:szCs w:val="24"/>
            <w:rPrChange w:id="8402" w:author="Kerry Daily" w:date="2020-01-19T18:34:00Z">
              <w:rPr>
                <w:rFonts w:ascii="Times New Roman" w:eastAsia="Times New Roman" w:hAnsi="Times New Roman" w:cs="Times New Roman"/>
                <w:spacing w:val="-9"/>
              </w:rPr>
            </w:rPrChange>
          </w:rPr>
          <w:t xml:space="preserve"> </w:t>
        </w:r>
        <w:r w:rsidRPr="00901609">
          <w:rPr>
            <w:rFonts w:ascii="Garamond" w:eastAsia="Times New Roman" w:hAnsi="Garamond" w:cs="Times New Roman"/>
            <w:sz w:val="24"/>
            <w:szCs w:val="24"/>
            <w:rPrChange w:id="8403"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4"/>
            <w:sz w:val="24"/>
            <w:szCs w:val="24"/>
            <w:rPrChange w:id="8404" w:author="Kerry Daily" w:date="2020-01-19T18:34:00Z">
              <w:rPr>
                <w:rFonts w:ascii="Times New Roman" w:eastAsia="Times New Roman" w:hAnsi="Times New Roman" w:cs="Times New Roman"/>
                <w:spacing w:val="-4"/>
              </w:rPr>
            </w:rPrChange>
          </w:rPr>
          <w:t>a</w:t>
        </w:r>
        <w:r w:rsidRPr="00901609">
          <w:rPr>
            <w:rFonts w:ascii="Garamond" w:eastAsia="Times New Roman" w:hAnsi="Garamond" w:cs="Times New Roman"/>
            <w:sz w:val="24"/>
            <w:szCs w:val="24"/>
            <w:rPrChange w:id="8405" w:author="Kerry Daily" w:date="2020-01-19T18:34:00Z">
              <w:rPr>
                <w:rFonts w:ascii="Times New Roman" w:eastAsia="Times New Roman" w:hAnsi="Times New Roman" w:cs="Times New Roman"/>
              </w:rPr>
            </w:rPrChange>
          </w:rPr>
          <w:t>m</w:t>
        </w:r>
        <w:r w:rsidRPr="00901609">
          <w:rPr>
            <w:rFonts w:ascii="Garamond" w:eastAsia="Times New Roman" w:hAnsi="Garamond" w:cs="Times New Roman"/>
            <w:spacing w:val="-9"/>
            <w:sz w:val="24"/>
            <w:szCs w:val="24"/>
            <w:rPrChange w:id="8406" w:author="Kerry Daily" w:date="2020-01-19T18:34:00Z">
              <w:rPr>
                <w:rFonts w:ascii="Times New Roman" w:eastAsia="Times New Roman" w:hAnsi="Times New Roman" w:cs="Times New Roman"/>
                <w:spacing w:val="-9"/>
              </w:rPr>
            </w:rPrChange>
          </w:rPr>
          <w:t xml:space="preserve"> </w:t>
        </w:r>
        <w:r w:rsidRPr="00901609">
          <w:rPr>
            <w:rFonts w:ascii="Garamond" w:eastAsia="Times New Roman" w:hAnsi="Garamond" w:cs="Times New Roman"/>
            <w:sz w:val="24"/>
            <w:szCs w:val="24"/>
            <w:rPrChange w:id="8407"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2"/>
            <w:sz w:val="24"/>
            <w:szCs w:val="24"/>
            <w:rPrChange w:id="8408" w:author="Kerry Daily" w:date="2020-01-19T18:34:00Z">
              <w:rPr>
                <w:rFonts w:ascii="Times New Roman" w:eastAsia="Times New Roman" w:hAnsi="Times New Roman" w:cs="Times New Roman"/>
                <w:spacing w:val="2"/>
              </w:rPr>
            </w:rPrChange>
          </w:rPr>
          <w:t>e</w:t>
        </w:r>
        <w:r w:rsidRPr="00901609">
          <w:rPr>
            <w:rFonts w:ascii="Garamond" w:eastAsia="Times New Roman" w:hAnsi="Garamond" w:cs="Times New Roman"/>
            <w:spacing w:val="-5"/>
            <w:sz w:val="24"/>
            <w:szCs w:val="24"/>
            <w:rPrChange w:id="8409" w:author="Kerry Daily" w:date="2020-01-19T18:34:00Z">
              <w:rPr>
                <w:rFonts w:ascii="Times New Roman" w:eastAsia="Times New Roman" w:hAnsi="Times New Roman" w:cs="Times New Roman"/>
                <w:spacing w:val="-5"/>
              </w:rPr>
            </w:rPrChange>
          </w:rPr>
          <w:t>mo</w:t>
        </w:r>
        <w:r w:rsidRPr="00901609">
          <w:rPr>
            <w:rFonts w:ascii="Garamond" w:eastAsia="Times New Roman" w:hAnsi="Garamond" w:cs="Times New Roman"/>
            <w:spacing w:val="-4"/>
            <w:sz w:val="24"/>
            <w:szCs w:val="24"/>
            <w:rPrChange w:id="8410" w:author="Kerry Daily" w:date="2020-01-19T18:34:00Z">
              <w:rPr>
                <w:rFonts w:ascii="Times New Roman" w:eastAsia="Times New Roman" w:hAnsi="Times New Roman" w:cs="Times New Roman"/>
                <w:spacing w:val="-4"/>
              </w:rPr>
            </w:rPrChange>
          </w:rPr>
          <w:t>v</w:t>
        </w:r>
        <w:r w:rsidRPr="00901609">
          <w:rPr>
            <w:rFonts w:ascii="Garamond" w:eastAsia="Times New Roman" w:hAnsi="Garamond" w:cs="Times New Roman"/>
            <w:sz w:val="24"/>
            <w:szCs w:val="24"/>
            <w:rPrChange w:id="8411" w:author="Kerry Daily" w:date="2020-01-19T18:34:00Z">
              <w:rPr>
                <w:rFonts w:ascii="Times New Roman" w:eastAsia="Times New Roman" w:hAnsi="Times New Roman" w:cs="Times New Roman"/>
              </w:rPr>
            </w:rPrChange>
          </w:rPr>
          <w:t>al</w:t>
        </w:r>
        <w:r w:rsidRPr="00901609">
          <w:rPr>
            <w:rFonts w:ascii="Garamond" w:eastAsia="Times New Roman" w:hAnsi="Garamond" w:cs="Times New Roman"/>
            <w:spacing w:val="-10"/>
            <w:sz w:val="24"/>
            <w:szCs w:val="24"/>
            <w:rPrChange w:id="8412"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8413"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3"/>
            <w:sz w:val="24"/>
            <w:szCs w:val="24"/>
            <w:rPrChange w:id="8414"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pacing w:val="-4"/>
            <w:sz w:val="24"/>
            <w:szCs w:val="24"/>
            <w:rPrChange w:id="8415" w:author="Kerry Daily" w:date="2020-01-19T18:34:00Z">
              <w:rPr>
                <w:rFonts w:ascii="Times New Roman" w:eastAsia="Times New Roman" w:hAnsi="Times New Roman" w:cs="Times New Roman"/>
                <w:spacing w:val="-4"/>
              </w:rPr>
            </w:rPrChange>
          </w:rPr>
          <w:t>og</w:t>
        </w:r>
        <w:r w:rsidRPr="00901609">
          <w:rPr>
            <w:rFonts w:ascii="Garamond" w:eastAsia="Times New Roman" w:hAnsi="Garamond" w:cs="Times New Roman"/>
            <w:sz w:val="24"/>
            <w:szCs w:val="24"/>
            <w:rPrChange w:id="8416"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3"/>
            <w:sz w:val="24"/>
            <w:szCs w:val="24"/>
            <w:rPrChange w:id="8417"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8418" w:author="Kerry Daily" w:date="2020-01-19T18:34:00Z">
              <w:rPr>
                <w:rFonts w:ascii="Times New Roman" w:eastAsia="Times New Roman" w:hAnsi="Times New Roman" w:cs="Times New Roman"/>
              </w:rPr>
            </w:rPrChange>
          </w:rPr>
          <w:t>m</w:t>
        </w:r>
        <w:r w:rsidRPr="00901609">
          <w:rPr>
            <w:rFonts w:ascii="Garamond" w:eastAsia="Times New Roman" w:hAnsi="Garamond" w:cs="Times New Roman"/>
            <w:spacing w:val="-14"/>
            <w:sz w:val="24"/>
            <w:szCs w:val="24"/>
            <w:rPrChange w:id="8419"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z w:val="24"/>
            <w:szCs w:val="24"/>
            <w:rPrChange w:id="8420"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8421"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8422"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8423" w:author="Kerry Daily" w:date="2020-01-19T18:34:00Z">
              <w:rPr>
                <w:rFonts w:ascii="Times New Roman" w:eastAsia="Times New Roman" w:hAnsi="Times New Roman" w:cs="Times New Roman"/>
                <w:spacing w:val="-3"/>
              </w:rPr>
            </w:rPrChange>
          </w:rPr>
          <w:t xml:space="preserve"> a</w:t>
        </w:r>
        <w:r w:rsidRPr="00901609">
          <w:rPr>
            <w:rFonts w:ascii="Garamond" w:eastAsia="Times New Roman" w:hAnsi="Garamond" w:cs="Times New Roman"/>
            <w:sz w:val="24"/>
            <w:szCs w:val="24"/>
            <w:rPrChange w:id="8424" w:author="Kerry Daily" w:date="2020-01-19T18:34:00Z">
              <w:rPr>
                <w:rFonts w:ascii="Times New Roman" w:eastAsia="Times New Roman" w:hAnsi="Times New Roman" w:cs="Times New Roman"/>
              </w:rPr>
            </w:rPrChange>
          </w:rPr>
          <w:t>ny r</w:t>
        </w:r>
        <w:r w:rsidRPr="00901609">
          <w:rPr>
            <w:rFonts w:ascii="Garamond" w:eastAsia="Times New Roman" w:hAnsi="Garamond" w:cs="Times New Roman"/>
            <w:spacing w:val="-3"/>
            <w:sz w:val="24"/>
            <w:szCs w:val="24"/>
            <w:rPrChange w:id="8425"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426"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6"/>
            <w:sz w:val="24"/>
            <w:szCs w:val="24"/>
            <w:rPrChange w:id="8427"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pacing w:val="-5"/>
            <w:sz w:val="24"/>
            <w:szCs w:val="24"/>
            <w:rPrChange w:id="8428" w:author="Kerry Daily" w:date="2020-01-19T18:34:00Z">
              <w:rPr>
                <w:rFonts w:ascii="Times New Roman" w:eastAsia="Times New Roman" w:hAnsi="Times New Roman" w:cs="Times New Roman"/>
                <w:spacing w:val="-5"/>
              </w:rPr>
            </w:rPrChange>
          </w:rPr>
          <w:t>mm</w:t>
        </w:r>
        <w:r w:rsidRPr="00901609">
          <w:rPr>
            <w:rFonts w:ascii="Garamond" w:eastAsia="Times New Roman" w:hAnsi="Garamond" w:cs="Times New Roman"/>
            <w:sz w:val="24"/>
            <w:szCs w:val="24"/>
            <w:rPrChange w:id="8429"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430"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8431"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8432"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8433"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
            <w:sz w:val="24"/>
            <w:szCs w:val="24"/>
            <w:rPrChange w:id="8434"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pacing w:val="-4"/>
            <w:sz w:val="24"/>
            <w:szCs w:val="24"/>
            <w:rPrChange w:id="8435"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436" w:author="Kerry Daily" w:date="2020-01-19T18:34:00Z">
              <w:rPr>
                <w:rFonts w:ascii="Times New Roman" w:eastAsia="Times New Roman" w:hAnsi="Times New Roman" w:cs="Times New Roman"/>
              </w:rPr>
            </w:rPrChange>
          </w:rPr>
          <w:t>ns</w:t>
        </w:r>
        <w:r w:rsidRPr="00901609">
          <w:rPr>
            <w:rFonts w:ascii="Garamond" w:eastAsia="Times New Roman" w:hAnsi="Garamond" w:cs="Times New Roman"/>
            <w:spacing w:val="-21"/>
            <w:sz w:val="24"/>
            <w:szCs w:val="24"/>
            <w:rPrChange w:id="8437" w:author="Kerry Daily" w:date="2020-01-19T18:34:00Z">
              <w:rPr>
                <w:rFonts w:ascii="Times New Roman" w:eastAsia="Times New Roman" w:hAnsi="Times New Roman" w:cs="Times New Roman"/>
                <w:spacing w:val="-21"/>
              </w:rPr>
            </w:rPrChange>
          </w:rPr>
          <w:t xml:space="preserve"> </w:t>
        </w:r>
        <w:r w:rsidRPr="00901609">
          <w:rPr>
            <w:rFonts w:ascii="Garamond" w:eastAsia="Times New Roman" w:hAnsi="Garamond" w:cs="Times New Roman"/>
            <w:sz w:val="24"/>
            <w:szCs w:val="24"/>
            <w:rPrChange w:id="8438"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6"/>
            <w:sz w:val="24"/>
            <w:szCs w:val="24"/>
            <w:rPrChange w:id="8439"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8440"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8441" w:author="Kerry Daily" w:date="2020-01-19T18:34:00Z">
              <w:rPr>
                <w:rFonts w:ascii="Times New Roman" w:eastAsia="Times New Roman" w:hAnsi="Times New Roman" w:cs="Times New Roman"/>
                <w:spacing w:val="-3"/>
              </w:rPr>
            </w:rPrChange>
          </w:rPr>
          <w:t>c</w:t>
        </w:r>
        <w:r w:rsidRPr="00901609">
          <w:rPr>
            <w:rFonts w:ascii="Garamond" w:eastAsia="Times New Roman" w:hAnsi="Garamond" w:cs="Times New Roman"/>
            <w:sz w:val="24"/>
            <w:szCs w:val="24"/>
            <w:rPrChange w:id="8442"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443"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8444"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8445"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8446" w:author="Kerry Daily" w:date="2020-01-19T18:34:00Z">
              <w:rPr>
                <w:rFonts w:ascii="Times New Roman" w:eastAsia="Times New Roman" w:hAnsi="Times New Roman" w:cs="Times New Roman"/>
              </w:rPr>
            </w:rPrChange>
          </w:rPr>
          <w:t>ng</w:t>
        </w:r>
        <w:r w:rsidRPr="00901609">
          <w:rPr>
            <w:rFonts w:ascii="Garamond" w:eastAsia="Times New Roman" w:hAnsi="Garamond" w:cs="Times New Roman"/>
            <w:spacing w:val="-19"/>
            <w:sz w:val="24"/>
            <w:szCs w:val="24"/>
            <w:rPrChange w:id="8447" w:author="Kerry Daily" w:date="2020-01-19T18:34:00Z">
              <w:rPr>
                <w:rFonts w:ascii="Times New Roman" w:eastAsia="Times New Roman" w:hAnsi="Times New Roman" w:cs="Times New Roman"/>
                <w:spacing w:val="-19"/>
              </w:rPr>
            </w:rPrChange>
          </w:rPr>
          <w:t xml:space="preserve"> </w:t>
        </w:r>
        <w:r w:rsidRPr="00901609">
          <w:rPr>
            <w:rFonts w:ascii="Garamond" w:eastAsia="Times New Roman" w:hAnsi="Garamond" w:cs="Times New Roman"/>
            <w:sz w:val="24"/>
            <w:szCs w:val="24"/>
            <w:rPrChange w:id="8448"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5"/>
            <w:sz w:val="24"/>
            <w:szCs w:val="24"/>
            <w:rPrChange w:id="8449"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8450"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13"/>
            <w:sz w:val="24"/>
            <w:szCs w:val="24"/>
            <w:rPrChange w:id="8451" w:author="Kerry Daily" w:date="2020-01-19T18:34:00Z">
              <w:rPr>
                <w:rFonts w:ascii="Times New Roman" w:eastAsia="Times New Roman" w:hAnsi="Times New Roman" w:cs="Times New Roman"/>
                <w:spacing w:val="-13"/>
              </w:rPr>
            </w:rPrChange>
          </w:rPr>
          <w:t xml:space="preserve"> </w:t>
        </w:r>
        <w:r w:rsidRPr="00901609">
          <w:rPr>
            <w:rFonts w:ascii="Garamond" w:eastAsia="Times New Roman" w:hAnsi="Garamond" w:cs="Times New Roman"/>
            <w:sz w:val="24"/>
            <w:szCs w:val="24"/>
            <w:rPrChange w:id="8452"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8453"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454"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12"/>
            <w:sz w:val="24"/>
            <w:szCs w:val="24"/>
            <w:rPrChange w:id="8455" w:author="Kerry Daily" w:date="2020-01-19T18:34:00Z">
              <w:rPr>
                <w:rFonts w:ascii="Times New Roman" w:eastAsia="Times New Roman" w:hAnsi="Times New Roman" w:cs="Times New Roman"/>
                <w:spacing w:val="-12"/>
              </w:rPr>
            </w:rPrChange>
          </w:rPr>
          <w:t xml:space="preserve"> </w:t>
        </w:r>
        <w:r w:rsidRPr="00901609">
          <w:rPr>
            <w:rFonts w:ascii="Garamond" w:eastAsia="Times New Roman" w:hAnsi="Garamond" w:cs="Times New Roman"/>
            <w:sz w:val="24"/>
            <w:szCs w:val="24"/>
            <w:rPrChange w:id="8456"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8457"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8458" w:author="Kerry Daily" w:date="2020-01-19T18:34:00Z">
              <w:rPr>
                <w:rFonts w:ascii="Times New Roman" w:eastAsia="Times New Roman" w:hAnsi="Times New Roman" w:cs="Times New Roman"/>
              </w:rPr>
            </w:rPrChange>
          </w:rPr>
          <w:t>m</w:t>
        </w:r>
        <w:r w:rsidRPr="00901609">
          <w:rPr>
            <w:rFonts w:ascii="Garamond" w:eastAsia="Times New Roman" w:hAnsi="Garamond" w:cs="Times New Roman"/>
            <w:spacing w:val="-11"/>
            <w:sz w:val="24"/>
            <w:szCs w:val="24"/>
            <w:rPrChange w:id="8459" w:author="Kerry Daily" w:date="2020-01-19T18:34:00Z">
              <w:rPr>
                <w:rFonts w:ascii="Times New Roman" w:eastAsia="Times New Roman" w:hAnsi="Times New Roman" w:cs="Times New Roman"/>
                <w:spacing w:val="-11"/>
              </w:rPr>
            </w:rPrChange>
          </w:rPr>
          <w:t xml:space="preserve"> </w:t>
        </w:r>
        <w:r w:rsidRPr="00901609">
          <w:rPr>
            <w:rFonts w:ascii="Garamond" w:eastAsia="Times New Roman" w:hAnsi="Garamond" w:cs="Times New Roman"/>
            <w:sz w:val="24"/>
            <w:szCs w:val="24"/>
            <w:rPrChange w:id="8460"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
            <w:sz w:val="24"/>
            <w:szCs w:val="24"/>
            <w:rPrChange w:id="8461"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pacing w:val="-4"/>
            <w:sz w:val="24"/>
            <w:szCs w:val="24"/>
            <w:rPrChange w:id="8462" w:author="Kerry Daily" w:date="2020-01-19T18:34:00Z">
              <w:rPr>
                <w:rFonts w:ascii="Times New Roman" w:eastAsia="Times New Roman" w:hAnsi="Times New Roman" w:cs="Times New Roman"/>
                <w:spacing w:val="-4"/>
              </w:rPr>
            </w:rPrChange>
          </w:rPr>
          <w:t>f</w:t>
        </w:r>
        <w:r w:rsidRPr="00901609">
          <w:rPr>
            <w:rFonts w:ascii="Garamond" w:eastAsia="Times New Roman" w:hAnsi="Garamond" w:cs="Times New Roman"/>
            <w:sz w:val="24"/>
            <w:szCs w:val="24"/>
            <w:rPrChange w:id="8463"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464"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8465" w:author="Kerry Daily" w:date="2020-01-19T18:34:00Z">
              <w:rPr>
                <w:rFonts w:ascii="Times New Roman" w:eastAsia="Times New Roman" w:hAnsi="Times New Roman" w:cs="Times New Roman"/>
              </w:rPr>
            </w:rPrChange>
          </w:rPr>
          <w:t>y</w:t>
        </w:r>
        <w:r w:rsidRPr="00901609">
          <w:rPr>
            <w:rFonts w:ascii="Garamond" w:eastAsia="Times New Roman" w:hAnsi="Garamond" w:cs="Times New Roman"/>
            <w:spacing w:val="-16"/>
            <w:sz w:val="24"/>
            <w:szCs w:val="24"/>
            <w:rPrChange w:id="8466" w:author="Kerry Daily" w:date="2020-01-19T18:34:00Z">
              <w:rPr>
                <w:rFonts w:ascii="Times New Roman" w:eastAsia="Times New Roman" w:hAnsi="Times New Roman" w:cs="Times New Roman"/>
                <w:spacing w:val="-16"/>
              </w:rPr>
            </w:rPrChange>
          </w:rPr>
          <w:t xml:space="preserve"> </w:t>
        </w:r>
        <w:r w:rsidRPr="00901609">
          <w:rPr>
            <w:rFonts w:ascii="Garamond" w:eastAsia="Times New Roman" w:hAnsi="Garamond" w:cs="Times New Roman"/>
            <w:sz w:val="24"/>
            <w:szCs w:val="24"/>
            <w:rPrChange w:id="8467"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3"/>
            <w:sz w:val="24"/>
            <w:szCs w:val="24"/>
            <w:rPrChange w:id="8468"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pacing w:val="-4"/>
            <w:sz w:val="24"/>
            <w:szCs w:val="24"/>
            <w:rPrChange w:id="8469" w:author="Kerry Daily" w:date="2020-01-19T18:34:00Z">
              <w:rPr>
                <w:rFonts w:ascii="Times New Roman" w:eastAsia="Times New Roman" w:hAnsi="Times New Roman" w:cs="Times New Roman"/>
                <w:spacing w:val="-4"/>
              </w:rPr>
            </w:rPrChange>
          </w:rPr>
          <w:t>g</w:t>
        </w:r>
        <w:r w:rsidRPr="00901609">
          <w:rPr>
            <w:rFonts w:ascii="Garamond" w:eastAsia="Times New Roman" w:hAnsi="Garamond" w:cs="Times New Roman"/>
            <w:sz w:val="24"/>
            <w:szCs w:val="24"/>
            <w:rPrChange w:id="8470"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2"/>
            <w:sz w:val="24"/>
            <w:szCs w:val="24"/>
            <w:rPrChange w:id="8471" w:author="Kerry Daily" w:date="2020-01-19T18:34:00Z">
              <w:rPr>
                <w:rFonts w:ascii="Times New Roman" w:eastAsia="Times New Roman" w:hAnsi="Times New Roman" w:cs="Times New Roman"/>
                <w:spacing w:val="-2"/>
              </w:rPr>
            </w:rPrChange>
          </w:rPr>
          <w:t>s</w:t>
        </w:r>
        <w:r w:rsidRPr="00901609">
          <w:rPr>
            <w:rFonts w:ascii="Garamond" w:eastAsia="Times New Roman" w:hAnsi="Garamond" w:cs="Times New Roman"/>
            <w:sz w:val="24"/>
            <w:szCs w:val="24"/>
            <w:rPrChange w:id="8472"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4"/>
            <w:sz w:val="24"/>
            <w:szCs w:val="24"/>
            <w:rPrChange w:id="8473" w:author="Kerry Daily" w:date="2020-01-19T18:34:00Z">
              <w:rPr>
                <w:rFonts w:ascii="Times New Roman" w:eastAsia="Times New Roman" w:hAnsi="Times New Roman" w:cs="Times New Roman"/>
                <w:spacing w:val="-4"/>
              </w:rPr>
            </w:rPrChange>
          </w:rPr>
          <w:t>a</w:t>
        </w:r>
        <w:r w:rsidRPr="00901609">
          <w:rPr>
            <w:rFonts w:ascii="Garamond" w:eastAsia="Times New Roman" w:hAnsi="Garamond" w:cs="Times New Roman"/>
            <w:sz w:val="24"/>
            <w:szCs w:val="24"/>
            <w:rPrChange w:id="8474"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475"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pacing w:val="-4"/>
            <w:sz w:val="24"/>
            <w:szCs w:val="24"/>
            <w:rPrChange w:id="8476"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477" w:author="Kerry Daily" w:date="2020-01-19T18:34:00Z">
              <w:rPr>
                <w:rFonts w:ascii="Times New Roman" w:eastAsia="Times New Roman" w:hAnsi="Times New Roman" w:cs="Times New Roman"/>
              </w:rPr>
            </w:rPrChange>
          </w:rPr>
          <w:t>n.</w:t>
        </w:r>
      </w:ins>
    </w:p>
    <w:p w14:paraId="738829DE" w14:textId="77777777" w:rsidR="00847D4D" w:rsidRPr="00F40690" w:rsidRDefault="00847D4D">
      <w:pPr>
        <w:spacing w:after="0"/>
        <w:ind w:left="2160" w:hanging="2160"/>
        <w:jc w:val="both"/>
        <w:rPr>
          <w:ins w:id="8478" w:author="Kerry Daily" w:date="2020-01-16T12:33:00Z"/>
          <w:rFonts w:ascii="Garamond" w:hAnsi="Garamond" w:cstheme="minorHAnsi"/>
          <w:sz w:val="24"/>
          <w:szCs w:val="24"/>
          <w:rPrChange w:id="8479" w:author="Kerry Daily" w:date="2020-01-19T17:48:00Z">
            <w:rPr>
              <w:ins w:id="8480" w:author="Kerry Daily" w:date="2020-01-16T12:33:00Z"/>
              <w:rFonts w:ascii="Garamond" w:hAnsi="Garamond" w:cstheme="minorHAnsi"/>
            </w:rPr>
          </w:rPrChange>
        </w:rPr>
      </w:pPr>
    </w:p>
    <w:p w14:paraId="7FFD00A5" w14:textId="0646562B" w:rsidR="00901609" w:rsidRPr="00984123" w:rsidRDefault="00F8178C">
      <w:pPr>
        <w:spacing w:after="0"/>
        <w:ind w:left="1440" w:hanging="1440"/>
        <w:jc w:val="both"/>
        <w:rPr>
          <w:ins w:id="8481" w:author="Kerry Daily" w:date="2020-01-19T18:34:00Z"/>
          <w:rFonts w:ascii="Garamond" w:eastAsia="Times New Roman" w:hAnsi="Garamond" w:cs="Times New Roman"/>
          <w:sz w:val="24"/>
          <w:szCs w:val="24"/>
        </w:rPr>
        <w:pPrChange w:id="8482" w:author="Kerry Daily" w:date="2020-01-26T20:25:00Z">
          <w:pPr>
            <w:spacing w:after="0"/>
            <w:ind w:left="2160" w:hanging="2160"/>
            <w:jc w:val="both"/>
          </w:pPr>
        </w:pPrChange>
      </w:pPr>
      <w:ins w:id="8483" w:author="Kerry Daily" w:date="2020-01-26T20:24:00Z">
        <w:r>
          <w:rPr>
            <w:rFonts w:ascii="Garamond" w:eastAsia="Times New Roman" w:hAnsi="Garamond" w:cs="Times New Roman"/>
            <w:sz w:val="24"/>
            <w:szCs w:val="24"/>
          </w:rPr>
          <w:t>No</w:t>
        </w:r>
      </w:ins>
      <w:ins w:id="8484" w:author="Kerry Daily" w:date="2020-01-26T20:25:00Z">
        <w:r>
          <w:rPr>
            <w:rFonts w:ascii="Garamond" w:eastAsia="Times New Roman" w:hAnsi="Garamond" w:cs="Times New Roman"/>
            <w:sz w:val="24"/>
            <w:szCs w:val="24"/>
          </w:rPr>
          <w:t>tes</w:t>
        </w:r>
      </w:ins>
      <w:ins w:id="8485" w:author="Kerry Daily" w:date="2020-01-16T12:33:00Z">
        <w:r w:rsidR="00847D4D" w:rsidRPr="00F40690">
          <w:rPr>
            <w:rFonts w:ascii="Garamond" w:eastAsia="Times New Roman" w:hAnsi="Garamond" w:cs="Times New Roman"/>
            <w:sz w:val="24"/>
            <w:szCs w:val="24"/>
            <w:rPrChange w:id="8486" w:author="Kerry Daily" w:date="2020-01-19T17:48:00Z">
              <w:rPr>
                <w:rFonts w:ascii="Garamond" w:eastAsia="Times New Roman" w:hAnsi="Garamond" w:cs="Times New Roman"/>
              </w:rPr>
            </w:rPrChange>
          </w:rPr>
          <w:t>:</w:t>
        </w:r>
      </w:ins>
      <w:ins w:id="8487" w:author="Kerry Daily" w:date="2020-01-19T18:34:00Z">
        <w:r w:rsidR="00901609" w:rsidRPr="00901609">
          <w:rPr>
            <w:rFonts w:ascii="Garamond" w:eastAsia="Times New Roman" w:hAnsi="Garamond" w:cs="Times New Roman"/>
            <w:sz w:val="24"/>
            <w:szCs w:val="24"/>
          </w:rPr>
          <w:t xml:space="preserve"> </w:t>
        </w:r>
        <w:r w:rsidR="00901609">
          <w:rPr>
            <w:rFonts w:ascii="Garamond" w:eastAsia="Times New Roman" w:hAnsi="Garamond" w:cs="Times New Roman"/>
            <w:sz w:val="24"/>
            <w:szCs w:val="24"/>
          </w:rPr>
          <w:tab/>
          <w:t xml:space="preserve">I recommend INAFSM support this bill and possibly testify in favor of the bill if it gains a committee hearing. </w:t>
        </w:r>
      </w:ins>
    </w:p>
    <w:p w14:paraId="7110C55A" w14:textId="60667592" w:rsidR="000841A5" w:rsidRPr="00F40690" w:rsidDel="00315108" w:rsidRDefault="000841A5">
      <w:pPr>
        <w:spacing w:after="0"/>
        <w:ind w:left="2160" w:hanging="2160"/>
        <w:jc w:val="both"/>
        <w:rPr>
          <w:del w:id="8488" w:author="Kerry Daily" w:date="2018-09-16T22:29:00Z"/>
          <w:rFonts w:ascii="Garamond" w:eastAsia="Times New Roman" w:hAnsi="Garamond" w:cs="Times New Roman"/>
          <w:sz w:val="24"/>
          <w:szCs w:val="24"/>
        </w:rPr>
        <w:pPrChange w:id="8489" w:author="Kerry Daily" w:date="2020-02-05T09:03:00Z">
          <w:pPr>
            <w:spacing w:after="0" w:line="240" w:lineRule="auto"/>
            <w:jc w:val="both"/>
          </w:pPr>
        </w:pPrChange>
      </w:pPr>
      <w:del w:id="8490" w:author="Kerry Daily" w:date="2018-09-16T22:29:00Z">
        <w:r w:rsidRPr="00F40690" w:rsidDel="00861024">
          <w:rPr>
            <w:rFonts w:ascii="Garamond" w:eastAsia="Times New Roman" w:hAnsi="Garamond" w:cs="Times New Roman"/>
            <w:sz w:val="24"/>
            <w:szCs w:val="24"/>
            <w:rPrChange w:id="8491" w:author="Kerry Daily" w:date="2020-01-19T17:48:00Z">
              <w:rPr>
                <w:rFonts w:ascii="Garamond" w:hAnsi="Garamond"/>
                <w:sz w:val="24"/>
                <w:szCs w:val="24"/>
              </w:rPr>
            </w:rPrChange>
          </w:rPr>
          <w:delText>The Listening Session included a Moderator, Tim Haley of Barnes and Thor</w:delText>
        </w:r>
        <w:r w:rsidR="00DC42D2" w:rsidRPr="00F40690" w:rsidDel="00861024">
          <w:rPr>
            <w:rFonts w:ascii="Garamond" w:eastAsia="Times New Roman" w:hAnsi="Garamond" w:cs="Times New Roman"/>
            <w:sz w:val="24"/>
            <w:szCs w:val="24"/>
            <w:rPrChange w:id="8492" w:author="Kerry Daily" w:date="2020-01-19T17:48:00Z">
              <w:rPr>
                <w:rFonts w:ascii="Garamond" w:hAnsi="Garamond"/>
                <w:sz w:val="24"/>
                <w:szCs w:val="24"/>
              </w:rPr>
            </w:rPrChange>
          </w:rPr>
          <w:delText>n</w:delText>
        </w:r>
        <w:r w:rsidRPr="00F40690" w:rsidDel="00861024">
          <w:rPr>
            <w:rFonts w:ascii="Garamond" w:eastAsia="Times New Roman" w:hAnsi="Garamond" w:cs="Times New Roman"/>
            <w:sz w:val="24"/>
            <w:szCs w:val="24"/>
            <w:rPrChange w:id="8493" w:author="Kerry Daily" w:date="2020-01-19T17:48:00Z">
              <w:rPr>
                <w:rFonts w:ascii="Garamond" w:hAnsi="Garamond"/>
                <w:sz w:val="24"/>
                <w:szCs w:val="24"/>
              </w:rPr>
            </w:rPrChange>
          </w:rPr>
          <w:delText>burg</w:delText>
        </w:r>
        <w:r w:rsidR="00DC42D2" w:rsidRPr="00F40690" w:rsidDel="00861024">
          <w:rPr>
            <w:rFonts w:ascii="Garamond" w:eastAsia="Times New Roman" w:hAnsi="Garamond" w:cs="Times New Roman"/>
            <w:sz w:val="24"/>
            <w:szCs w:val="24"/>
            <w:rPrChange w:id="8494" w:author="Kerry Daily" w:date="2020-01-19T17:48:00Z">
              <w:rPr>
                <w:rFonts w:ascii="Garamond" w:hAnsi="Garamond"/>
                <w:sz w:val="24"/>
                <w:szCs w:val="24"/>
              </w:rPr>
            </w:rPrChange>
          </w:rPr>
          <w:delText xml:space="preserve"> and a panel consisting of:</w:delText>
        </w:r>
      </w:del>
    </w:p>
    <w:p w14:paraId="00DB5A5F" w14:textId="465B4635" w:rsidR="00DC42D2" w:rsidRPr="00F40690" w:rsidDel="008C4278" w:rsidRDefault="00DC42D2">
      <w:pPr>
        <w:spacing w:after="0"/>
        <w:ind w:left="2160" w:hanging="2160"/>
        <w:jc w:val="both"/>
        <w:rPr>
          <w:del w:id="8495" w:author="Kerry Daily" w:date="2018-09-16T22:29:00Z"/>
          <w:rFonts w:ascii="Garamond" w:hAnsi="Garamond"/>
          <w:sz w:val="24"/>
          <w:szCs w:val="24"/>
        </w:rPr>
        <w:pPrChange w:id="8496" w:author="Kerry Daily" w:date="2020-02-05T09:03:00Z">
          <w:pPr>
            <w:spacing w:after="0"/>
            <w:jc w:val="both"/>
          </w:pPr>
        </w:pPrChange>
      </w:pPr>
    </w:p>
    <w:p w14:paraId="7A2698FE" w14:textId="01AD4EA4" w:rsidR="00DC42D2" w:rsidRPr="00F40690" w:rsidDel="0080660F" w:rsidRDefault="00DC42D2">
      <w:pPr>
        <w:spacing w:after="0"/>
        <w:ind w:left="2160" w:hanging="2160"/>
        <w:jc w:val="both"/>
        <w:rPr>
          <w:del w:id="8497" w:author="Kerry Daily" w:date="2018-09-16T22:29:00Z"/>
          <w:rFonts w:ascii="Garamond" w:eastAsia="Times New Roman" w:hAnsi="Garamond" w:cs="Times New Roman"/>
          <w:sz w:val="24"/>
          <w:szCs w:val="24"/>
        </w:rPr>
        <w:pPrChange w:id="8498" w:author="Kerry Daily" w:date="2020-02-05T09:03:00Z">
          <w:pPr>
            <w:spacing w:after="0" w:line="240" w:lineRule="auto"/>
            <w:jc w:val="both"/>
          </w:pPr>
        </w:pPrChange>
      </w:pPr>
      <w:del w:id="8499" w:author="Kerry Daily" w:date="2018-09-16T22:29:00Z">
        <w:r w:rsidRPr="00F40690" w:rsidDel="00861024">
          <w:rPr>
            <w:rFonts w:ascii="Garamond" w:eastAsia="Times New Roman" w:hAnsi="Garamond" w:cs="Times New Roman"/>
            <w:sz w:val="24"/>
            <w:szCs w:val="24"/>
            <w:rPrChange w:id="8500" w:author="Kerry Daily" w:date="2020-01-19T17:48:00Z">
              <w:rPr>
                <w:rFonts w:ascii="Garamond" w:hAnsi="Garamond"/>
                <w:sz w:val="24"/>
                <w:szCs w:val="24"/>
              </w:rPr>
            </w:rPrChange>
          </w:rPr>
          <w:delText xml:space="preserve">Blake Doriot – State Senator for District 12 and Senate </w:delText>
        </w:r>
        <w:r w:rsidR="006A5FBA" w:rsidRPr="00F40690" w:rsidDel="00861024">
          <w:rPr>
            <w:rFonts w:ascii="Garamond" w:eastAsia="Times New Roman" w:hAnsi="Garamond" w:cs="Times New Roman"/>
            <w:sz w:val="24"/>
            <w:szCs w:val="24"/>
            <w:rPrChange w:id="8501" w:author="Kerry Daily" w:date="2020-01-19T17:48:00Z">
              <w:rPr>
                <w:rFonts w:ascii="Garamond" w:hAnsi="Garamond"/>
                <w:sz w:val="24"/>
                <w:szCs w:val="24"/>
              </w:rPr>
            </w:rPrChange>
          </w:rPr>
          <w:delText>S</w:delText>
        </w:r>
        <w:r w:rsidRPr="00F40690" w:rsidDel="00861024">
          <w:rPr>
            <w:rFonts w:ascii="Garamond" w:eastAsia="Times New Roman" w:hAnsi="Garamond" w:cs="Times New Roman"/>
            <w:sz w:val="24"/>
            <w:szCs w:val="24"/>
            <w:rPrChange w:id="8502" w:author="Kerry Daily" w:date="2020-01-19T17:48:00Z">
              <w:rPr>
                <w:rFonts w:ascii="Garamond" w:hAnsi="Garamond"/>
                <w:sz w:val="24"/>
                <w:szCs w:val="24"/>
              </w:rPr>
            </w:rPrChange>
          </w:rPr>
          <w:delText>ponso</w:delText>
        </w:r>
        <w:r w:rsidR="006A5FBA" w:rsidRPr="00F40690" w:rsidDel="00861024">
          <w:rPr>
            <w:rFonts w:ascii="Garamond" w:eastAsia="Times New Roman" w:hAnsi="Garamond" w:cs="Times New Roman"/>
            <w:sz w:val="24"/>
            <w:szCs w:val="24"/>
            <w:rPrChange w:id="8503" w:author="Kerry Daily" w:date="2020-01-19T17:48:00Z">
              <w:rPr>
                <w:rFonts w:ascii="Garamond" w:hAnsi="Garamond"/>
                <w:sz w:val="24"/>
                <w:szCs w:val="24"/>
              </w:rPr>
            </w:rPrChange>
          </w:rPr>
          <w:delText>r of HB 1096</w:delText>
        </w:r>
      </w:del>
    </w:p>
    <w:p w14:paraId="1C8414D6" w14:textId="77777777" w:rsidR="00DC42D2" w:rsidRPr="00F40690" w:rsidDel="00330317" w:rsidRDefault="00DC42D2">
      <w:pPr>
        <w:spacing w:after="0"/>
        <w:ind w:left="2160" w:hanging="2160"/>
        <w:jc w:val="both"/>
        <w:rPr>
          <w:del w:id="8504" w:author="Kerry Daily" w:date="2018-09-16T22:29:00Z"/>
          <w:rFonts w:ascii="Garamond" w:eastAsia="Times New Roman" w:hAnsi="Garamond" w:cs="Times New Roman"/>
          <w:sz w:val="24"/>
          <w:szCs w:val="24"/>
          <w:rPrChange w:id="8505" w:author="Kerry Daily" w:date="2020-01-19T17:48:00Z">
            <w:rPr>
              <w:del w:id="8506" w:author="Kerry Daily" w:date="2018-09-16T22:29:00Z"/>
              <w:rFonts w:eastAsia="Times New Roman"/>
            </w:rPr>
          </w:rPrChange>
        </w:rPr>
        <w:pPrChange w:id="8507" w:author="Kerry Daily" w:date="2020-02-05T09:03:00Z">
          <w:pPr>
            <w:spacing w:after="0"/>
            <w:jc w:val="both"/>
          </w:pPr>
        </w:pPrChange>
      </w:pPr>
      <w:del w:id="8508" w:author="Kerry Daily" w:date="2018-09-16T22:29:00Z">
        <w:r w:rsidRPr="00F40690" w:rsidDel="00861024">
          <w:rPr>
            <w:rFonts w:ascii="Garamond" w:eastAsia="Times New Roman" w:hAnsi="Garamond" w:cs="Times New Roman"/>
            <w:sz w:val="24"/>
            <w:szCs w:val="24"/>
            <w:rPrChange w:id="8509" w:author="Kerry Daily" w:date="2020-01-19T17:48:00Z">
              <w:rPr>
                <w:rFonts w:ascii="Garamond" w:hAnsi="Garamond"/>
                <w:sz w:val="24"/>
                <w:szCs w:val="24"/>
              </w:rPr>
            </w:rPrChange>
          </w:rPr>
          <w:delText>Mike Yoder – Elkhart County Commissioner</w:delText>
        </w:r>
      </w:del>
    </w:p>
    <w:p w14:paraId="71454411" w14:textId="77777777" w:rsidR="00DC42D2" w:rsidRPr="00F40690" w:rsidDel="00FC7010" w:rsidRDefault="00DC42D2">
      <w:pPr>
        <w:spacing w:after="0"/>
        <w:ind w:left="2160" w:hanging="2160"/>
        <w:jc w:val="both"/>
        <w:rPr>
          <w:del w:id="8510" w:author="Kerry Daily" w:date="2018-09-16T22:29:00Z"/>
          <w:rFonts w:ascii="Garamond" w:eastAsia="Times New Roman" w:hAnsi="Garamond" w:cs="Times New Roman"/>
          <w:sz w:val="24"/>
          <w:szCs w:val="24"/>
        </w:rPr>
        <w:pPrChange w:id="8511" w:author="Kerry Daily" w:date="2020-02-05T09:03:00Z">
          <w:pPr>
            <w:spacing w:after="0"/>
            <w:jc w:val="both"/>
          </w:pPr>
        </w:pPrChange>
      </w:pPr>
      <w:del w:id="8512" w:author="Kerry Daily" w:date="2018-09-16T22:29:00Z">
        <w:r w:rsidRPr="00F40690" w:rsidDel="00861024">
          <w:rPr>
            <w:rFonts w:ascii="Garamond" w:eastAsia="Times New Roman" w:hAnsi="Garamond" w:cs="Times New Roman"/>
            <w:sz w:val="24"/>
            <w:szCs w:val="24"/>
            <w:rPrChange w:id="8513" w:author="Kerry Daily" w:date="2020-01-19T17:48:00Z">
              <w:rPr>
                <w:rFonts w:ascii="Garamond" w:hAnsi="Garamond"/>
                <w:sz w:val="24"/>
                <w:szCs w:val="24"/>
              </w:rPr>
            </w:rPrChange>
          </w:rPr>
          <w:delText>Rick Wajda – Indiana Builders Association</w:delText>
        </w:r>
      </w:del>
    </w:p>
    <w:p w14:paraId="09512D80" w14:textId="77777777" w:rsidR="00DC42D2" w:rsidRPr="00F40690" w:rsidDel="00861024" w:rsidRDefault="00DC42D2">
      <w:pPr>
        <w:spacing w:after="0"/>
        <w:ind w:left="2160" w:hanging="2160"/>
        <w:jc w:val="both"/>
        <w:rPr>
          <w:del w:id="8514" w:author="Kerry Daily" w:date="2018-09-16T22:29:00Z"/>
          <w:rFonts w:ascii="Garamond" w:eastAsia="Times New Roman" w:hAnsi="Garamond" w:cs="Times New Roman"/>
          <w:sz w:val="24"/>
          <w:szCs w:val="24"/>
          <w:rPrChange w:id="8515" w:author="Kerry Daily" w:date="2020-01-19T17:48:00Z">
            <w:rPr>
              <w:del w:id="8516" w:author="Kerry Daily" w:date="2018-09-16T22:29:00Z"/>
              <w:rFonts w:ascii="Garamond" w:hAnsi="Garamond"/>
              <w:sz w:val="24"/>
              <w:szCs w:val="24"/>
            </w:rPr>
          </w:rPrChange>
        </w:rPr>
        <w:pPrChange w:id="8517" w:author="Kerry Daily" w:date="2020-02-05T09:03:00Z">
          <w:pPr>
            <w:pStyle w:val="ListParagraph"/>
            <w:spacing w:after="0"/>
            <w:ind w:left="0"/>
            <w:jc w:val="both"/>
          </w:pPr>
        </w:pPrChange>
      </w:pPr>
      <w:del w:id="8518" w:author="Kerry Daily" w:date="2018-09-16T22:29:00Z">
        <w:r w:rsidRPr="00F40690" w:rsidDel="00861024">
          <w:rPr>
            <w:rFonts w:ascii="Garamond" w:eastAsia="Times New Roman" w:hAnsi="Garamond" w:cs="Times New Roman"/>
            <w:sz w:val="24"/>
            <w:szCs w:val="24"/>
            <w:rPrChange w:id="8519" w:author="Kerry Daily" w:date="2020-01-19T17:48:00Z">
              <w:rPr>
                <w:rFonts w:ascii="Garamond" w:hAnsi="Garamond"/>
                <w:sz w:val="24"/>
                <w:szCs w:val="24"/>
              </w:rPr>
            </w:rPrChange>
          </w:rPr>
          <w:delText>Zach Beasley – Tippecanoe County Surveyor</w:delText>
        </w:r>
      </w:del>
    </w:p>
    <w:p w14:paraId="0A4B3B94" w14:textId="77777777" w:rsidR="00DC42D2" w:rsidRPr="00F40690" w:rsidDel="00861024" w:rsidRDefault="00DC42D2">
      <w:pPr>
        <w:spacing w:after="0"/>
        <w:ind w:left="2160" w:hanging="2160"/>
        <w:jc w:val="both"/>
        <w:rPr>
          <w:del w:id="8520" w:author="Kerry Daily" w:date="2018-09-16T22:29:00Z"/>
          <w:rFonts w:ascii="Garamond" w:eastAsia="Times New Roman" w:hAnsi="Garamond" w:cs="Times New Roman"/>
          <w:sz w:val="24"/>
          <w:szCs w:val="24"/>
          <w:rPrChange w:id="8521" w:author="Kerry Daily" w:date="2020-01-19T17:48:00Z">
            <w:rPr>
              <w:del w:id="8522" w:author="Kerry Daily" w:date="2018-09-16T22:29:00Z"/>
              <w:rFonts w:ascii="Garamond" w:hAnsi="Garamond"/>
              <w:sz w:val="24"/>
              <w:szCs w:val="24"/>
            </w:rPr>
          </w:rPrChange>
        </w:rPr>
        <w:pPrChange w:id="8523" w:author="Kerry Daily" w:date="2020-02-05T09:03:00Z">
          <w:pPr>
            <w:pStyle w:val="ListParagraph"/>
            <w:spacing w:after="0"/>
            <w:ind w:left="0"/>
            <w:jc w:val="both"/>
          </w:pPr>
        </w:pPrChange>
      </w:pPr>
      <w:del w:id="8524" w:author="Kerry Daily" w:date="2018-09-16T22:29:00Z">
        <w:r w:rsidRPr="00F40690" w:rsidDel="00861024">
          <w:rPr>
            <w:rFonts w:ascii="Garamond" w:eastAsia="Times New Roman" w:hAnsi="Garamond" w:cs="Times New Roman"/>
            <w:sz w:val="24"/>
            <w:szCs w:val="24"/>
            <w:rPrChange w:id="8525" w:author="Kerry Daily" w:date="2020-01-19T17:48:00Z">
              <w:rPr>
                <w:rFonts w:ascii="Garamond" w:hAnsi="Garamond"/>
                <w:sz w:val="24"/>
                <w:szCs w:val="24"/>
              </w:rPr>
            </w:rPrChange>
          </w:rPr>
          <w:delText>Doug Miller – State Representative for District 48</w:delText>
        </w:r>
        <w:r w:rsidR="006A5FBA" w:rsidRPr="00F40690" w:rsidDel="00861024">
          <w:rPr>
            <w:rFonts w:ascii="Garamond" w:eastAsia="Times New Roman" w:hAnsi="Garamond" w:cs="Times New Roman"/>
            <w:sz w:val="24"/>
            <w:szCs w:val="24"/>
            <w:rPrChange w:id="8526" w:author="Kerry Daily" w:date="2020-01-19T17:48:00Z">
              <w:rPr>
                <w:rFonts w:ascii="Garamond" w:hAnsi="Garamond"/>
                <w:sz w:val="24"/>
                <w:szCs w:val="24"/>
              </w:rPr>
            </w:rPrChange>
          </w:rPr>
          <w:delText>, Co-Author of HB 1096</w:delText>
        </w:r>
      </w:del>
    </w:p>
    <w:p w14:paraId="03395976" w14:textId="77777777" w:rsidR="00DC42D2" w:rsidRPr="00F40690" w:rsidDel="00861024" w:rsidRDefault="00DC42D2">
      <w:pPr>
        <w:spacing w:after="0"/>
        <w:ind w:left="2160" w:hanging="2160"/>
        <w:jc w:val="both"/>
        <w:rPr>
          <w:del w:id="8527" w:author="Kerry Daily" w:date="2018-09-16T22:29:00Z"/>
          <w:rFonts w:ascii="Garamond" w:eastAsia="Times New Roman" w:hAnsi="Garamond" w:cs="Times New Roman"/>
          <w:sz w:val="24"/>
          <w:szCs w:val="24"/>
          <w:rPrChange w:id="8528" w:author="Kerry Daily" w:date="2020-01-19T17:48:00Z">
            <w:rPr>
              <w:del w:id="8529" w:author="Kerry Daily" w:date="2018-09-16T22:29:00Z"/>
              <w:rFonts w:ascii="Garamond" w:hAnsi="Garamond"/>
              <w:sz w:val="24"/>
              <w:szCs w:val="24"/>
            </w:rPr>
          </w:rPrChange>
        </w:rPr>
        <w:pPrChange w:id="8530" w:author="Kerry Daily" w:date="2020-02-05T09:03:00Z">
          <w:pPr>
            <w:pStyle w:val="ListParagraph"/>
            <w:spacing w:after="0"/>
            <w:ind w:left="0"/>
            <w:jc w:val="both"/>
          </w:pPr>
        </w:pPrChange>
      </w:pPr>
      <w:del w:id="8531" w:author="Kerry Daily" w:date="2018-09-16T22:29:00Z">
        <w:r w:rsidRPr="00F40690" w:rsidDel="00861024">
          <w:rPr>
            <w:rFonts w:ascii="Garamond" w:eastAsia="Times New Roman" w:hAnsi="Garamond" w:cs="Times New Roman"/>
            <w:sz w:val="24"/>
            <w:szCs w:val="24"/>
            <w:rPrChange w:id="8532" w:author="Kerry Daily" w:date="2020-01-19T17:48:00Z">
              <w:rPr>
                <w:rFonts w:ascii="Garamond" w:hAnsi="Garamond"/>
                <w:sz w:val="24"/>
                <w:szCs w:val="24"/>
              </w:rPr>
            </w:rPrChange>
          </w:rPr>
          <w:delText>Siavash Beik – Christopher B. Burke Engineering</w:delText>
        </w:r>
      </w:del>
    </w:p>
    <w:p w14:paraId="4A29BC4A" w14:textId="77777777" w:rsidR="00DC42D2" w:rsidRPr="00F40690" w:rsidDel="00861024" w:rsidRDefault="00DC42D2">
      <w:pPr>
        <w:spacing w:after="0"/>
        <w:ind w:left="2160" w:hanging="2160"/>
        <w:jc w:val="both"/>
        <w:rPr>
          <w:del w:id="8533" w:author="Kerry Daily" w:date="2018-09-16T22:29:00Z"/>
          <w:rFonts w:ascii="Garamond" w:eastAsia="Times New Roman" w:hAnsi="Garamond" w:cs="Times New Roman"/>
          <w:sz w:val="24"/>
          <w:szCs w:val="24"/>
          <w:rPrChange w:id="8534" w:author="Kerry Daily" w:date="2020-01-19T17:48:00Z">
            <w:rPr>
              <w:del w:id="8535" w:author="Kerry Daily" w:date="2018-09-16T22:29:00Z"/>
              <w:rFonts w:ascii="Garamond" w:hAnsi="Garamond"/>
              <w:sz w:val="24"/>
              <w:szCs w:val="24"/>
            </w:rPr>
          </w:rPrChange>
        </w:rPr>
        <w:pPrChange w:id="8536" w:author="Kerry Daily" w:date="2020-02-05T09:03:00Z">
          <w:pPr>
            <w:pStyle w:val="ListParagraph"/>
            <w:spacing w:after="0"/>
            <w:ind w:left="0"/>
            <w:jc w:val="both"/>
          </w:pPr>
        </w:pPrChange>
      </w:pPr>
    </w:p>
    <w:p w14:paraId="3E29341C" w14:textId="77777777" w:rsidR="00392725" w:rsidRPr="00F40690" w:rsidDel="00861024" w:rsidRDefault="00DC42D2">
      <w:pPr>
        <w:spacing w:after="0"/>
        <w:ind w:left="2160" w:hanging="2160"/>
        <w:jc w:val="both"/>
        <w:rPr>
          <w:del w:id="8537" w:author="Kerry Daily" w:date="2018-09-16T22:29:00Z"/>
          <w:rFonts w:ascii="Garamond" w:eastAsia="Times New Roman" w:hAnsi="Garamond" w:cs="Times New Roman"/>
          <w:sz w:val="24"/>
          <w:szCs w:val="24"/>
          <w:rPrChange w:id="8538" w:author="Kerry Daily" w:date="2020-01-19T17:48:00Z">
            <w:rPr>
              <w:del w:id="8539" w:author="Kerry Daily" w:date="2018-09-16T22:29:00Z"/>
              <w:rFonts w:ascii="Garamond" w:hAnsi="Garamond"/>
              <w:sz w:val="24"/>
              <w:szCs w:val="24"/>
            </w:rPr>
          </w:rPrChange>
        </w:rPr>
        <w:pPrChange w:id="8540" w:author="Kerry Daily" w:date="2020-02-05T09:03:00Z">
          <w:pPr>
            <w:pStyle w:val="ListParagraph"/>
            <w:spacing w:after="0"/>
            <w:ind w:left="0"/>
            <w:jc w:val="both"/>
          </w:pPr>
        </w:pPrChange>
      </w:pPr>
      <w:del w:id="8541" w:author="Kerry Daily" w:date="2018-09-16T22:29:00Z">
        <w:r w:rsidRPr="00F40690" w:rsidDel="00861024">
          <w:rPr>
            <w:rFonts w:ascii="Garamond" w:eastAsia="Times New Roman" w:hAnsi="Garamond" w:cs="Times New Roman"/>
            <w:sz w:val="24"/>
            <w:szCs w:val="24"/>
            <w:rPrChange w:id="8542" w:author="Kerry Daily" w:date="2020-01-19T17:48:00Z">
              <w:rPr>
                <w:rFonts w:ascii="Garamond" w:hAnsi="Garamond"/>
                <w:sz w:val="24"/>
                <w:szCs w:val="24"/>
              </w:rPr>
            </w:rPrChange>
          </w:rPr>
          <w:delText xml:space="preserve">The Listening Session began with remarks by the Moderator on the </w:delText>
        </w:r>
        <w:r w:rsidR="006A5FBA" w:rsidRPr="00F40690" w:rsidDel="00861024">
          <w:rPr>
            <w:rFonts w:ascii="Garamond" w:eastAsia="Times New Roman" w:hAnsi="Garamond" w:cs="Times New Roman"/>
            <w:sz w:val="24"/>
            <w:szCs w:val="24"/>
            <w:rPrChange w:id="8543" w:author="Kerry Daily" w:date="2020-01-19T17:48:00Z">
              <w:rPr>
                <w:rFonts w:ascii="Garamond" w:hAnsi="Garamond"/>
                <w:sz w:val="24"/>
                <w:szCs w:val="24"/>
              </w:rPr>
            </w:rPrChange>
          </w:rPr>
          <w:delText>format of the session followed by remarks from each panel member.  Zach Beasley provided a written statement which is attached to this meeting summary.  Mr. Yoder expressed his favor for home rule and local control versus State control.  Senator Doriot stated that he is in favor of the concept of HB 1096 and was interested in finding a clean transition from locality to locality for builders and contractors.  Local rules seem to vary from little or nothing on one side of a street to cumbersome requirements on the opposite side of the street.  Mr. Beik stated that the State should set minimum standards and let local officials be more st</w:delText>
        </w:r>
        <w:r w:rsidR="00210B65" w:rsidRPr="00F40690" w:rsidDel="00861024">
          <w:rPr>
            <w:rFonts w:ascii="Garamond" w:eastAsia="Times New Roman" w:hAnsi="Garamond" w:cs="Times New Roman"/>
            <w:sz w:val="24"/>
            <w:szCs w:val="24"/>
            <w:rPrChange w:id="8544" w:author="Kerry Daily" w:date="2020-01-19T17:48:00Z">
              <w:rPr>
                <w:rFonts w:ascii="Garamond" w:hAnsi="Garamond"/>
                <w:sz w:val="24"/>
                <w:szCs w:val="24"/>
              </w:rPr>
            </w:rPrChange>
          </w:rPr>
          <w:delText>rict when they feel necessary and that local is</w:delText>
        </w:r>
        <w:r w:rsidR="00B61DE5" w:rsidRPr="00F40690" w:rsidDel="00861024">
          <w:rPr>
            <w:rFonts w:ascii="Garamond" w:eastAsia="Times New Roman" w:hAnsi="Garamond" w:cs="Times New Roman"/>
            <w:sz w:val="24"/>
            <w:szCs w:val="24"/>
            <w:rPrChange w:id="8545" w:author="Kerry Daily" w:date="2020-01-19T17:48:00Z">
              <w:rPr>
                <w:rFonts w:ascii="Garamond" w:hAnsi="Garamond"/>
                <w:sz w:val="24"/>
                <w:szCs w:val="24"/>
              </w:rPr>
            </w:rPrChange>
          </w:rPr>
          <w:delText xml:space="preserve">sues should be solved locally.  Representative Miller stated that he has been a builder for 43 years and many years ago some localities did not require building permits, that he would like to see consistency in rules and regulations and that the legislative process may have allowed further give and take by interested parties before the bill died.  Mr. Wajda said the he has been an active participant with </w:delText>
        </w:r>
        <w:r w:rsidR="00072720" w:rsidRPr="00F40690" w:rsidDel="00861024">
          <w:rPr>
            <w:rFonts w:ascii="Garamond" w:eastAsia="Times New Roman" w:hAnsi="Garamond" w:cs="Times New Roman"/>
            <w:sz w:val="24"/>
            <w:szCs w:val="24"/>
            <w:rPrChange w:id="8546" w:author="Kerry Daily" w:date="2020-01-19T17:48:00Z">
              <w:rPr>
                <w:rFonts w:ascii="Garamond" w:hAnsi="Garamond"/>
                <w:sz w:val="24"/>
                <w:szCs w:val="24"/>
              </w:rPr>
            </w:rPrChange>
          </w:rPr>
          <w:delText xml:space="preserve">the </w:delText>
        </w:r>
        <w:r w:rsidR="00B61DE5" w:rsidRPr="00F40690" w:rsidDel="00861024">
          <w:rPr>
            <w:rFonts w:ascii="Garamond" w:eastAsia="Times New Roman" w:hAnsi="Garamond" w:cs="Times New Roman"/>
            <w:sz w:val="24"/>
            <w:szCs w:val="24"/>
            <w:rPrChange w:id="8547" w:author="Kerry Daily" w:date="2020-01-19T17:48:00Z">
              <w:rPr>
                <w:rFonts w:ascii="Garamond" w:hAnsi="Garamond"/>
                <w:sz w:val="24"/>
                <w:szCs w:val="24"/>
              </w:rPr>
            </w:rPrChange>
          </w:rPr>
          <w:delText xml:space="preserve">Indiana Department of Environmental Management (IDEM) on Rule 5 since the 1990’s, that HB started due to concerns from home builders on varying local rules the home builders have to navigate as they try to provide high quality of life facilities </w:delText>
        </w:r>
        <w:r w:rsidR="00392725" w:rsidRPr="00F40690" w:rsidDel="00861024">
          <w:rPr>
            <w:rFonts w:ascii="Garamond" w:eastAsia="Times New Roman" w:hAnsi="Garamond" w:cs="Times New Roman"/>
            <w:sz w:val="24"/>
            <w:szCs w:val="24"/>
            <w:rPrChange w:id="8548" w:author="Kerry Daily" w:date="2020-01-19T17:48:00Z">
              <w:rPr>
                <w:rFonts w:ascii="Garamond" w:hAnsi="Garamond"/>
                <w:sz w:val="24"/>
                <w:szCs w:val="24"/>
              </w:rPr>
            </w:rPrChange>
          </w:rPr>
          <w:delText xml:space="preserve">to consumers.  He stated the he is looking for common ground and feels federal and state rules generally provide good guidance and that he would be in favor of another version of HB 1096. </w:delText>
        </w:r>
        <w:r w:rsidR="00392725" w:rsidRPr="00F40690" w:rsidDel="00861024">
          <w:rPr>
            <w:rFonts w:ascii="Garamond" w:eastAsia="Times New Roman" w:hAnsi="Garamond" w:cs="Times New Roman"/>
            <w:sz w:val="24"/>
            <w:szCs w:val="24"/>
            <w:rPrChange w:id="8549" w:author="Kerry Daily" w:date="2020-01-19T17:48:00Z">
              <w:rPr>
                <w:rFonts w:ascii="Garamond" w:hAnsi="Garamond"/>
                <w:sz w:val="24"/>
                <w:szCs w:val="24"/>
              </w:rPr>
            </w:rPrChange>
          </w:rPr>
          <w:br w:type="page"/>
        </w:r>
      </w:del>
    </w:p>
    <w:p w14:paraId="4DC0DCC1" w14:textId="77777777" w:rsidR="000C7BAB" w:rsidRPr="000C7BAB" w:rsidRDefault="000C7BAB" w:rsidP="000C7BAB">
      <w:pPr>
        <w:spacing w:after="0"/>
        <w:ind w:left="2160" w:hanging="2160"/>
        <w:jc w:val="both"/>
        <w:rPr>
          <w:del w:id="8550" w:author="Kerry Daily" w:date="2018-09-16T22:29:00Z"/>
          <w:rFonts w:ascii="Garamond" w:eastAsia="Times New Roman" w:hAnsi="Garamond" w:cs="Times New Roman"/>
          <w:sz w:val="24"/>
          <w:szCs w:val="24"/>
          <w:rPrChange w:id="8551" w:author="Kerry Daily" w:date="2020-01-19T17:48:00Z">
            <w:rPr>
              <w:del w:id="8552" w:author="Kerry Daily" w:date="2018-09-16T22:29:00Z"/>
              <w:rFonts w:ascii="Garamond" w:hAnsi="Garamond"/>
              <w:sz w:val="24"/>
              <w:szCs w:val="24"/>
            </w:rPr>
          </w:rPrChange>
        </w:rPr>
        <w:sectPr w:rsidR="000C7BAB" w:rsidRPr="000C7BAB" w:rsidSect="000C7BAB">
          <w:headerReference w:type="default" r:id="rId12"/>
          <w:footerReference w:type="default" r:id="rId13"/>
          <w:headerReference w:type="first" r:id="rId14"/>
          <w:footerReference w:type="first" r:id="rId15"/>
          <w:pgSz w:w="12240" w:h="15840" w:code="1"/>
          <w:pgMar w:top="720" w:right="1440" w:bottom="432" w:left="1440" w:header="432" w:footer="288" w:gutter="0"/>
          <w:cols w:space="720"/>
          <w:titlePg/>
          <w:docGrid w:linePitch="360"/>
          <w:sectPrChange w:id="8560" w:author="Kerry Daily" w:date="2020-01-15T09:39:00Z">
            <w:sectPr w:rsidR="000C7BAB" w:rsidRPr="000C7BAB" w:rsidSect="000C7BAB">
              <w:pgMar w:top="1728" w:right="1440" w:bottom="720" w:left="1440" w:header="432" w:footer="288" w:gutter="0"/>
            </w:sectPr>
          </w:sectPrChange>
        </w:sectPr>
        <w:pPrChange w:id="8561" w:author="Kerry Daily" w:date="2020-02-05T09:03:00Z">
          <w:pPr>
            <w:pStyle w:val="ListParagraph"/>
            <w:spacing w:after="0"/>
            <w:ind w:left="0"/>
            <w:jc w:val="both"/>
          </w:pPr>
        </w:pPrChange>
      </w:pPr>
    </w:p>
    <w:p w14:paraId="7AE1B5FF" w14:textId="77777777" w:rsidR="00072720" w:rsidRPr="00F40690" w:rsidDel="00861024" w:rsidRDefault="00072720">
      <w:pPr>
        <w:spacing w:after="0"/>
        <w:ind w:left="2160" w:hanging="2160"/>
        <w:jc w:val="both"/>
        <w:rPr>
          <w:del w:id="8562" w:author="Kerry Daily" w:date="2018-09-16T22:29:00Z"/>
          <w:rFonts w:ascii="Garamond" w:eastAsia="Times New Roman" w:hAnsi="Garamond" w:cs="Times New Roman"/>
          <w:sz w:val="24"/>
          <w:szCs w:val="24"/>
          <w:rPrChange w:id="8563" w:author="Kerry Daily" w:date="2020-01-19T17:48:00Z">
            <w:rPr>
              <w:del w:id="8564" w:author="Kerry Daily" w:date="2018-09-16T22:29:00Z"/>
              <w:rFonts w:ascii="Garamond" w:hAnsi="Garamond"/>
              <w:sz w:val="24"/>
              <w:szCs w:val="24"/>
            </w:rPr>
          </w:rPrChange>
        </w:rPr>
        <w:pPrChange w:id="8565" w:author="Kerry Daily" w:date="2020-02-05T09:03:00Z">
          <w:pPr>
            <w:pStyle w:val="ListParagraph"/>
            <w:spacing w:after="0"/>
            <w:ind w:left="0"/>
            <w:jc w:val="both"/>
          </w:pPr>
        </w:pPrChange>
      </w:pPr>
      <w:del w:id="8566" w:author="Kerry Daily" w:date="2018-09-16T22:29:00Z">
        <w:r w:rsidRPr="00F40690" w:rsidDel="00861024">
          <w:rPr>
            <w:rFonts w:ascii="Garamond" w:eastAsia="Times New Roman" w:hAnsi="Garamond" w:cs="Times New Roman"/>
            <w:sz w:val="24"/>
            <w:szCs w:val="24"/>
            <w:rPrChange w:id="8567" w:author="Kerry Daily" w:date="2020-01-19T17:48:00Z">
              <w:rPr>
                <w:rFonts w:ascii="Garamond" w:hAnsi="Garamond"/>
                <w:sz w:val="24"/>
                <w:szCs w:val="24"/>
              </w:rPr>
            </w:rPrChange>
          </w:rPr>
          <w:delText>The general discussion session then began:</w:delText>
        </w:r>
      </w:del>
    </w:p>
    <w:p w14:paraId="400FE854" w14:textId="77777777" w:rsidR="00072720" w:rsidRPr="00F40690" w:rsidDel="00861024" w:rsidRDefault="00072720">
      <w:pPr>
        <w:spacing w:after="0"/>
        <w:ind w:left="2160" w:hanging="2160"/>
        <w:jc w:val="both"/>
        <w:rPr>
          <w:del w:id="8568" w:author="Kerry Daily" w:date="2018-09-16T22:29:00Z"/>
          <w:rFonts w:ascii="Garamond" w:eastAsia="Times New Roman" w:hAnsi="Garamond" w:cs="Times New Roman"/>
          <w:sz w:val="24"/>
          <w:szCs w:val="24"/>
          <w:rPrChange w:id="8569" w:author="Kerry Daily" w:date="2020-01-19T17:48:00Z">
            <w:rPr>
              <w:del w:id="8570" w:author="Kerry Daily" w:date="2018-09-16T22:29:00Z"/>
              <w:rFonts w:ascii="Garamond" w:hAnsi="Garamond"/>
              <w:sz w:val="24"/>
              <w:szCs w:val="24"/>
            </w:rPr>
          </w:rPrChange>
        </w:rPr>
        <w:pPrChange w:id="8571" w:author="Kerry Daily" w:date="2020-02-05T09:03:00Z">
          <w:pPr>
            <w:pStyle w:val="ListParagraph"/>
            <w:spacing w:after="0"/>
            <w:ind w:left="0"/>
            <w:jc w:val="both"/>
          </w:pPr>
        </w:pPrChange>
      </w:pPr>
    </w:p>
    <w:p w14:paraId="3D50BF8C" w14:textId="77777777" w:rsidR="00EB4104" w:rsidRPr="00F40690" w:rsidDel="00861024" w:rsidRDefault="00730997">
      <w:pPr>
        <w:spacing w:after="0"/>
        <w:ind w:left="2160" w:hanging="2160"/>
        <w:jc w:val="both"/>
        <w:rPr>
          <w:del w:id="8572" w:author="Kerry Daily" w:date="2018-09-16T22:29:00Z"/>
          <w:rFonts w:ascii="Garamond" w:eastAsia="Times New Roman" w:hAnsi="Garamond" w:cs="Times New Roman"/>
          <w:sz w:val="24"/>
          <w:szCs w:val="24"/>
          <w:rPrChange w:id="8573" w:author="Kerry Daily" w:date="2020-01-19T17:48:00Z">
            <w:rPr>
              <w:del w:id="8574" w:author="Kerry Daily" w:date="2018-09-16T22:29:00Z"/>
              <w:rFonts w:ascii="Garamond" w:hAnsi="Garamond"/>
              <w:sz w:val="24"/>
              <w:szCs w:val="24"/>
            </w:rPr>
          </w:rPrChange>
        </w:rPr>
        <w:pPrChange w:id="8575" w:author="Kerry Daily" w:date="2020-02-05T09:03:00Z">
          <w:pPr>
            <w:pStyle w:val="ListParagraph"/>
            <w:spacing w:after="0"/>
            <w:ind w:left="0"/>
            <w:jc w:val="both"/>
          </w:pPr>
        </w:pPrChange>
      </w:pPr>
      <w:del w:id="8576" w:author="Kerry Daily" w:date="2018-09-16T22:29:00Z">
        <w:r w:rsidRPr="00F40690" w:rsidDel="00861024">
          <w:rPr>
            <w:rFonts w:ascii="Garamond" w:eastAsia="Times New Roman" w:hAnsi="Garamond" w:cs="Times New Roman"/>
            <w:sz w:val="24"/>
            <w:szCs w:val="24"/>
            <w:rPrChange w:id="8577" w:author="Kerry Daily" w:date="2020-01-19T17:48:00Z">
              <w:rPr>
                <w:rFonts w:ascii="Garamond" w:hAnsi="Garamond"/>
                <w:sz w:val="24"/>
                <w:szCs w:val="24"/>
              </w:rPr>
            </w:rPrChange>
          </w:rPr>
          <w:delText xml:space="preserve">The Moderator </w:delText>
        </w:r>
        <w:r w:rsidR="00072720" w:rsidRPr="00F40690" w:rsidDel="00861024">
          <w:rPr>
            <w:rFonts w:ascii="Garamond" w:eastAsia="Times New Roman" w:hAnsi="Garamond" w:cs="Times New Roman"/>
            <w:sz w:val="24"/>
            <w:szCs w:val="24"/>
            <w:rPrChange w:id="8578" w:author="Kerry Daily" w:date="2020-01-19T17:48:00Z">
              <w:rPr>
                <w:rFonts w:ascii="Garamond" w:hAnsi="Garamond"/>
                <w:sz w:val="24"/>
                <w:szCs w:val="24"/>
              </w:rPr>
            </w:rPrChange>
          </w:rPr>
          <w:delText xml:space="preserve">started the discussion </w:delText>
        </w:r>
        <w:r w:rsidRPr="00F40690" w:rsidDel="00861024">
          <w:rPr>
            <w:rFonts w:ascii="Garamond" w:eastAsia="Times New Roman" w:hAnsi="Garamond" w:cs="Times New Roman"/>
            <w:sz w:val="24"/>
            <w:szCs w:val="24"/>
            <w:rPrChange w:id="8579" w:author="Kerry Daily" w:date="2020-01-19T17:48:00Z">
              <w:rPr>
                <w:rFonts w:ascii="Garamond" w:hAnsi="Garamond"/>
                <w:sz w:val="24"/>
                <w:szCs w:val="24"/>
              </w:rPr>
            </w:rPrChange>
          </w:rPr>
          <w:delText xml:space="preserve">with brief remarks on the history of water law, that water law started as a reaction to navigation, then dealt with agricultural erosion.  The Environmental Protection Agency (EPA) was established in the 1970’s to deal with water quality showing that government </w:delText>
        </w:r>
        <w:r w:rsidR="00072720" w:rsidRPr="00F40690" w:rsidDel="00861024">
          <w:rPr>
            <w:rFonts w:ascii="Garamond" w:eastAsia="Times New Roman" w:hAnsi="Garamond" w:cs="Times New Roman"/>
            <w:sz w:val="24"/>
            <w:szCs w:val="24"/>
            <w:rPrChange w:id="8580" w:author="Kerry Daily" w:date="2020-01-19T17:48:00Z">
              <w:rPr>
                <w:rFonts w:ascii="Garamond" w:hAnsi="Garamond"/>
                <w:sz w:val="24"/>
                <w:szCs w:val="24"/>
              </w:rPr>
            </w:rPrChange>
          </w:rPr>
          <w:delText>does respond</w:delText>
        </w:r>
        <w:r w:rsidRPr="00F40690" w:rsidDel="00861024">
          <w:rPr>
            <w:rFonts w:ascii="Garamond" w:eastAsia="Times New Roman" w:hAnsi="Garamond" w:cs="Times New Roman"/>
            <w:sz w:val="24"/>
            <w:szCs w:val="24"/>
            <w:rPrChange w:id="8581" w:author="Kerry Daily" w:date="2020-01-19T17:48:00Z">
              <w:rPr>
                <w:rFonts w:ascii="Garamond" w:hAnsi="Garamond"/>
                <w:sz w:val="24"/>
                <w:szCs w:val="24"/>
              </w:rPr>
            </w:rPrChange>
          </w:rPr>
          <w:delText xml:space="preserve"> to issues </w:delText>
        </w:r>
        <w:r w:rsidR="00072720" w:rsidRPr="00F40690" w:rsidDel="00861024">
          <w:rPr>
            <w:rFonts w:ascii="Garamond" w:eastAsia="Times New Roman" w:hAnsi="Garamond" w:cs="Times New Roman"/>
            <w:sz w:val="24"/>
            <w:szCs w:val="24"/>
            <w:rPrChange w:id="8582" w:author="Kerry Daily" w:date="2020-01-19T17:48:00Z">
              <w:rPr>
                <w:rFonts w:ascii="Garamond" w:hAnsi="Garamond"/>
                <w:sz w:val="24"/>
                <w:szCs w:val="24"/>
              </w:rPr>
            </w:rPrChange>
          </w:rPr>
          <w:delText xml:space="preserve">brought from citizens.  The Moderator then stated that IDEM is limited by what the state legislature and EPA allow IDEM to do. </w:delText>
        </w:r>
      </w:del>
    </w:p>
    <w:p w14:paraId="5DD14050" w14:textId="77777777" w:rsidR="00072720" w:rsidRPr="00F40690" w:rsidDel="00861024" w:rsidRDefault="00072720">
      <w:pPr>
        <w:spacing w:after="0"/>
        <w:ind w:left="2160" w:hanging="2160"/>
        <w:jc w:val="both"/>
        <w:rPr>
          <w:del w:id="8583" w:author="Kerry Daily" w:date="2018-09-16T22:29:00Z"/>
          <w:rFonts w:ascii="Garamond" w:eastAsia="Times New Roman" w:hAnsi="Garamond" w:cs="Times New Roman"/>
          <w:sz w:val="24"/>
          <w:szCs w:val="24"/>
          <w:rPrChange w:id="8584" w:author="Kerry Daily" w:date="2020-01-19T17:48:00Z">
            <w:rPr>
              <w:del w:id="8585" w:author="Kerry Daily" w:date="2018-09-16T22:29:00Z"/>
              <w:rFonts w:ascii="Garamond" w:hAnsi="Garamond"/>
              <w:sz w:val="24"/>
              <w:szCs w:val="24"/>
            </w:rPr>
          </w:rPrChange>
        </w:rPr>
        <w:pPrChange w:id="8586" w:author="Kerry Daily" w:date="2020-02-05T09:03:00Z">
          <w:pPr>
            <w:pStyle w:val="ListParagraph"/>
            <w:spacing w:after="0"/>
            <w:ind w:left="0"/>
            <w:jc w:val="both"/>
          </w:pPr>
        </w:pPrChange>
      </w:pPr>
    </w:p>
    <w:p w14:paraId="3F9D30D4" w14:textId="77777777" w:rsidR="00072720" w:rsidRPr="00F40690" w:rsidDel="00861024" w:rsidRDefault="00072720">
      <w:pPr>
        <w:spacing w:after="0"/>
        <w:ind w:left="2160" w:hanging="2160"/>
        <w:jc w:val="both"/>
        <w:rPr>
          <w:del w:id="8587" w:author="Kerry Daily" w:date="2018-09-16T22:29:00Z"/>
          <w:rFonts w:ascii="Garamond" w:eastAsia="Times New Roman" w:hAnsi="Garamond" w:cs="Times New Roman"/>
          <w:sz w:val="24"/>
          <w:szCs w:val="24"/>
          <w:rPrChange w:id="8588" w:author="Kerry Daily" w:date="2020-01-19T17:48:00Z">
            <w:rPr>
              <w:del w:id="8589" w:author="Kerry Daily" w:date="2018-09-16T22:29:00Z"/>
              <w:rFonts w:ascii="Garamond" w:hAnsi="Garamond"/>
              <w:sz w:val="24"/>
              <w:szCs w:val="24"/>
            </w:rPr>
          </w:rPrChange>
        </w:rPr>
        <w:pPrChange w:id="8590" w:author="Kerry Daily" w:date="2020-02-05T09:03:00Z">
          <w:pPr>
            <w:pStyle w:val="ListParagraph"/>
            <w:spacing w:after="0"/>
            <w:ind w:left="0"/>
            <w:jc w:val="both"/>
          </w:pPr>
        </w:pPrChange>
      </w:pPr>
      <w:del w:id="8591" w:author="Kerry Daily" w:date="2018-09-16T22:29:00Z">
        <w:r w:rsidRPr="00F40690" w:rsidDel="00861024">
          <w:rPr>
            <w:rFonts w:ascii="Garamond" w:eastAsia="Times New Roman" w:hAnsi="Garamond" w:cs="Times New Roman"/>
            <w:sz w:val="24"/>
            <w:szCs w:val="24"/>
            <w:rPrChange w:id="8592" w:author="Kerry Daily" w:date="2020-01-19T17:48:00Z">
              <w:rPr>
                <w:rFonts w:ascii="Garamond" w:hAnsi="Garamond"/>
                <w:sz w:val="24"/>
                <w:szCs w:val="24"/>
              </w:rPr>
            </w:rPrChange>
          </w:rPr>
          <w:delText xml:space="preserve">Mr. Braun of IDEM then gave remarks on Rule 5 and other IDEM Rules:  that Rule 5 is </w:delText>
        </w:r>
        <w:r w:rsidR="00E61F57" w:rsidRPr="00F40690" w:rsidDel="00861024">
          <w:rPr>
            <w:rFonts w:ascii="Garamond" w:eastAsia="Times New Roman" w:hAnsi="Garamond" w:cs="Times New Roman"/>
            <w:sz w:val="24"/>
            <w:szCs w:val="24"/>
            <w:rPrChange w:id="8593" w:author="Kerry Daily" w:date="2020-01-19T17:48:00Z">
              <w:rPr>
                <w:rFonts w:ascii="Garamond" w:hAnsi="Garamond"/>
                <w:sz w:val="24"/>
                <w:szCs w:val="24"/>
              </w:rPr>
            </w:rPrChange>
          </w:rPr>
          <w:delText>performance-based</w:delText>
        </w:r>
        <w:r w:rsidRPr="00F40690" w:rsidDel="00861024">
          <w:rPr>
            <w:rFonts w:ascii="Garamond" w:eastAsia="Times New Roman" w:hAnsi="Garamond" w:cs="Times New Roman"/>
            <w:sz w:val="24"/>
            <w:szCs w:val="24"/>
            <w:rPrChange w:id="8594" w:author="Kerry Daily" w:date="2020-01-19T17:48:00Z">
              <w:rPr>
                <w:rFonts w:ascii="Garamond" w:hAnsi="Garamond"/>
                <w:sz w:val="24"/>
                <w:szCs w:val="24"/>
              </w:rPr>
            </w:rPrChange>
          </w:rPr>
          <w:delText xml:space="preserve"> regulation applied state-wide and that EPA provides the minimum requirements </w:delText>
        </w:r>
        <w:r w:rsidR="00E61F57" w:rsidRPr="00F40690" w:rsidDel="00861024">
          <w:rPr>
            <w:rFonts w:ascii="Garamond" w:eastAsia="Times New Roman" w:hAnsi="Garamond" w:cs="Times New Roman"/>
            <w:sz w:val="24"/>
            <w:szCs w:val="24"/>
            <w:rPrChange w:id="8595" w:author="Kerry Daily" w:date="2020-01-19T17:48:00Z">
              <w:rPr>
                <w:rFonts w:ascii="Garamond" w:hAnsi="Garamond"/>
                <w:sz w:val="24"/>
                <w:szCs w:val="24"/>
              </w:rPr>
            </w:rPrChange>
          </w:rPr>
          <w:delText>and</w:delText>
        </w:r>
        <w:r w:rsidRPr="00F40690" w:rsidDel="00861024">
          <w:rPr>
            <w:rFonts w:ascii="Garamond" w:eastAsia="Times New Roman" w:hAnsi="Garamond" w:cs="Times New Roman"/>
            <w:sz w:val="24"/>
            <w:szCs w:val="24"/>
            <w:rPrChange w:id="8596" w:author="Kerry Daily" w:date="2020-01-19T17:48:00Z">
              <w:rPr>
                <w:rFonts w:ascii="Garamond" w:hAnsi="Garamond"/>
                <w:sz w:val="24"/>
                <w:szCs w:val="24"/>
              </w:rPr>
            </w:rPrChange>
          </w:rPr>
          <w:delText xml:space="preserve"> approves the state permit.  Mr. Braun then stated that the </w:delText>
        </w:r>
        <w:r w:rsidR="003D1A1B" w:rsidRPr="00F40690" w:rsidDel="00861024">
          <w:rPr>
            <w:rFonts w:ascii="Garamond" w:eastAsia="Times New Roman" w:hAnsi="Garamond" w:cs="Times New Roman"/>
            <w:sz w:val="24"/>
            <w:szCs w:val="24"/>
            <w:rPrChange w:id="8597" w:author="Kerry Daily" w:date="2020-01-19T17:48:00Z">
              <w:rPr>
                <w:rFonts w:ascii="Garamond" w:hAnsi="Garamond"/>
                <w:sz w:val="24"/>
                <w:szCs w:val="24"/>
              </w:rPr>
            </w:rPrChange>
          </w:rPr>
          <w:delText xml:space="preserve">Municipal Separate Storm Sewer System (MS4) rules were put in place to administer stormwater rules in urban/urbanizing areas.  The MS4 rules also must meet minimum EPA requirements, the six minimum control measures must be implemented locally, including local ordinances, enforcement rules and post-constriction stormwater quality rules.  IDEM must make sure each MS4 is implementing all aspects of the local programs. </w:delText>
        </w:r>
        <w:r w:rsidR="00B91E83" w:rsidRPr="00F40690" w:rsidDel="00861024">
          <w:rPr>
            <w:rFonts w:ascii="Garamond" w:eastAsia="Times New Roman" w:hAnsi="Garamond" w:cs="Times New Roman"/>
            <w:sz w:val="24"/>
            <w:szCs w:val="24"/>
            <w:rPrChange w:id="8598" w:author="Kerry Daily" w:date="2020-01-19T17:48:00Z">
              <w:rPr>
                <w:rFonts w:ascii="Garamond" w:hAnsi="Garamond"/>
                <w:sz w:val="24"/>
                <w:szCs w:val="24"/>
              </w:rPr>
            </w:rPrChange>
          </w:rPr>
          <w:delText xml:space="preserve"> Mr. Braun stated that by the time IDEM sees a Notice of Intent (NOI), the plan review has occurred locally and IDEM does not get involved in the local reviews.  IDEM will review MS4 administration of local programs and the plan review process via the MS4 audits.  IDEM has about eight (8) staff for the programs across the state.</w:delText>
        </w:r>
      </w:del>
    </w:p>
    <w:p w14:paraId="0C6700D9" w14:textId="77777777" w:rsidR="003D1A1B" w:rsidRPr="00F40690" w:rsidDel="00861024" w:rsidRDefault="003D1A1B">
      <w:pPr>
        <w:spacing w:after="0"/>
        <w:ind w:left="2160" w:hanging="2160"/>
        <w:jc w:val="both"/>
        <w:rPr>
          <w:del w:id="8599" w:author="Kerry Daily" w:date="2018-09-16T22:29:00Z"/>
          <w:rFonts w:ascii="Garamond" w:eastAsia="Times New Roman" w:hAnsi="Garamond" w:cs="Times New Roman"/>
          <w:sz w:val="24"/>
          <w:szCs w:val="24"/>
          <w:rPrChange w:id="8600" w:author="Kerry Daily" w:date="2020-01-19T17:48:00Z">
            <w:rPr>
              <w:del w:id="8601" w:author="Kerry Daily" w:date="2018-09-16T22:29:00Z"/>
              <w:rFonts w:ascii="Garamond" w:hAnsi="Garamond"/>
              <w:sz w:val="24"/>
              <w:szCs w:val="24"/>
            </w:rPr>
          </w:rPrChange>
        </w:rPr>
        <w:pPrChange w:id="8602" w:author="Kerry Daily" w:date="2020-02-05T09:03:00Z">
          <w:pPr>
            <w:pStyle w:val="ListParagraph"/>
            <w:spacing w:after="0"/>
            <w:ind w:left="0"/>
            <w:jc w:val="both"/>
          </w:pPr>
        </w:pPrChange>
      </w:pPr>
    </w:p>
    <w:p w14:paraId="6698316A" w14:textId="77777777" w:rsidR="003D1A1B" w:rsidRPr="00F40690" w:rsidDel="00861024" w:rsidRDefault="003D1A1B">
      <w:pPr>
        <w:spacing w:after="0"/>
        <w:ind w:left="2160" w:hanging="2160"/>
        <w:jc w:val="both"/>
        <w:rPr>
          <w:del w:id="8603" w:author="Kerry Daily" w:date="2018-09-16T22:29:00Z"/>
          <w:rFonts w:ascii="Garamond" w:eastAsia="Times New Roman" w:hAnsi="Garamond" w:cs="Times New Roman"/>
          <w:sz w:val="24"/>
          <w:szCs w:val="24"/>
          <w:rPrChange w:id="8604" w:author="Kerry Daily" w:date="2020-01-19T17:48:00Z">
            <w:rPr>
              <w:del w:id="8605" w:author="Kerry Daily" w:date="2018-09-16T22:29:00Z"/>
              <w:rFonts w:ascii="Garamond" w:hAnsi="Garamond"/>
              <w:sz w:val="24"/>
              <w:szCs w:val="24"/>
            </w:rPr>
          </w:rPrChange>
        </w:rPr>
        <w:pPrChange w:id="8606" w:author="Kerry Daily" w:date="2020-02-05T09:03:00Z">
          <w:pPr>
            <w:pStyle w:val="ListParagraph"/>
            <w:spacing w:after="0"/>
            <w:ind w:left="0"/>
            <w:jc w:val="both"/>
          </w:pPr>
        </w:pPrChange>
      </w:pPr>
      <w:del w:id="8607" w:author="Kerry Daily" w:date="2018-09-16T22:29:00Z">
        <w:r w:rsidRPr="00F40690" w:rsidDel="00861024">
          <w:rPr>
            <w:rFonts w:ascii="Garamond" w:eastAsia="Times New Roman" w:hAnsi="Garamond" w:cs="Times New Roman"/>
            <w:sz w:val="24"/>
            <w:szCs w:val="24"/>
            <w:rPrChange w:id="8608" w:author="Kerry Daily" w:date="2020-01-19T17:48:00Z">
              <w:rPr>
                <w:rFonts w:ascii="Garamond" w:hAnsi="Garamond"/>
                <w:sz w:val="24"/>
                <w:szCs w:val="24"/>
              </w:rPr>
            </w:rPrChange>
          </w:rPr>
          <w:delText xml:space="preserve">The Moderator stated the he became aware of HB 1096 in Spring 2018 and saw reactions from people on both sides of the issue.  The level of emotion means the issue is important to many parties. </w:delText>
        </w:r>
      </w:del>
    </w:p>
    <w:p w14:paraId="77AC8C44" w14:textId="77777777" w:rsidR="003D1A1B" w:rsidRPr="00F40690" w:rsidDel="00861024" w:rsidRDefault="003D1A1B">
      <w:pPr>
        <w:spacing w:after="0"/>
        <w:ind w:left="2160" w:hanging="2160"/>
        <w:jc w:val="both"/>
        <w:rPr>
          <w:del w:id="8609" w:author="Kerry Daily" w:date="2018-09-16T22:29:00Z"/>
          <w:rFonts w:ascii="Garamond" w:eastAsia="Times New Roman" w:hAnsi="Garamond" w:cs="Times New Roman"/>
          <w:sz w:val="24"/>
          <w:szCs w:val="24"/>
          <w:rPrChange w:id="8610" w:author="Kerry Daily" w:date="2020-01-19T17:48:00Z">
            <w:rPr>
              <w:del w:id="8611" w:author="Kerry Daily" w:date="2018-09-16T22:29:00Z"/>
              <w:rFonts w:ascii="Garamond" w:hAnsi="Garamond"/>
              <w:sz w:val="24"/>
              <w:szCs w:val="24"/>
            </w:rPr>
          </w:rPrChange>
        </w:rPr>
        <w:pPrChange w:id="8612" w:author="Kerry Daily" w:date="2020-02-05T09:03:00Z">
          <w:pPr>
            <w:pStyle w:val="ListParagraph"/>
            <w:spacing w:after="0"/>
            <w:ind w:left="0"/>
            <w:jc w:val="both"/>
          </w:pPr>
        </w:pPrChange>
      </w:pPr>
    </w:p>
    <w:p w14:paraId="318E07F6" w14:textId="77777777" w:rsidR="003D1A1B" w:rsidRPr="00F40690" w:rsidDel="00861024" w:rsidRDefault="003D1A1B">
      <w:pPr>
        <w:spacing w:after="0"/>
        <w:ind w:left="2160" w:hanging="2160"/>
        <w:jc w:val="both"/>
        <w:rPr>
          <w:del w:id="8613" w:author="Kerry Daily" w:date="2018-09-16T22:29:00Z"/>
          <w:rFonts w:ascii="Garamond" w:eastAsia="Times New Roman" w:hAnsi="Garamond" w:cs="Times New Roman"/>
          <w:sz w:val="24"/>
          <w:szCs w:val="24"/>
          <w:rPrChange w:id="8614" w:author="Kerry Daily" w:date="2020-01-19T17:48:00Z">
            <w:rPr>
              <w:del w:id="8615" w:author="Kerry Daily" w:date="2018-09-16T22:29:00Z"/>
              <w:rFonts w:ascii="Garamond" w:hAnsi="Garamond"/>
              <w:sz w:val="24"/>
              <w:szCs w:val="24"/>
            </w:rPr>
          </w:rPrChange>
        </w:rPr>
        <w:pPrChange w:id="8616" w:author="Kerry Daily" w:date="2020-02-05T09:03:00Z">
          <w:pPr>
            <w:pStyle w:val="ListParagraph"/>
            <w:spacing w:after="0"/>
            <w:ind w:left="0"/>
            <w:jc w:val="both"/>
          </w:pPr>
        </w:pPrChange>
      </w:pPr>
      <w:del w:id="8617" w:author="Kerry Daily" w:date="2018-09-16T22:29:00Z">
        <w:r w:rsidRPr="00F40690" w:rsidDel="00861024">
          <w:rPr>
            <w:rFonts w:ascii="Garamond" w:eastAsia="Times New Roman" w:hAnsi="Garamond" w:cs="Times New Roman"/>
            <w:sz w:val="24"/>
            <w:szCs w:val="24"/>
            <w:rPrChange w:id="8618" w:author="Kerry Daily" w:date="2020-01-19T17:48:00Z">
              <w:rPr>
                <w:rFonts w:ascii="Garamond" w:hAnsi="Garamond"/>
                <w:sz w:val="24"/>
                <w:szCs w:val="24"/>
              </w:rPr>
            </w:rPrChange>
          </w:rPr>
          <w:delText xml:space="preserve">Senator Doriot stated the he recognized the difference of opinions on the issue but does not take emotional remarks personally. </w:delText>
        </w:r>
      </w:del>
    </w:p>
    <w:p w14:paraId="30D43A91" w14:textId="77777777" w:rsidR="009B748D" w:rsidRPr="00F40690" w:rsidDel="00861024" w:rsidRDefault="009B748D">
      <w:pPr>
        <w:spacing w:after="0"/>
        <w:ind w:left="2160" w:hanging="2160"/>
        <w:jc w:val="both"/>
        <w:rPr>
          <w:del w:id="8619" w:author="Kerry Daily" w:date="2018-09-16T22:29:00Z"/>
          <w:rFonts w:ascii="Garamond" w:eastAsia="Times New Roman" w:hAnsi="Garamond" w:cs="Times New Roman"/>
          <w:sz w:val="24"/>
          <w:szCs w:val="24"/>
          <w:rPrChange w:id="8620" w:author="Kerry Daily" w:date="2020-01-19T17:48:00Z">
            <w:rPr>
              <w:del w:id="8621" w:author="Kerry Daily" w:date="2018-09-16T22:29:00Z"/>
              <w:rFonts w:ascii="Garamond" w:hAnsi="Garamond"/>
              <w:sz w:val="24"/>
              <w:szCs w:val="24"/>
            </w:rPr>
          </w:rPrChange>
        </w:rPr>
        <w:pPrChange w:id="8622" w:author="Kerry Daily" w:date="2020-02-05T09:03:00Z">
          <w:pPr>
            <w:pStyle w:val="ListParagraph"/>
            <w:spacing w:after="0"/>
            <w:ind w:left="0"/>
            <w:jc w:val="both"/>
          </w:pPr>
        </w:pPrChange>
      </w:pPr>
    </w:p>
    <w:p w14:paraId="58D78A1E" w14:textId="77777777" w:rsidR="009B748D" w:rsidRPr="00F40690" w:rsidDel="00861024" w:rsidRDefault="006123F8">
      <w:pPr>
        <w:spacing w:after="0"/>
        <w:ind w:left="2160" w:hanging="2160"/>
        <w:jc w:val="both"/>
        <w:rPr>
          <w:del w:id="8623" w:author="Kerry Daily" w:date="2018-09-16T22:29:00Z"/>
          <w:rFonts w:ascii="Garamond" w:eastAsia="Times New Roman" w:hAnsi="Garamond" w:cs="Times New Roman"/>
          <w:sz w:val="24"/>
          <w:szCs w:val="24"/>
          <w:rPrChange w:id="8624" w:author="Kerry Daily" w:date="2020-01-19T17:48:00Z">
            <w:rPr>
              <w:del w:id="8625" w:author="Kerry Daily" w:date="2018-09-16T22:29:00Z"/>
              <w:rFonts w:ascii="Garamond" w:hAnsi="Garamond"/>
              <w:sz w:val="24"/>
              <w:szCs w:val="24"/>
            </w:rPr>
          </w:rPrChange>
        </w:rPr>
        <w:pPrChange w:id="8626" w:author="Kerry Daily" w:date="2020-02-05T09:03:00Z">
          <w:pPr>
            <w:pStyle w:val="ListParagraph"/>
            <w:spacing w:after="0"/>
            <w:ind w:left="0"/>
            <w:jc w:val="both"/>
          </w:pPr>
        </w:pPrChange>
      </w:pPr>
      <w:del w:id="8627" w:author="Kerry Daily" w:date="2018-09-16T22:29:00Z">
        <w:r w:rsidRPr="00F40690" w:rsidDel="00861024">
          <w:rPr>
            <w:rFonts w:ascii="Garamond" w:eastAsia="Times New Roman" w:hAnsi="Garamond" w:cs="Times New Roman"/>
            <w:sz w:val="24"/>
            <w:szCs w:val="24"/>
            <w:rPrChange w:id="8628" w:author="Kerry Daily" w:date="2020-01-19T17:48:00Z">
              <w:rPr>
                <w:rFonts w:ascii="Garamond" w:hAnsi="Garamond"/>
                <w:sz w:val="24"/>
                <w:szCs w:val="24"/>
              </w:rPr>
            </w:rPrChange>
          </w:rPr>
          <w:delText xml:space="preserve">Mr. Campanello </w:delText>
        </w:r>
        <w:r w:rsidR="009B748D" w:rsidRPr="00F40690" w:rsidDel="00861024">
          <w:rPr>
            <w:rFonts w:ascii="Garamond" w:eastAsia="Times New Roman" w:hAnsi="Garamond" w:cs="Times New Roman"/>
            <w:sz w:val="24"/>
            <w:szCs w:val="24"/>
            <w:rPrChange w:id="8629" w:author="Kerry Daily" w:date="2020-01-19T17:48:00Z">
              <w:rPr>
                <w:rFonts w:ascii="Garamond" w:hAnsi="Garamond"/>
                <w:sz w:val="24"/>
                <w:szCs w:val="24"/>
              </w:rPr>
            </w:rPrChange>
          </w:rPr>
          <w:delText xml:space="preserve">voiced concerns regarding the paperwork needed at the local level, stated that contractors should be able to do pre-construction measures early and post-construction measures later in the project.  He stated that there is a limited time frame to do outdoor building construction. </w:delText>
        </w:r>
      </w:del>
    </w:p>
    <w:p w14:paraId="5FDA78A3" w14:textId="77777777" w:rsidR="009B748D" w:rsidRPr="00F40690" w:rsidDel="00861024" w:rsidRDefault="009B748D">
      <w:pPr>
        <w:spacing w:after="0"/>
        <w:ind w:left="2160" w:hanging="2160"/>
        <w:jc w:val="both"/>
        <w:rPr>
          <w:del w:id="8630" w:author="Kerry Daily" w:date="2018-09-16T22:29:00Z"/>
          <w:rFonts w:ascii="Garamond" w:eastAsia="Times New Roman" w:hAnsi="Garamond" w:cs="Times New Roman"/>
          <w:sz w:val="24"/>
          <w:szCs w:val="24"/>
          <w:rPrChange w:id="8631" w:author="Kerry Daily" w:date="2020-01-19T17:48:00Z">
            <w:rPr>
              <w:del w:id="8632" w:author="Kerry Daily" w:date="2018-09-16T22:29:00Z"/>
              <w:rFonts w:ascii="Garamond" w:hAnsi="Garamond"/>
              <w:sz w:val="24"/>
              <w:szCs w:val="24"/>
            </w:rPr>
          </w:rPrChange>
        </w:rPr>
        <w:pPrChange w:id="8633" w:author="Kerry Daily" w:date="2020-02-05T09:03:00Z">
          <w:pPr>
            <w:pStyle w:val="ListParagraph"/>
            <w:spacing w:after="0"/>
            <w:ind w:left="0"/>
            <w:jc w:val="both"/>
          </w:pPr>
        </w:pPrChange>
      </w:pPr>
    </w:p>
    <w:p w14:paraId="5B52F9F4" w14:textId="77777777" w:rsidR="009B748D" w:rsidRPr="00F40690" w:rsidDel="00861024" w:rsidRDefault="009B748D">
      <w:pPr>
        <w:spacing w:after="0"/>
        <w:ind w:left="2160" w:hanging="2160"/>
        <w:jc w:val="both"/>
        <w:rPr>
          <w:del w:id="8634" w:author="Kerry Daily" w:date="2018-09-16T22:29:00Z"/>
          <w:rFonts w:ascii="Garamond" w:eastAsia="Times New Roman" w:hAnsi="Garamond" w:cs="Times New Roman"/>
          <w:sz w:val="24"/>
          <w:szCs w:val="24"/>
          <w:rPrChange w:id="8635" w:author="Kerry Daily" w:date="2020-01-19T17:48:00Z">
            <w:rPr>
              <w:del w:id="8636" w:author="Kerry Daily" w:date="2018-09-16T22:29:00Z"/>
              <w:rFonts w:ascii="Garamond" w:hAnsi="Garamond"/>
              <w:sz w:val="24"/>
              <w:szCs w:val="24"/>
            </w:rPr>
          </w:rPrChange>
        </w:rPr>
        <w:pPrChange w:id="8637" w:author="Kerry Daily" w:date="2020-02-05T09:03:00Z">
          <w:pPr>
            <w:pStyle w:val="ListParagraph"/>
            <w:spacing w:after="0"/>
            <w:ind w:left="0"/>
            <w:jc w:val="both"/>
          </w:pPr>
        </w:pPrChange>
      </w:pPr>
      <w:del w:id="8638" w:author="Kerry Daily" w:date="2018-09-16T22:29:00Z">
        <w:r w:rsidRPr="00F40690" w:rsidDel="00861024">
          <w:rPr>
            <w:rFonts w:ascii="Garamond" w:eastAsia="Times New Roman" w:hAnsi="Garamond" w:cs="Times New Roman"/>
            <w:sz w:val="24"/>
            <w:szCs w:val="24"/>
            <w:rPrChange w:id="8639" w:author="Kerry Daily" w:date="2020-01-19T17:48:00Z">
              <w:rPr>
                <w:rFonts w:ascii="Garamond" w:hAnsi="Garamond"/>
                <w:sz w:val="24"/>
                <w:szCs w:val="24"/>
              </w:rPr>
            </w:rPrChange>
          </w:rPr>
          <w:delText xml:space="preserve">Mr. Wajda stated that his organization formerly had 7,000 members across the state but now there are about 3,000 members working in many areas seeing different rules everywhere. </w:delText>
        </w:r>
      </w:del>
    </w:p>
    <w:p w14:paraId="194BDF55" w14:textId="77777777" w:rsidR="009B748D" w:rsidRPr="00F40690" w:rsidDel="00861024" w:rsidRDefault="009B748D">
      <w:pPr>
        <w:spacing w:after="0"/>
        <w:ind w:left="2160" w:hanging="2160"/>
        <w:jc w:val="both"/>
        <w:rPr>
          <w:del w:id="8640" w:author="Kerry Daily" w:date="2018-09-16T22:29:00Z"/>
          <w:rFonts w:ascii="Garamond" w:eastAsia="Times New Roman" w:hAnsi="Garamond" w:cs="Times New Roman"/>
          <w:sz w:val="24"/>
          <w:szCs w:val="24"/>
          <w:rPrChange w:id="8641" w:author="Kerry Daily" w:date="2020-01-19T17:48:00Z">
            <w:rPr>
              <w:del w:id="8642" w:author="Kerry Daily" w:date="2018-09-16T22:29:00Z"/>
              <w:rFonts w:ascii="Garamond" w:hAnsi="Garamond"/>
              <w:sz w:val="24"/>
              <w:szCs w:val="24"/>
            </w:rPr>
          </w:rPrChange>
        </w:rPr>
        <w:pPrChange w:id="8643" w:author="Kerry Daily" w:date="2020-02-05T09:03:00Z">
          <w:pPr>
            <w:pStyle w:val="ListParagraph"/>
            <w:spacing w:after="0"/>
            <w:ind w:left="0"/>
            <w:jc w:val="both"/>
          </w:pPr>
        </w:pPrChange>
      </w:pPr>
    </w:p>
    <w:p w14:paraId="0EC3839E" w14:textId="77777777" w:rsidR="009B748D" w:rsidRPr="00F40690" w:rsidDel="00861024" w:rsidRDefault="006123F8">
      <w:pPr>
        <w:spacing w:after="0"/>
        <w:ind w:left="2160" w:hanging="2160"/>
        <w:jc w:val="both"/>
        <w:rPr>
          <w:del w:id="8644" w:author="Kerry Daily" w:date="2018-09-16T22:29:00Z"/>
          <w:rFonts w:ascii="Garamond" w:eastAsia="Times New Roman" w:hAnsi="Garamond" w:cs="Times New Roman"/>
          <w:sz w:val="24"/>
          <w:szCs w:val="24"/>
          <w:rPrChange w:id="8645" w:author="Kerry Daily" w:date="2020-01-19T17:48:00Z">
            <w:rPr>
              <w:del w:id="8646" w:author="Kerry Daily" w:date="2018-09-16T22:29:00Z"/>
              <w:rFonts w:ascii="Garamond" w:hAnsi="Garamond"/>
              <w:sz w:val="24"/>
              <w:szCs w:val="24"/>
            </w:rPr>
          </w:rPrChange>
        </w:rPr>
        <w:pPrChange w:id="8647" w:author="Kerry Daily" w:date="2020-02-05T09:03:00Z">
          <w:pPr>
            <w:pStyle w:val="ListParagraph"/>
            <w:spacing w:after="0"/>
            <w:ind w:left="0"/>
            <w:jc w:val="both"/>
          </w:pPr>
        </w:pPrChange>
      </w:pPr>
      <w:del w:id="8648" w:author="Kerry Daily" w:date="2018-09-16T22:29:00Z">
        <w:r w:rsidRPr="00F40690" w:rsidDel="00861024">
          <w:rPr>
            <w:rFonts w:ascii="Garamond" w:eastAsia="Times New Roman" w:hAnsi="Garamond" w:cs="Times New Roman"/>
            <w:sz w:val="24"/>
            <w:szCs w:val="24"/>
            <w:rPrChange w:id="8649" w:author="Kerry Daily" w:date="2020-01-19T17:48:00Z">
              <w:rPr>
                <w:rFonts w:ascii="Garamond" w:hAnsi="Garamond"/>
                <w:sz w:val="24"/>
                <w:szCs w:val="24"/>
              </w:rPr>
            </w:rPrChange>
          </w:rPr>
          <w:delText xml:space="preserve">Mr. Campanello stated that permitting timeframes should be shorter. </w:delText>
        </w:r>
      </w:del>
    </w:p>
    <w:p w14:paraId="7D9CFFAA" w14:textId="77777777" w:rsidR="006123F8" w:rsidRPr="00F40690" w:rsidDel="00861024" w:rsidRDefault="006123F8">
      <w:pPr>
        <w:spacing w:after="0"/>
        <w:ind w:left="2160" w:hanging="2160"/>
        <w:jc w:val="both"/>
        <w:rPr>
          <w:del w:id="8650" w:author="Kerry Daily" w:date="2018-09-16T22:29:00Z"/>
          <w:rFonts w:ascii="Garamond" w:eastAsia="Times New Roman" w:hAnsi="Garamond" w:cs="Times New Roman"/>
          <w:sz w:val="24"/>
          <w:szCs w:val="24"/>
          <w:rPrChange w:id="8651" w:author="Kerry Daily" w:date="2020-01-19T17:48:00Z">
            <w:rPr>
              <w:del w:id="8652" w:author="Kerry Daily" w:date="2018-09-16T22:29:00Z"/>
              <w:rFonts w:ascii="Garamond" w:hAnsi="Garamond"/>
              <w:sz w:val="24"/>
              <w:szCs w:val="24"/>
            </w:rPr>
          </w:rPrChange>
        </w:rPr>
        <w:pPrChange w:id="8653" w:author="Kerry Daily" w:date="2020-02-05T09:03:00Z">
          <w:pPr>
            <w:pStyle w:val="ListParagraph"/>
            <w:spacing w:after="0"/>
            <w:ind w:left="0"/>
            <w:jc w:val="both"/>
          </w:pPr>
        </w:pPrChange>
      </w:pPr>
    </w:p>
    <w:p w14:paraId="0B09109A" w14:textId="77777777" w:rsidR="006123F8" w:rsidRPr="00F40690" w:rsidDel="00861024" w:rsidRDefault="006123F8">
      <w:pPr>
        <w:spacing w:after="0"/>
        <w:ind w:left="2160" w:hanging="2160"/>
        <w:jc w:val="both"/>
        <w:rPr>
          <w:del w:id="8654" w:author="Kerry Daily" w:date="2018-09-16T22:29:00Z"/>
          <w:rFonts w:ascii="Garamond" w:eastAsia="Times New Roman" w:hAnsi="Garamond" w:cs="Times New Roman"/>
          <w:sz w:val="24"/>
          <w:szCs w:val="24"/>
          <w:rPrChange w:id="8655" w:author="Kerry Daily" w:date="2020-01-19T17:48:00Z">
            <w:rPr>
              <w:del w:id="8656" w:author="Kerry Daily" w:date="2018-09-16T22:29:00Z"/>
              <w:rFonts w:ascii="Garamond" w:hAnsi="Garamond"/>
              <w:sz w:val="24"/>
              <w:szCs w:val="24"/>
            </w:rPr>
          </w:rPrChange>
        </w:rPr>
        <w:pPrChange w:id="8657" w:author="Kerry Daily" w:date="2020-02-05T09:03:00Z">
          <w:pPr>
            <w:pStyle w:val="ListParagraph"/>
            <w:spacing w:after="0"/>
            <w:ind w:left="0"/>
            <w:jc w:val="both"/>
          </w:pPr>
        </w:pPrChange>
      </w:pPr>
      <w:del w:id="8658" w:author="Kerry Daily" w:date="2018-09-16T22:29:00Z">
        <w:r w:rsidRPr="00F40690" w:rsidDel="00861024">
          <w:rPr>
            <w:rFonts w:ascii="Garamond" w:eastAsia="Times New Roman" w:hAnsi="Garamond" w:cs="Times New Roman"/>
            <w:sz w:val="24"/>
            <w:szCs w:val="24"/>
            <w:rPrChange w:id="8659" w:author="Kerry Daily" w:date="2020-01-19T17:48:00Z">
              <w:rPr>
                <w:rFonts w:ascii="Garamond" w:hAnsi="Garamond"/>
                <w:sz w:val="24"/>
                <w:szCs w:val="24"/>
              </w:rPr>
            </w:rPrChange>
          </w:rPr>
          <w:delText xml:space="preserve">It was noted that the state requires post-construction measures to be included in the project </w:delText>
        </w:r>
        <w:r w:rsidR="00E61F57" w:rsidRPr="00F40690" w:rsidDel="00861024">
          <w:rPr>
            <w:rFonts w:ascii="Garamond" w:eastAsia="Times New Roman" w:hAnsi="Garamond" w:cs="Times New Roman"/>
            <w:sz w:val="24"/>
            <w:szCs w:val="24"/>
            <w:rPrChange w:id="8660" w:author="Kerry Daily" w:date="2020-01-19T17:48:00Z">
              <w:rPr>
                <w:rFonts w:ascii="Garamond" w:hAnsi="Garamond"/>
                <w:sz w:val="24"/>
                <w:szCs w:val="24"/>
              </w:rPr>
            </w:rPrChange>
          </w:rPr>
          <w:delText>Stormwater</w:delText>
        </w:r>
        <w:r w:rsidRPr="00F40690" w:rsidDel="00861024">
          <w:rPr>
            <w:rFonts w:ascii="Garamond" w:eastAsia="Times New Roman" w:hAnsi="Garamond" w:cs="Times New Roman"/>
            <w:sz w:val="24"/>
            <w:szCs w:val="24"/>
            <w:rPrChange w:id="8661" w:author="Kerry Daily" w:date="2020-01-19T17:48:00Z">
              <w:rPr>
                <w:rFonts w:ascii="Garamond" w:hAnsi="Garamond"/>
                <w:sz w:val="24"/>
                <w:szCs w:val="24"/>
              </w:rPr>
            </w:rPrChange>
          </w:rPr>
          <w:delText xml:space="preserve"> Pollution Prevention Plan (SWPPP). </w:delText>
        </w:r>
      </w:del>
    </w:p>
    <w:p w14:paraId="75CE9086" w14:textId="77777777" w:rsidR="006123F8" w:rsidRPr="00F40690" w:rsidDel="00861024" w:rsidRDefault="006123F8">
      <w:pPr>
        <w:spacing w:after="0"/>
        <w:ind w:left="2160" w:hanging="2160"/>
        <w:jc w:val="both"/>
        <w:rPr>
          <w:del w:id="8662" w:author="Kerry Daily" w:date="2018-09-16T22:29:00Z"/>
          <w:rFonts w:ascii="Garamond" w:eastAsia="Times New Roman" w:hAnsi="Garamond" w:cs="Times New Roman"/>
          <w:sz w:val="24"/>
          <w:szCs w:val="24"/>
          <w:rPrChange w:id="8663" w:author="Kerry Daily" w:date="2020-01-19T17:48:00Z">
            <w:rPr>
              <w:del w:id="8664" w:author="Kerry Daily" w:date="2018-09-16T22:29:00Z"/>
              <w:rFonts w:ascii="Garamond" w:hAnsi="Garamond"/>
              <w:sz w:val="24"/>
              <w:szCs w:val="24"/>
            </w:rPr>
          </w:rPrChange>
        </w:rPr>
        <w:pPrChange w:id="8665" w:author="Kerry Daily" w:date="2020-02-05T09:03:00Z">
          <w:pPr>
            <w:pStyle w:val="ListParagraph"/>
            <w:spacing w:after="0"/>
            <w:ind w:left="0"/>
            <w:jc w:val="both"/>
          </w:pPr>
        </w:pPrChange>
      </w:pPr>
    </w:p>
    <w:p w14:paraId="108B67CF" w14:textId="77777777" w:rsidR="006123F8" w:rsidRPr="00F40690" w:rsidDel="00861024" w:rsidRDefault="006123F8">
      <w:pPr>
        <w:spacing w:after="0"/>
        <w:ind w:left="2160" w:hanging="2160"/>
        <w:jc w:val="both"/>
        <w:rPr>
          <w:del w:id="8666" w:author="Kerry Daily" w:date="2018-09-16T22:29:00Z"/>
          <w:rFonts w:ascii="Garamond" w:eastAsia="Times New Roman" w:hAnsi="Garamond" w:cs="Times New Roman"/>
          <w:sz w:val="24"/>
          <w:szCs w:val="24"/>
          <w:rPrChange w:id="8667" w:author="Kerry Daily" w:date="2020-01-19T17:48:00Z">
            <w:rPr>
              <w:del w:id="8668" w:author="Kerry Daily" w:date="2018-09-16T22:29:00Z"/>
              <w:rFonts w:ascii="Garamond" w:hAnsi="Garamond"/>
              <w:sz w:val="24"/>
              <w:szCs w:val="24"/>
            </w:rPr>
          </w:rPrChange>
        </w:rPr>
        <w:pPrChange w:id="8669" w:author="Kerry Daily" w:date="2020-02-05T09:03:00Z">
          <w:pPr>
            <w:pStyle w:val="ListParagraph"/>
            <w:spacing w:after="0"/>
            <w:ind w:left="0"/>
            <w:jc w:val="both"/>
          </w:pPr>
        </w:pPrChange>
      </w:pPr>
      <w:del w:id="8670" w:author="Kerry Daily" w:date="2018-09-16T22:29:00Z">
        <w:r w:rsidRPr="00F40690" w:rsidDel="00861024">
          <w:rPr>
            <w:rFonts w:ascii="Garamond" w:eastAsia="Times New Roman" w:hAnsi="Garamond" w:cs="Times New Roman"/>
            <w:sz w:val="24"/>
            <w:szCs w:val="24"/>
            <w:rPrChange w:id="8671" w:author="Kerry Daily" w:date="2020-01-19T17:48:00Z">
              <w:rPr>
                <w:rFonts w:ascii="Garamond" w:hAnsi="Garamond"/>
                <w:sz w:val="24"/>
                <w:szCs w:val="24"/>
              </w:rPr>
            </w:rPrChange>
          </w:rPr>
          <w:delText xml:space="preserve">Mr. Beik stated that the post-constriction measures </w:delText>
        </w:r>
        <w:r w:rsidR="006155FB" w:rsidRPr="00F40690" w:rsidDel="00861024">
          <w:rPr>
            <w:rFonts w:ascii="Garamond" w:eastAsia="Times New Roman" w:hAnsi="Garamond" w:cs="Times New Roman"/>
            <w:sz w:val="24"/>
            <w:szCs w:val="24"/>
            <w:rPrChange w:id="8672" w:author="Kerry Daily" w:date="2020-01-19T17:48:00Z">
              <w:rPr>
                <w:rFonts w:ascii="Garamond" w:hAnsi="Garamond"/>
                <w:sz w:val="24"/>
                <w:szCs w:val="24"/>
              </w:rPr>
            </w:rPrChange>
          </w:rPr>
          <w:delText>must</w:delText>
        </w:r>
        <w:r w:rsidRPr="00F40690" w:rsidDel="00861024">
          <w:rPr>
            <w:rFonts w:ascii="Garamond" w:eastAsia="Times New Roman" w:hAnsi="Garamond" w:cs="Times New Roman"/>
            <w:sz w:val="24"/>
            <w:szCs w:val="24"/>
            <w:rPrChange w:id="8673" w:author="Kerry Daily" w:date="2020-01-19T17:48:00Z">
              <w:rPr>
                <w:rFonts w:ascii="Garamond" w:hAnsi="Garamond"/>
                <w:sz w:val="24"/>
                <w:szCs w:val="24"/>
              </w:rPr>
            </w:rPrChange>
          </w:rPr>
          <w:delText xml:space="preserve"> be designed and included in the project plans so they can be constructed with the project.  The project owners would probably not want to have to go back into a project site later to install a post-construction measure. </w:delText>
        </w:r>
      </w:del>
    </w:p>
    <w:p w14:paraId="4F1A1EE1" w14:textId="77777777" w:rsidR="006123F8" w:rsidRPr="00F40690" w:rsidDel="00861024" w:rsidRDefault="006123F8">
      <w:pPr>
        <w:spacing w:after="0"/>
        <w:ind w:left="2160" w:hanging="2160"/>
        <w:jc w:val="both"/>
        <w:rPr>
          <w:del w:id="8674" w:author="Kerry Daily" w:date="2018-09-16T22:29:00Z"/>
          <w:rFonts w:ascii="Garamond" w:eastAsia="Times New Roman" w:hAnsi="Garamond" w:cs="Times New Roman"/>
          <w:sz w:val="24"/>
          <w:szCs w:val="24"/>
          <w:rPrChange w:id="8675" w:author="Kerry Daily" w:date="2020-01-19T17:48:00Z">
            <w:rPr>
              <w:del w:id="8676" w:author="Kerry Daily" w:date="2018-09-16T22:29:00Z"/>
              <w:rFonts w:ascii="Garamond" w:hAnsi="Garamond"/>
              <w:sz w:val="24"/>
              <w:szCs w:val="24"/>
            </w:rPr>
          </w:rPrChange>
        </w:rPr>
        <w:pPrChange w:id="8677" w:author="Kerry Daily" w:date="2020-02-05T09:03:00Z">
          <w:pPr>
            <w:pStyle w:val="ListParagraph"/>
            <w:spacing w:after="0"/>
            <w:ind w:left="0"/>
            <w:jc w:val="both"/>
          </w:pPr>
        </w:pPrChange>
      </w:pPr>
    </w:p>
    <w:p w14:paraId="381F7DCC" w14:textId="77777777" w:rsidR="006123F8" w:rsidRPr="00F40690" w:rsidDel="00861024" w:rsidRDefault="006123F8">
      <w:pPr>
        <w:spacing w:after="0"/>
        <w:ind w:left="2160" w:hanging="2160"/>
        <w:jc w:val="both"/>
        <w:rPr>
          <w:del w:id="8678" w:author="Kerry Daily" w:date="2018-09-16T22:29:00Z"/>
          <w:rFonts w:ascii="Garamond" w:eastAsia="Times New Roman" w:hAnsi="Garamond" w:cs="Times New Roman"/>
          <w:sz w:val="24"/>
          <w:szCs w:val="24"/>
          <w:rPrChange w:id="8679" w:author="Kerry Daily" w:date="2020-01-19T17:48:00Z">
            <w:rPr>
              <w:del w:id="8680" w:author="Kerry Daily" w:date="2018-09-16T22:29:00Z"/>
              <w:rFonts w:ascii="Garamond" w:hAnsi="Garamond"/>
              <w:sz w:val="24"/>
              <w:szCs w:val="24"/>
            </w:rPr>
          </w:rPrChange>
        </w:rPr>
        <w:pPrChange w:id="8681" w:author="Kerry Daily" w:date="2020-02-05T09:03:00Z">
          <w:pPr>
            <w:pStyle w:val="ListParagraph"/>
            <w:spacing w:after="0"/>
            <w:ind w:left="0"/>
            <w:jc w:val="both"/>
          </w:pPr>
        </w:pPrChange>
      </w:pPr>
      <w:del w:id="8682" w:author="Kerry Daily" w:date="2018-09-16T22:29:00Z">
        <w:r w:rsidRPr="00F40690" w:rsidDel="00861024">
          <w:rPr>
            <w:rFonts w:ascii="Garamond" w:eastAsia="Times New Roman" w:hAnsi="Garamond" w:cs="Times New Roman"/>
            <w:sz w:val="24"/>
            <w:szCs w:val="24"/>
            <w:rPrChange w:id="8683" w:author="Kerry Daily" w:date="2020-01-19T17:48:00Z">
              <w:rPr>
                <w:rFonts w:ascii="Garamond" w:hAnsi="Garamond"/>
                <w:sz w:val="24"/>
                <w:szCs w:val="24"/>
              </w:rPr>
            </w:rPrChange>
          </w:rPr>
          <w:delText xml:space="preserve">Mr. Yoder agreed and gave the example of sump pump drains and how they must be accounted for in the project plans so they can be built with the other site infrastructure. </w:delText>
        </w:r>
      </w:del>
    </w:p>
    <w:p w14:paraId="2B29CFB4" w14:textId="77777777" w:rsidR="006123F8" w:rsidRPr="00F40690" w:rsidDel="00861024" w:rsidRDefault="006123F8">
      <w:pPr>
        <w:spacing w:after="0"/>
        <w:ind w:left="2160" w:hanging="2160"/>
        <w:jc w:val="both"/>
        <w:rPr>
          <w:del w:id="8684" w:author="Kerry Daily" w:date="2018-09-16T22:29:00Z"/>
          <w:rFonts w:ascii="Garamond" w:eastAsia="Times New Roman" w:hAnsi="Garamond" w:cs="Times New Roman"/>
          <w:sz w:val="24"/>
          <w:szCs w:val="24"/>
          <w:rPrChange w:id="8685" w:author="Kerry Daily" w:date="2020-01-19T17:48:00Z">
            <w:rPr>
              <w:del w:id="8686" w:author="Kerry Daily" w:date="2018-09-16T22:29:00Z"/>
              <w:rFonts w:ascii="Garamond" w:hAnsi="Garamond"/>
              <w:sz w:val="24"/>
              <w:szCs w:val="24"/>
            </w:rPr>
          </w:rPrChange>
        </w:rPr>
        <w:pPrChange w:id="8687" w:author="Kerry Daily" w:date="2020-02-05T09:03:00Z">
          <w:pPr>
            <w:pStyle w:val="ListParagraph"/>
            <w:spacing w:after="0"/>
            <w:ind w:left="0"/>
            <w:jc w:val="both"/>
          </w:pPr>
        </w:pPrChange>
      </w:pPr>
      <w:del w:id="8688" w:author="Kerry Daily" w:date="2018-09-16T22:29:00Z">
        <w:r w:rsidRPr="00F40690" w:rsidDel="00861024">
          <w:rPr>
            <w:rFonts w:ascii="Garamond" w:eastAsia="Times New Roman" w:hAnsi="Garamond" w:cs="Times New Roman"/>
            <w:sz w:val="24"/>
            <w:szCs w:val="24"/>
            <w:rPrChange w:id="8689" w:author="Kerry Daily" w:date="2020-01-19T17:48:00Z">
              <w:rPr>
                <w:rFonts w:ascii="Garamond" w:hAnsi="Garamond"/>
                <w:sz w:val="24"/>
                <w:szCs w:val="24"/>
              </w:rPr>
            </w:rPrChange>
          </w:rPr>
          <w:delText xml:space="preserve">Mr. Beik noted that there is no federal or state law mandating stormwater detention but everyone knows it is necessary so it is generally required everywhere. </w:delText>
        </w:r>
      </w:del>
    </w:p>
    <w:p w14:paraId="7E120900" w14:textId="77777777" w:rsidR="006123F8" w:rsidRPr="00F40690" w:rsidDel="00861024" w:rsidRDefault="006123F8">
      <w:pPr>
        <w:spacing w:after="0"/>
        <w:ind w:left="2160" w:hanging="2160"/>
        <w:jc w:val="both"/>
        <w:rPr>
          <w:del w:id="8690" w:author="Kerry Daily" w:date="2018-09-16T22:29:00Z"/>
          <w:rFonts w:ascii="Garamond" w:eastAsia="Times New Roman" w:hAnsi="Garamond" w:cs="Times New Roman"/>
          <w:sz w:val="24"/>
          <w:szCs w:val="24"/>
          <w:rPrChange w:id="8691" w:author="Kerry Daily" w:date="2020-01-19T17:48:00Z">
            <w:rPr>
              <w:del w:id="8692" w:author="Kerry Daily" w:date="2018-09-16T22:29:00Z"/>
              <w:rFonts w:ascii="Garamond" w:hAnsi="Garamond"/>
              <w:sz w:val="24"/>
              <w:szCs w:val="24"/>
            </w:rPr>
          </w:rPrChange>
        </w:rPr>
        <w:pPrChange w:id="8693" w:author="Kerry Daily" w:date="2020-02-05T09:03:00Z">
          <w:pPr>
            <w:pStyle w:val="ListParagraph"/>
            <w:spacing w:after="0"/>
            <w:ind w:left="0"/>
            <w:jc w:val="both"/>
          </w:pPr>
        </w:pPrChange>
      </w:pPr>
    </w:p>
    <w:p w14:paraId="14F03253" w14:textId="77777777" w:rsidR="006123F8" w:rsidRPr="00F40690" w:rsidDel="00861024" w:rsidRDefault="006123F8">
      <w:pPr>
        <w:spacing w:after="0"/>
        <w:ind w:left="2160" w:hanging="2160"/>
        <w:jc w:val="both"/>
        <w:rPr>
          <w:del w:id="8694" w:author="Kerry Daily" w:date="2018-09-16T22:29:00Z"/>
          <w:rFonts w:ascii="Garamond" w:eastAsia="Times New Roman" w:hAnsi="Garamond" w:cs="Times New Roman"/>
          <w:sz w:val="24"/>
          <w:szCs w:val="24"/>
          <w:rPrChange w:id="8695" w:author="Kerry Daily" w:date="2020-01-19T17:48:00Z">
            <w:rPr>
              <w:del w:id="8696" w:author="Kerry Daily" w:date="2018-09-16T22:29:00Z"/>
              <w:rFonts w:ascii="Garamond" w:hAnsi="Garamond"/>
              <w:sz w:val="24"/>
              <w:szCs w:val="24"/>
            </w:rPr>
          </w:rPrChange>
        </w:rPr>
        <w:pPrChange w:id="8697" w:author="Kerry Daily" w:date="2020-02-05T09:03:00Z">
          <w:pPr>
            <w:pStyle w:val="ListParagraph"/>
            <w:spacing w:after="0"/>
            <w:ind w:left="0"/>
            <w:jc w:val="both"/>
          </w:pPr>
        </w:pPrChange>
      </w:pPr>
      <w:del w:id="8698" w:author="Kerry Daily" w:date="2018-09-16T22:29:00Z">
        <w:r w:rsidRPr="00F40690" w:rsidDel="00861024">
          <w:rPr>
            <w:rFonts w:ascii="Garamond" w:eastAsia="Times New Roman" w:hAnsi="Garamond" w:cs="Times New Roman"/>
            <w:sz w:val="24"/>
            <w:szCs w:val="24"/>
            <w:rPrChange w:id="8699" w:author="Kerry Daily" w:date="2020-01-19T17:48:00Z">
              <w:rPr>
                <w:rFonts w:ascii="Garamond" w:hAnsi="Garamond"/>
                <w:sz w:val="24"/>
                <w:szCs w:val="24"/>
              </w:rPr>
            </w:rPrChange>
          </w:rPr>
          <w:delText xml:space="preserve">Mr. Campanello questions why the local permitting process take so much time. </w:delText>
        </w:r>
      </w:del>
    </w:p>
    <w:p w14:paraId="5DC74E3A" w14:textId="77777777" w:rsidR="006123F8" w:rsidRPr="00F40690" w:rsidDel="00861024" w:rsidRDefault="006123F8">
      <w:pPr>
        <w:spacing w:after="0"/>
        <w:ind w:left="2160" w:hanging="2160"/>
        <w:jc w:val="both"/>
        <w:rPr>
          <w:del w:id="8700" w:author="Kerry Daily" w:date="2018-09-16T22:29:00Z"/>
          <w:rFonts w:ascii="Garamond" w:eastAsia="Times New Roman" w:hAnsi="Garamond" w:cs="Times New Roman"/>
          <w:sz w:val="24"/>
          <w:szCs w:val="24"/>
          <w:rPrChange w:id="8701" w:author="Kerry Daily" w:date="2020-01-19T17:48:00Z">
            <w:rPr>
              <w:del w:id="8702" w:author="Kerry Daily" w:date="2018-09-16T22:29:00Z"/>
              <w:rFonts w:ascii="Garamond" w:hAnsi="Garamond"/>
              <w:sz w:val="24"/>
              <w:szCs w:val="24"/>
            </w:rPr>
          </w:rPrChange>
        </w:rPr>
        <w:pPrChange w:id="8703" w:author="Kerry Daily" w:date="2020-02-05T09:03:00Z">
          <w:pPr>
            <w:pStyle w:val="ListParagraph"/>
            <w:spacing w:after="0"/>
            <w:ind w:left="0"/>
            <w:jc w:val="both"/>
          </w:pPr>
        </w:pPrChange>
      </w:pPr>
    </w:p>
    <w:p w14:paraId="4210EA20" w14:textId="77777777" w:rsidR="006123F8" w:rsidRPr="00F40690" w:rsidDel="00861024" w:rsidRDefault="006123F8">
      <w:pPr>
        <w:spacing w:after="0"/>
        <w:ind w:left="2160" w:hanging="2160"/>
        <w:jc w:val="both"/>
        <w:rPr>
          <w:del w:id="8704" w:author="Kerry Daily" w:date="2018-09-16T22:29:00Z"/>
          <w:rFonts w:ascii="Garamond" w:eastAsia="Times New Roman" w:hAnsi="Garamond" w:cs="Times New Roman"/>
          <w:sz w:val="24"/>
          <w:szCs w:val="24"/>
          <w:rPrChange w:id="8705" w:author="Kerry Daily" w:date="2020-01-19T17:48:00Z">
            <w:rPr>
              <w:del w:id="8706" w:author="Kerry Daily" w:date="2018-09-16T22:29:00Z"/>
              <w:rFonts w:ascii="Garamond" w:hAnsi="Garamond"/>
              <w:sz w:val="24"/>
              <w:szCs w:val="24"/>
            </w:rPr>
          </w:rPrChange>
        </w:rPr>
        <w:pPrChange w:id="8707" w:author="Kerry Daily" w:date="2020-02-05T09:03:00Z">
          <w:pPr>
            <w:pStyle w:val="ListParagraph"/>
            <w:spacing w:after="0"/>
            <w:ind w:left="0"/>
            <w:jc w:val="both"/>
          </w:pPr>
        </w:pPrChange>
      </w:pPr>
      <w:del w:id="8708" w:author="Kerry Daily" w:date="2018-09-16T22:29:00Z">
        <w:r w:rsidRPr="00F40690" w:rsidDel="00861024">
          <w:rPr>
            <w:rFonts w:ascii="Garamond" w:eastAsia="Times New Roman" w:hAnsi="Garamond" w:cs="Times New Roman"/>
            <w:sz w:val="24"/>
            <w:szCs w:val="24"/>
            <w:rPrChange w:id="8709" w:author="Kerry Daily" w:date="2020-01-19T17:48:00Z">
              <w:rPr>
                <w:rFonts w:ascii="Garamond" w:hAnsi="Garamond"/>
                <w:sz w:val="24"/>
                <w:szCs w:val="24"/>
              </w:rPr>
            </w:rPrChange>
          </w:rPr>
          <w:delText xml:space="preserve">Mr. Beasley stated that in Tippecanoe County his office works closely with local contractors to </w:delText>
        </w:r>
        <w:r w:rsidR="000E27D6" w:rsidRPr="00F40690" w:rsidDel="00861024">
          <w:rPr>
            <w:rFonts w:ascii="Garamond" w:eastAsia="Times New Roman" w:hAnsi="Garamond" w:cs="Times New Roman"/>
            <w:sz w:val="24"/>
            <w:szCs w:val="24"/>
            <w:rPrChange w:id="8710" w:author="Kerry Daily" w:date="2020-01-19T17:48:00Z">
              <w:rPr>
                <w:rFonts w:ascii="Garamond" w:hAnsi="Garamond"/>
                <w:sz w:val="24"/>
                <w:szCs w:val="24"/>
              </w:rPr>
            </w:rPrChange>
          </w:rPr>
          <w:delText xml:space="preserve">try and achieve a 30-day processing time for Drainage Board approval of projects.  He also noted that at the end of the construction season he does allow earthmoving, street paving if the necessary plans are provided for review. </w:delText>
        </w:r>
      </w:del>
    </w:p>
    <w:p w14:paraId="1DF2AC69" w14:textId="77777777" w:rsidR="000E27D6" w:rsidRPr="00F40690" w:rsidDel="00861024" w:rsidRDefault="000E27D6">
      <w:pPr>
        <w:spacing w:after="0"/>
        <w:ind w:left="2160" w:hanging="2160"/>
        <w:jc w:val="both"/>
        <w:rPr>
          <w:del w:id="8711" w:author="Kerry Daily" w:date="2018-09-16T22:29:00Z"/>
          <w:rFonts w:ascii="Garamond" w:eastAsia="Times New Roman" w:hAnsi="Garamond" w:cs="Times New Roman"/>
          <w:sz w:val="24"/>
          <w:szCs w:val="24"/>
          <w:rPrChange w:id="8712" w:author="Kerry Daily" w:date="2020-01-19T17:48:00Z">
            <w:rPr>
              <w:del w:id="8713" w:author="Kerry Daily" w:date="2018-09-16T22:29:00Z"/>
              <w:rFonts w:ascii="Garamond" w:hAnsi="Garamond"/>
              <w:sz w:val="24"/>
              <w:szCs w:val="24"/>
            </w:rPr>
          </w:rPrChange>
        </w:rPr>
        <w:pPrChange w:id="8714" w:author="Kerry Daily" w:date="2020-02-05T09:03:00Z">
          <w:pPr>
            <w:pStyle w:val="ListParagraph"/>
            <w:spacing w:after="0"/>
            <w:ind w:left="0"/>
            <w:jc w:val="both"/>
          </w:pPr>
        </w:pPrChange>
      </w:pPr>
    </w:p>
    <w:p w14:paraId="01CD095F" w14:textId="77777777" w:rsidR="00D84C03" w:rsidRPr="00F40690" w:rsidDel="00861024" w:rsidRDefault="00D84C03">
      <w:pPr>
        <w:spacing w:after="0"/>
        <w:ind w:left="2160" w:hanging="2160"/>
        <w:jc w:val="both"/>
        <w:rPr>
          <w:del w:id="8715" w:author="Kerry Daily" w:date="2018-09-16T22:29:00Z"/>
          <w:rFonts w:ascii="Garamond" w:eastAsia="Times New Roman" w:hAnsi="Garamond" w:cs="Times New Roman"/>
          <w:sz w:val="24"/>
          <w:szCs w:val="24"/>
          <w:rPrChange w:id="8716" w:author="Kerry Daily" w:date="2020-01-19T17:48:00Z">
            <w:rPr>
              <w:del w:id="8717" w:author="Kerry Daily" w:date="2018-09-16T22:29:00Z"/>
              <w:rFonts w:ascii="Garamond" w:hAnsi="Garamond"/>
              <w:sz w:val="24"/>
              <w:szCs w:val="24"/>
            </w:rPr>
          </w:rPrChange>
        </w:rPr>
        <w:pPrChange w:id="8718" w:author="Kerry Daily" w:date="2020-02-05T09:03:00Z">
          <w:pPr>
            <w:pStyle w:val="ListParagraph"/>
            <w:spacing w:after="0"/>
            <w:ind w:left="0"/>
            <w:jc w:val="both"/>
          </w:pPr>
        </w:pPrChange>
      </w:pPr>
      <w:del w:id="8719" w:author="Kerry Daily" w:date="2018-09-16T22:29:00Z">
        <w:r w:rsidRPr="00F40690" w:rsidDel="00861024">
          <w:rPr>
            <w:rFonts w:ascii="Garamond" w:eastAsia="Times New Roman" w:hAnsi="Garamond" w:cs="Times New Roman"/>
            <w:sz w:val="24"/>
            <w:szCs w:val="24"/>
            <w:rPrChange w:id="8720" w:author="Kerry Daily" w:date="2020-01-19T17:48:00Z">
              <w:rPr>
                <w:rFonts w:ascii="Garamond" w:hAnsi="Garamond"/>
                <w:sz w:val="24"/>
                <w:szCs w:val="24"/>
              </w:rPr>
            </w:rPrChange>
          </w:rPr>
          <w:delText xml:space="preserve">Mr. Wajda stated that Rule 5 is a general permit and there should not be any plan review.  He also stated that local entities could require individual permits if necessary. </w:delText>
        </w:r>
      </w:del>
    </w:p>
    <w:p w14:paraId="31ED3118" w14:textId="77777777" w:rsidR="00D84C03" w:rsidRPr="00F40690" w:rsidDel="00861024" w:rsidRDefault="00D84C03">
      <w:pPr>
        <w:spacing w:after="0"/>
        <w:ind w:left="2160" w:hanging="2160"/>
        <w:jc w:val="both"/>
        <w:rPr>
          <w:del w:id="8721" w:author="Kerry Daily" w:date="2018-09-16T22:29:00Z"/>
          <w:rFonts w:ascii="Garamond" w:eastAsia="Times New Roman" w:hAnsi="Garamond" w:cs="Times New Roman"/>
          <w:sz w:val="24"/>
          <w:szCs w:val="24"/>
          <w:rPrChange w:id="8722" w:author="Kerry Daily" w:date="2020-01-19T17:48:00Z">
            <w:rPr>
              <w:del w:id="8723" w:author="Kerry Daily" w:date="2018-09-16T22:29:00Z"/>
              <w:rFonts w:ascii="Garamond" w:hAnsi="Garamond"/>
              <w:sz w:val="24"/>
              <w:szCs w:val="24"/>
            </w:rPr>
          </w:rPrChange>
        </w:rPr>
        <w:pPrChange w:id="8724" w:author="Kerry Daily" w:date="2020-02-05T09:03:00Z">
          <w:pPr>
            <w:pStyle w:val="ListParagraph"/>
            <w:spacing w:after="0"/>
            <w:ind w:left="0"/>
            <w:jc w:val="both"/>
          </w:pPr>
        </w:pPrChange>
      </w:pPr>
    </w:p>
    <w:p w14:paraId="7381264E" w14:textId="77777777" w:rsidR="000E27D6" w:rsidRPr="00F40690" w:rsidDel="00861024" w:rsidRDefault="00D84C03">
      <w:pPr>
        <w:spacing w:after="0"/>
        <w:ind w:left="2160" w:hanging="2160"/>
        <w:jc w:val="both"/>
        <w:rPr>
          <w:del w:id="8725" w:author="Kerry Daily" w:date="2018-09-16T22:29:00Z"/>
          <w:rFonts w:ascii="Garamond" w:eastAsia="Times New Roman" w:hAnsi="Garamond" w:cs="Times New Roman"/>
          <w:sz w:val="24"/>
          <w:szCs w:val="24"/>
          <w:rPrChange w:id="8726" w:author="Kerry Daily" w:date="2020-01-19T17:48:00Z">
            <w:rPr>
              <w:del w:id="8727" w:author="Kerry Daily" w:date="2018-09-16T22:29:00Z"/>
              <w:rFonts w:ascii="Garamond" w:hAnsi="Garamond"/>
              <w:sz w:val="24"/>
              <w:szCs w:val="24"/>
            </w:rPr>
          </w:rPrChange>
        </w:rPr>
        <w:pPrChange w:id="8728" w:author="Kerry Daily" w:date="2020-02-05T09:03:00Z">
          <w:pPr>
            <w:pStyle w:val="ListParagraph"/>
            <w:spacing w:after="0"/>
            <w:ind w:left="0"/>
            <w:jc w:val="both"/>
          </w:pPr>
        </w:pPrChange>
      </w:pPr>
      <w:del w:id="8729" w:author="Kerry Daily" w:date="2018-09-16T22:29:00Z">
        <w:r w:rsidRPr="00F40690" w:rsidDel="00861024">
          <w:rPr>
            <w:rFonts w:ascii="Garamond" w:eastAsia="Times New Roman" w:hAnsi="Garamond" w:cs="Times New Roman"/>
            <w:sz w:val="24"/>
            <w:szCs w:val="24"/>
            <w:rPrChange w:id="8730" w:author="Kerry Daily" w:date="2020-01-19T17:48:00Z">
              <w:rPr>
                <w:rFonts w:ascii="Garamond" w:hAnsi="Garamond"/>
                <w:sz w:val="24"/>
                <w:szCs w:val="24"/>
              </w:rPr>
            </w:rPrChange>
          </w:rPr>
          <w:delText xml:space="preserve">Ms. Hughes stated that the required public notice does not really serve any purpose </w:delText>
        </w:r>
        <w:r w:rsidR="00240412" w:rsidRPr="00F40690" w:rsidDel="00861024">
          <w:rPr>
            <w:rFonts w:ascii="Garamond" w:eastAsia="Times New Roman" w:hAnsi="Garamond" w:cs="Times New Roman"/>
            <w:sz w:val="24"/>
            <w:szCs w:val="24"/>
            <w:rPrChange w:id="8731" w:author="Kerry Daily" w:date="2020-01-19T17:48:00Z">
              <w:rPr>
                <w:rFonts w:ascii="Garamond" w:hAnsi="Garamond"/>
                <w:sz w:val="24"/>
                <w:szCs w:val="24"/>
              </w:rPr>
            </w:rPrChange>
          </w:rPr>
          <w:delText xml:space="preserve">nor </w:delText>
        </w:r>
        <w:r w:rsidRPr="00F40690" w:rsidDel="00861024">
          <w:rPr>
            <w:rFonts w:ascii="Garamond" w:eastAsia="Times New Roman" w:hAnsi="Garamond" w:cs="Times New Roman"/>
            <w:sz w:val="24"/>
            <w:szCs w:val="24"/>
            <w:rPrChange w:id="8732" w:author="Kerry Daily" w:date="2020-01-19T17:48:00Z">
              <w:rPr>
                <w:rFonts w:ascii="Garamond" w:hAnsi="Garamond"/>
                <w:sz w:val="24"/>
                <w:szCs w:val="24"/>
              </w:rPr>
            </w:rPrChange>
          </w:rPr>
          <w:delText xml:space="preserve">does the $100 fee required by IDEM with the NOI.  She stated that all the permitting should be local, the minimum project size that triggers a permit should be five (5) acres, not one (1) acre and that the permitting should be erosion control only focused.  She also felt that site work should be able to begin at the time of plan submittal. </w:delText>
        </w:r>
      </w:del>
    </w:p>
    <w:p w14:paraId="3CA78535" w14:textId="77777777" w:rsidR="00D84C03" w:rsidRPr="00F40690" w:rsidDel="00861024" w:rsidRDefault="00D84C03">
      <w:pPr>
        <w:spacing w:after="0"/>
        <w:ind w:left="2160" w:hanging="2160"/>
        <w:jc w:val="both"/>
        <w:rPr>
          <w:del w:id="8733" w:author="Kerry Daily" w:date="2018-09-16T22:29:00Z"/>
          <w:rFonts w:ascii="Garamond" w:eastAsia="Times New Roman" w:hAnsi="Garamond" w:cs="Times New Roman"/>
          <w:sz w:val="24"/>
          <w:szCs w:val="24"/>
          <w:rPrChange w:id="8734" w:author="Kerry Daily" w:date="2020-01-19T17:48:00Z">
            <w:rPr>
              <w:del w:id="8735" w:author="Kerry Daily" w:date="2018-09-16T22:29:00Z"/>
              <w:rFonts w:ascii="Garamond" w:hAnsi="Garamond"/>
              <w:sz w:val="24"/>
              <w:szCs w:val="24"/>
            </w:rPr>
          </w:rPrChange>
        </w:rPr>
        <w:pPrChange w:id="8736" w:author="Kerry Daily" w:date="2020-02-05T09:03:00Z">
          <w:pPr>
            <w:pStyle w:val="ListParagraph"/>
            <w:spacing w:after="0"/>
            <w:ind w:left="0"/>
            <w:jc w:val="both"/>
          </w:pPr>
        </w:pPrChange>
      </w:pPr>
    </w:p>
    <w:p w14:paraId="01AE1A4C" w14:textId="77777777" w:rsidR="00D84C03" w:rsidRPr="00F40690" w:rsidDel="00861024" w:rsidRDefault="00D84C03">
      <w:pPr>
        <w:spacing w:after="0"/>
        <w:ind w:left="2160" w:hanging="2160"/>
        <w:jc w:val="both"/>
        <w:rPr>
          <w:del w:id="8737" w:author="Kerry Daily" w:date="2018-09-16T22:29:00Z"/>
          <w:rFonts w:ascii="Garamond" w:eastAsia="Times New Roman" w:hAnsi="Garamond" w:cs="Times New Roman"/>
          <w:sz w:val="24"/>
          <w:szCs w:val="24"/>
          <w:rPrChange w:id="8738" w:author="Kerry Daily" w:date="2020-01-19T17:48:00Z">
            <w:rPr>
              <w:del w:id="8739" w:author="Kerry Daily" w:date="2018-09-16T22:29:00Z"/>
              <w:rFonts w:ascii="Garamond" w:hAnsi="Garamond"/>
              <w:sz w:val="24"/>
              <w:szCs w:val="24"/>
            </w:rPr>
          </w:rPrChange>
        </w:rPr>
        <w:pPrChange w:id="8740" w:author="Kerry Daily" w:date="2020-02-05T09:03:00Z">
          <w:pPr>
            <w:pStyle w:val="ListParagraph"/>
            <w:spacing w:after="0"/>
            <w:ind w:left="0"/>
            <w:jc w:val="both"/>
          </w:pPr>
        </w:pPrChange>
      </w:pPr>
      <w:del w:id="8741" w:author="Kerry Daily" w:date="2018-09-16T22:29:00Z">
        <w:r w:rsidRPr="00F40690" w:rsidDel="00861024">
          <w:rPr>
            <w:rFonts w:ascii="Garamond" w:eastAsia="Times New Roman" w:hAnsi="Garamond" w:cs="Times New Roman"/>
            <w:sz w:val="24"/>
            <w:szCs w:val="24"/>
            <w:rPrChange w:id="8742" w:author="Kerry Daily" w:date="2020-01-19T17:48:00Z">
              <w:rPr>
                <w:rFonts w:ascii="Garamond" w:hAnsi="Garamond"/>
                <w:sz w:val="24"/>
                <w:szCs w:val="24"/>
              </w:rPr>
            </w:rPrChange>
          </w:rPr>
          <w:delText xml:space="preserve">The Moderator pointed out that some issues such as the public notice and the one (1) acre requirement are from the EPA to the states and may not be negotiable. </w:delText>
        </w:r>
      </w:del>
    </w:p>
    <w:p w14:paraId="0F33997F" w14:textId="77777777" w:rsidR="00D84C03" w:rsidRPr="00F40690" w:rsidDel="00861024" w:rsidRDefault="00D84C03">
      <w:pPr>
        <w:spacing w:after="0"/>
        <w:ind w:left="2160" w:hanging="2160"/>
        <w:jc w:val="both"/>
        <w:rPr>
          <w:del w:id="8743" w:author="Kerry Daily" w:date="2018-09-16T22:29:00Z"/>
          <w:rFonts w:ascii="Garamond" w:eastAsia="Times New Roman" w:hAnsi="Garamond" w:cs="Times New Roman"/>
          <w:sz w:val="24"/>
          <w:szCs w:val="24"/>
          <w:rPrChange w:id="8744" w:author="Kerry Daily" w:date="2020-01-19T17:48:00Z">
            <w:rPr>
              <w:del w:id="8745" w:author="Kerry Daily" w:date="2018-09-16T22:29:00Z"/>
              <w:rFonts w:ascii="Garamond" w:hAnsi="Garamond"/>
              <w:sz w:val="24"/>
              <w:szCs w:val="24"/>
            </w:rPr>
          </w:rPrChange>
        </w:rPr>
        <w:pPrChange w:id="8746" w:author="Kerry Daily" w:date="2020-02-05T09:03:00Z">
          <w:pPr>
            <w:pStyle w:val="ListParagraph"/>
            <w:spacing w:after="0"/>
            <w:ind w:left="0"/>
            <w:jc w:val="both"/>
          </w:pPr>
        </w:pPrChange>
      </w:pPr>
    </w:p>
    <w:p w14:paraId="49946658" w14:textId="77777777" w:rsidR="00D84C03" w:rsidRPr="00F40690" w:rsidDel="00861024" w:rsidRDefault="00D84C03">
      <w:pPr>
        <w:spacing w:after="0"/>
        <w:ind w:left="2160" w:hanging="2160"/>
        <w:jc w:val="both"/>
        <w:rPr>
          <w:del w:id="8747" w:author="Kerry Daily" w:date="2018-09-16T22:29:00Z"/>
          <w:rFonts w:ascii="Garamond" w:eastAsia="Times New Roman" w:hAnsi="Garamond" w:cs="Times New Roman"/>
          <w:sz w:val="24"/>
          <w:szCs w:val="24"/>
          <w:rPrChange w:id="8748" w:author="Kerry Daily" w:date="2020-01-19T17:48:00Z">
            <w:rPr>
              <w:del w:id="8749" w:author="Kerry Daily" w:date="2018-09-16T22:29:00Z"/>
              <w:rFonts w:ascii="Garamond" w:hAnsi="Garamond"/>
              <w:sz w:val="24"/>
              <w:szCs w:val="24"/>
            </w:rPr>
          </w:rPrChange>
        </w:rPr>
        <w:pPrChange w:id="8750" w:author="Kerry Daily" w:date="2020-02-05T09:03:00Z">
          <w:pPr>
            <w:pStyle w:val="ListParagraph"/>
            <w:spacing w:after="0"/>
            <w:ind w:left="0"/>
            <w:jc w:val="both"/>
          </w:pPr>
        </w:pPrChange>
      </w:pPr>
      <w:del w:id="8751" w:author="Kerry Daily" w:date="2018-09-16T22:29:00Z">
        <w:r w:rsidRPr="00F40690" w:rsidDel="00861024">
          <w:rPr>
            <w:rFonts w:ascii="Garamond" w:eastAsia="Times New Roman" w:hAnsi="Garamond" w:cs="Times New Roman"/>
            <w:sz w:val="24"/>
            <w:szCs w:val="24"/>
            <w:rPrChange w:id="8752" w:author="Kerry Daily" w:date="2020-01-19T17:48:00Z">
              <w:rPr>
                <w:rFonts w:ascii="Garamond" w:hAnsi="Garamond"/>
                <w:sz w:val="24"/>
                <w:szCs w:val="24"/>
              </w:rPr>
            </w:rPrChange>
          </w:rPr>
          <w:delText xml:space="preserve">Ms. Hughes stated that in Michigan the minimum site size for permitting is five (5) acres. </w:delText>
        </w:r>
      </w:del>
    </w:p>
    <w:p w14:paraId="5D271A34" w14:textId="77777777" w:rsidR="00D84C03" w:rsidRPr="00F40690" w:rsidDel="00861024" w:rsidRDefault="00D84C03">
      <w:pPr>
        <w:spacing w:after="0"/>
        <w:ind w:left="2160" w:hanging="2160"/>
        <w:jc w:val="both"/>
        <w:rPr>
          <w:del w:id="8753" w:author="Kerry Daily" w:date="2018-09-16T22:29:00Z"/>
          <w:rFonts w:ascii="Garamond" w:eastAsia="Times New Roman" w:hAnsi="Garamond" w:cs="Times New Roman"/>
          <w:sz w:val="24"/>
          <w:szCs w:val="24"/>
          <w:rPrChange w:id="8754" w:author="Kerry Daily" w:date="2020-01-19T17:48:00Z">
            <w:rPr>
              <w:del w:id="8755" w:author="Kerry Daily" w:date="2018-09-16T22:29:00Z"/>
              <w:rFonts w:ascii="Garamond" w:hAnsi="Garamond"/>
              <w:sz w:val="24"/>
              <w:szCs w:val="24"/>
            </w:rPr>
          </w:rPrChange>
        </w:rPr>
        <w:pPrChange w:id="8756" w:author="Kerry Daily" w:date="2020-02-05T09:03:00Z">
          <w:pPr>
            <w:pStyle w:val="ListParagraph"/>
            <w:spacing w:after="0"/>
            <w:ind w:left="0"/>
            <w:jc w:val="both"/>
          </w:pPr>
        </w:pPrChange>
      </w:pPr>
    </w:p>
    <w:p w14:paraId="40252DBC" w14:textId="77777777" w:rsidR="00072720" w:rsidRPr="00F40690" w:rsidDel="00861024" w:rsidRDefault="00D84C03">
      <w:pPr>
        <w:spacing w:after="0"/>
        <w:ind w:left="2160" w:hanging="2160"/>
        <w:jc w:val="both"/>
        <w:rPr>
          <w:del w:id="8757" w:author="Kerry Daily" w:date="2018-09-16T22:29:00Z"/>
          <w:rFonts w:ascii="Garamond" w:eastAsia="Times New Roman" w:hAnsi="Garamond" w:cs="Times New Roman"/>
          <w:sz w:val="24"/>
          <w:szCs w:val="24"/>
          <w:rPrChange w:id="8758" w:author="Kerry Daily" w:date="2020-01-19T17:48:00Z">
            <w:rPr>
              <w:del w:id="8759" w:author="Kerry Daily" w:date="2018-09-16T22:29:00Z"/>
              <w:rFonts w:ascii="Garamond" w:hAnsi="Garamond"/>
              <w:sz w:val="24"/>
              <w:szCs w:val="24"/>
            </w:rPr>
          </w:rPrChange>
        </w:rPr>
        <w:pPrChange w:id="8760" w:author="Kerry Daily" w:date="2020-02-05T09:03:00Z">
          <w:pPr>
            <w:pStyle w:val="ListParagraph"/>
            <w:spacing w:after="0"/>
            <w:ind w:left="0"/>
            <w:jc w:val="both"/>
          </w:pPr>
        </w:pPrChange>
      </w:pPr>
      <w:del w:id="8761" w:author="Kerry Daily" w:date="2018-09-16T22:29:00Z">
        <w:r w:rsidRPr="00F40690" w:rsidDel="00861024">
          <w:rPr>
            <w:rFonts w:ascii="Garamond" w:eastAsia="Times New Roman" w:hAnsi="Garamond" w:cs="Times New Roman"/>
            <w:sz w:val="24"/>
            <w:szCs w:val="24"/>
            <w:rPrChange w:id="8762" w:author="Kerry Daily" w:date="2020-01-19T17:48:00Z">
              <w:rPr>
                <w:rFonts w:ascii="Garamond" w:hAnsi="Garamond"/>
                <w:sz w:val="24"/>
                <w:szCs w:val="24"/>
              </w:rPr>
            </w:rPrChange>
          </w:rPr>
          <w:delText xml:space="preserve">Senator Doriot agreed that site work should be able to begin at plan submittal if the plan is from a </w:delText>
        </w:r>
        <w:r w:rsidR="0080245F" w:rsidRPr="00F40690" w:rsidDel="00861024">
          <w:rPr>
            <w:rFonts w:ascii="Garamond" w:eastAsia="Times New Roman" w:hAnsi="Garamond" w:cs="Times New Roman"/>
            <w:sz w:val="24"/>
            <w:szCs w:val="24"/>
            <w:rPrChange w:id="8763" w:author="Kerry Daily" w:date="2020-01-19T17:48:00Z">
              <w:rPr>
                <w:rFonts w:ascii="Garamond" w:hAnsi="Garamond"/>
                <w:sz w:val="24"/>
                <w:szCs w:val="24"/>
              </w:rPr>
            </w:rPrChange>
          </w:rPr>
          <w:delText xml:space="preserve">reputable firm and that time is a more sensitive issue in northern Indiana than perhaps in southern Indiana. </w:delText>
        </w:r>
      </w:del>
    </w:p>
    <w:p w14:paraId="6D584DE6" w14:textId="77777777" w:rsidR="0080245F" w:rsidRPr="00F40690" w:rsidDel="00861024" w:rsidRDefault="0080245F">
      <w:pPr>
        <w:spacing w:after="0"/>
        <w:ind w:left="2160" w:hanging="2160"/>
        <w:jc w:val="both"/>
        <w:rPr>
          <w:del w:id="8764" w:author="Kerry Daily" w:date="2018-09-16T22:29:00Z"/>
          <w:rFonts w:ascii="Garamond" w:eastAsia="Times New Roman" w:hAnsi="Garamond" w:cs="Times New Roman"/>
          <w:sz w:val="24"/>
          <w:szCs w:val="24"/>
          <w:rPrChange w:id="8765" w:author="Kerry Daily" w:date="2020-01-19T17:48:00Z">
            <w:rPr>
              <w:del w:id="8766" w:author="Kerry Daily" w:date="2018-09-16T22:29:00Z"/>
              <w:rFonts w:ascii="Garamond" w:hAnsi="Garamond"/>
              <w:sz w:val="24"/>
              <w:szCs w:val="24"/>
            </w:rPr>
          </w:rPrChange>
        </w:rPr>
        <w:pPrChange w:id="8767" w:author="Kerry Daily" w:date="2020-02-05T09:03:00Z">
          <w:pPr>
            <w:pStyle w:val="ListParagraph"/>
            <w:spacing w:after="0"/>
            <w:ind w:left="0"/>
            <w:jc w:val="both"/>
          </w:pPr>
        </w:pPrChange>
      </w:pPr>
    </w:p>
    <w:p w14:paraId="6FB17121" w14:textId="77777777" w:rsidR="0080245F" w:rsidRPr="00F40690" w:rsidDel="00861024" w:rsidRDefault="0080245F">
      <w:pPr>
        <w:spacing w:after="0"/>
        <w:ind w:left="2160" w:hanging="2160"/>
        <w:jc w:val="both"/>
        <w:rPr>
          <w:del w:id="8768" w:author="Kerry Daily" w:date="2018-09-16T22:29:00Z"/>
          <w:rFonts w:ascii="Garamond" w:eastAsia="Times New Roman" w:hAnsi="Garamond" w:cs="Times New Roman"/>
          <w:sz w:val="24"/>
          <w:szCs w:val="24"/>
          <w:rPrChange w:id="8769" w:author="Kerry Daily" w:date="2020-01-19T17:48:00Z">
            <w:rPr>
              <w:del w:id="8770" w:author="Kerry Daily" w:date="2018-09-16T22:29:00Z"/>
              <w:rFonts w:ascii="Garamond" w:hAnsi="Garamond"/>
              <w:sz w:val="24"/>
              <w:szCs w:val="24"/>
            </w:rPr>
          </w:rPrChange>
        </w:rPr>
        <w:pPrChange w:id="8771" w:author="Kerry Daily" w:date="2020-02-05T09:03:00Z">
          <w:pPr>
            <w:pStyle w:val="ListParagraph"/>
            <w:spacing w:after="0"/>
            <w:ind w:left="0"/>
            <w:jc w:val="both"/>
          </w:pPr>
        </w:pPrChange>
      </w:pPr>
      <w:del w:id="8772" w:author="Kerry Daily" w:date="2018-09-16T22:29:00Z">
        <w:r w:rsidRPr="00F40690" w:rsidDel="00861024">
          <w:rPr>
            <w:rFonts w:ascii="Garamond" w:eastAsia="Times New Roman" w:hAnsi="Garamond" w:cs="Times New Roman"/>
            <w:sz w:val="24"/>
            <w:szCs w:val="24"/>
            <w:rPrChange w:id="8773" w:author="Kerry Daily" w:date="2020-01-19T17:48:00Z">
              <w:rPr>
                <w:rFonts w:ascii="Garamond" w:hAnsi="Garamond"/>
                <w:sz w:val="24"/>
                <w:szCs w:val="24"/>
              </w:rPr>
            </w:rPrChange>
          </w:rPr>
          <w:delText xml:space="preserve">Mr. Yoder remarked that he has heard of different permitting requirements between different local entities and does not want local flexibility taken away.  Mr. Yoder also believed that contractors should voice the local concerns to local officials such as mayors or other elected officials. </w:delText>
        </w:r>
      </w:del>
    </w:p>
    <w:p w14:paraId="054DF381" w14:textId="77777777" w:rsidR="0080245F" w:rsidRPr="00F40690" w:rsidDel="00861024" w:rsidRDefault="0080245F">
      <w:pPr>
        <w:spacing w:after="0"/>
        <w:ind w:left="2160" w:hanging="2160"/>
        <w:jc w:val="both"/>
        <w:rPr>
          <w:del w:id="8774" w:author="Kerry Daily" w:date="2018-09-16T22:29:00Z"/>
          <w:rFonts w:ascii="Garamond" w:eastAsia="Times New Roman" w:hAnsi="Garamond" w:cs="Times New Roman"/>
          <w:sz w:val="24"/>
          <w:szCs w:val="24"/>
          <w:rPrChange w:id="8775" w:author="Kerry Daily" w:date="2020-01-19T17:48:00Z">
            <w:rPr>
              <w:del w:id="8776" w:author="Kerry Daily" w:date="2018-09-16T22:29:00Z"/>
              <w:rFonts w:ascii="Garamond" w:hAnsi="Garamond"/>
              <w:sz w:val="24"/>
              <w:szCs w:val="24"/>
            </w:rPr>
          </w:rPrChange>
        </w:rPr>
        <w:pPrChange w:id="8777" w:author="Kerry Daily" w:date="2020-02-05T09:03:00Z">
          <w:pPr>
            <w:pStyle w:val="ListParagraph"/>
            <w:spacing w:after="0"/>
            <w:ind w:left="0"/>
            <w:jc w:val="both"/>
          </w:pPr>
        </w:pPrChange>
      </w:pPr>
    </w:p>
    <w:p w14:paraId="1A8360BA" w14:textId="77777777" w:rsidR="0080245F" w:rsidRPr="00F40690" w:rsidDel="00861024" w:rsidRDefault="0080245F">
      <w:pPr>
        <w:spacing w:after="0"/>
        <w:ind w:left="2160" w:hanging="2160"/>
        <w:jc w:val="both"/>
        <w:rPr>
          <w:del w:id="8778" w:author="Kerry Daily" w:date="2018-09-16T22:29:00Z"/>
          <w:rFonts w:ascii="Garamond" w:eastAsia="Times New Roman" w:hAnsi="Garamond" w:cs="Times New Roman"/>
          <w:sz w:val="24"/>
          <w:szCs w:val="24"/>
          <w:rPrChange w:id="8779" w:author="Kerry Daily" w:date="2020-01-19T17:48:00Z">
            <w:rPr>
              <w:del w:id="8780" w:author="Kerry Daily" w:date="2018-09-16T22:29:00Z"/>
              <w:rFonts w:ascii="Garamond" w:hAnsi="Garamond"/>
              <w:sz w:val="24"/>
              <w:szCs w:val="24"/>
            </w:rPr>
          </w:rPrChange>
        </w:rPr>
        <w:pPrChange w:id="8781" w:author="Kerry Daily" w:date="2020-02-05T09:03:00Z">
          <w:pPr>
            <w:pStyle w:val="ListParagraph"/>
            <w:spacing w:after="0"/>
            <w:ind w:left="0"/>
            <w:jc w:val="both"/>
          </w:pPr>
        </w:pPrChange>
      </w:pPr>
      <w:del w:id="8782" w:author="Kerry Daily" w:date="2018-09-16T22:29:00Z">
        <w:r w:rsidRPr="00F40690" w:rsidDel="00861024">
          <w:rPr>
            <w:rFonts w:ascii="Garamond" w:eastAsia="Times New Roman" w:hAnsi="Garamond" w:cs="Times New Roman"/>
            <w:sz w:val="24"/>
            <w:szCs w:val="24"/>
            <w:rPrChange w:id="8783" w:author="Kerry Daily" w:date="2020-01-19T17:48:00Z">
              <w:rPr>
                <w:rFonts w:ascii="Garamond" w:hAnsi="Garamond"/>
                <w:sz w:val="24"/>
                <w:szCs w:val="24"/>
              </w:rPr>
            </w:rPrChange>
          </w:rPr>
          <w:delText xml:space="preserve">Representative Miller stated that consistency between local permitting agencies is necessary. </w:delText>
        </w:r>
      </w:del>
    </w:p>
    <w:p w14:paraId="3D227046" w14:textId="77777777" w:rsidR="0080245F" w:rsidRPr="00F40690" w:rsidDel="00861024" w:rsidRDefault="0080245F">
      <w:pPr>
        <w:spacing w:after="0"/>
        <w:ind w:left="2160" w:hanging="2160"/>
        <w:jc w:val="both"/>
        <w:rPr>
          <w:del w:id="8784" w:author="Kerry Daily" w:date="2018-09-16T22:29:00Z"/>
          <w:rFonts w:ascii="Garamond" w:eastAsia="Times New Roman" w:hAnsi="Garamond" w:cs="Times New Roman"/>
          <w:sz w:val="24"/>
          <w:szCs w:val="24"/>
          <w:rPrChange w:id="8785" w:author="Kerry Daily" w:date="2020-01-19T17:48:00Z">
            <w:rPr>
              <w:del w:id="8786" w:author="Kerry Daily" w:date="2018-09-16T22:29:00Z"/>
              <w:rFonts w:ascii="Garamond" w:hAnsi="Garamond"/>
              <w:sz w:val="24"/>
              <w:szCs w:val="24"/>
            </w:rPr>
          </w:rPrChange>
        </w:rPr>
        <w:pPrChange w:id="8787" w:author="Kerry Daily" w:date="2020-02-05T09:03:00Z">
          <w:pPr>
            <w:pStyle w:val="ListParagraph"/>
            <w:spacing w:after="0"/>
            <w:ind w:left="0"/>
            <w:jc w:val="both"/>
          </w:pPr>
        </w:pPrChange>
      </w:pPr>
    </w:p>
    <w:p w14:paraId="6D3A09D0" w14:textId="77777777" w:rsidR="0080245F" w:rsidRPr="00F40690" w:rsidDel="00861024" w:rsidRDefault="0080245F">
      <w:pPr>
        <w:spacing w:after="0"/>
        <w:ind w:left="2160" w:hanging="2160"/>
        <w:jc w:val="both"/>
        <w:rPr>
          <w:del w:id="8788" w:author="Kerry Daily" w:date="2018-09-16T22:29:00Z"/>
          <w:rFonts w:ascii="Garamond" w:eastAsia="Times New Roman" w:hAnsi="Garamond" w:cs="Times New Roman"/>
          <w:sz w:val="24"/>
          <w:szCs w:val="24"/>
          <w:rPrChange w:id="8789" w:author="Kerry Daily" w:date="2020-01-19T17:48:00Z">
            <w:rPr>
              <w:del w:id="8790" w:author="Kerry Daily" w:date="2018-09-16T22:29:00Z"/>
              <w:rFonts w:ascii="Garamond" w:hAnsi="Garamond"/>
              <w:sz w:val="24"/>
              <w:szCs w:val="24"/>
            </w:rPr>
          </w:rPrChange>
        </w:rPr>
        <w:pPrChange w:id="8791" w:author="Kerry Daily" w:date="2020-02-05T09:03:00Z">
          <w:pPr>
            <w:pStyle w:val="ListParagraph"/>
            <w:spacing w:after="0"/>
            <w:ind w:left="0"/>
            <w:jc w:val="both"/>
          </w:pPr>
        </w:pPrChange>
      </w:pPr>
      <w:del w:id="8792" w:author="Kerry Daily" w:date="2018-09-16T22:29:00Z">
        <w:r w:rsidRPr="00F40690" w:rsidDel="00861024">
          <w:rPr>
            <w:rFonts w:ascii="Garamond" w:eastAsia="Times New Roman" w:hAnsi="Garamond" w:cs="Times New Roman"/>
            <w:sz w:val="24"/>
            <w:szCs w:val="24"/>
            <w:rPrChange w:id="8793" w:author="Kerry Daily" w:date="2020-01-19T17:48:00Z">
              <w:rPr>
                <w:rFonts w:ascii="Garamond" w:hAnsi="Garamond"/>
                <w:sz w:val="24"/>
                <w:szCs w:val="24"/>
              </w:rPr>
            </w:rPrChange>
          </w:rPr>
          <w:delText xml:space="preserve">Mr. Beik stated that generally rules at the state level are not effective and that local needs can be different across the state.  However, consistent forms and timeframes could be developed. </w:delText>
        </w:r>
      </w:del>
    </w:p>
    <w:p w14:paraId="66976F57" w14:textId="77777777" w:rsidR="0080245F" w:rsidRPr="00F40690" w:rsidDel="00861024" w:rsidRDefault="0080245F">
      <w:pPr>
        <w:spacing w:after="0"/>
        <w:ind w:left="2160" w:hanging="2160"/>
        <w:jc w:val="both"/>
        <w:rPr>
          <w:del w:id="8794" w:author="Kerry Daily" w:date="2018-09-16T22:29:00Z"/>
          <w:rFonts w:ascii="Garamond" w:eastAsia="Times New Roman" w:hAnsi="Garamond" w:cs="Times New Roman"/>
          <w:sz w:val="24"/>
          <w:szCs w:val="24"/>
          <w:rPrChange w:id="8795" w:author="Kerry Daily" w:date="2020-01-19T17:48:00Z">
            <w:rPr>
              <w:del w:id="8796" w:author="Kerry Daily" w:date="2018-09-16T22:29:00Z"/>
              <w:rFonts w:ascii="Garamond" w:hAnsi="Garamond"/>
              <w:sz w:val="24"/>
              <w:szCs w:val="24"/>
            </w:rPr>
          </w:rPrChange>
        </w:rPr>
        <w:pPrChange w:id="8797" w:author="Kerry Daily" w:date="2020-02-05T09:03:00Z">
          <w:pPr>
            <w:pStyle w:val="ListParagraph"/>
            <w:spacing w:after="0"/>
            <w:ind w:left="0"/>
            <w:jc w:val="both"/>
          </w:pPr>
        </w:pPrChange>
      </w:pPr>
    </w:p>
    <w:p w14:paraId="5A974355" w14:textId="77777777" w:rsidR="0080245F" w:rsidRPr="00F40690" w:rsidDel="00861024" w:rsidRDefault="0080245F">
      <w:pPr>
        <w:spacing w:after="0"/>
        <w:ind w:left="2160" w:hanging="2160"/>
        <w:jc w:val="both"/>
        <w:rPr>
          <w:del w:id="8798" w:author="Kerry Daily" w:date="2018-09-16T22:29:00Z"/>
          <w:rFonts w:ascii="Garamond" w:eastAsia="Times New Roman" w:hAnsi="Garamond" w:cs="Times New Roman"/>
          <w:sz w:val="24"/>
          <w:szCs w:val="24"/>
          <w:highlight w:val="yellow"/>
          <w:rPrChange w:id="8799" w:author="Kerry Daily" w:date="2020-01-19T17:48:00Z">
            <w:rPr>
              <w:del w:id="8800" w:author="Kerry Daily" w:date="2018-09-16T22:29:00Z"/>
              <w:rFonts w:ascii="Garamond" w:hAnsi="Garamond"/>
              <w:sz w:val="24"/>
              <w:szCs w:val="24"/>
              <w:highlight w:val="yellow"/>
            </w:rPr>
          </w:rPrChange>
        </w:rPr>
        <w:pPrChange w:id="8801" w:author="Kerry Daily" w:date="2020-02-05T09:03:00Z">
          <w:pPr>
            <w:pStyle w:val="ListParagraph"/>
            <w:spacing w:after="0"/>
            <w:ind w:left="0"/>
            <w:jc w:val="both"/>
          </w:pPr>
        </w:pPrChange>
      </w:pPr>
      <w:del w:id="8802" w:author="Kerry Daily" w:date="2018-09-16T22:29:00Z">
        <w:r w:rsidRPr="00F40690" w:rsidDel="00861024">
          <w:rPr>
            <w:rFonts w:ascii="Garamond" w:eastAsia="Times New Roman" w:hAnsi="Garamond" w:cs="Times New Roman"/>
            <w:sz w:val="24"/>
            <w:szCs w:val="24"/>
            <w:rPrChange w:id="8803" w:author="Kerry Daily" w:date="2020-01-19T17:48:00Z">
              <w:rPr>
                <w:rFonts w:ascii="Garamond" w:hAnsi="Garamond"/>
                <w:sz w:val="24"/>
                <w:szCs w:val="24"/>
              </w:rPr>
            </w:rPrChange>
          </w:rPr>
          <w:delText xml:space="preserve">Mr. Wajda questioned what </w:delText>
        </w:r>
        <w:r w:rsidR="00F162B5" w:rsidRPr="00F40690" w:rsidDel="00861024">
          <w:rPr>
            <w:rFonts w:ascii="Garamond" w:eastAsia="Times New Roman" w:hAnsi="Garamond" w:cs="Times New Roman"/>
            <w:sz w:val="24"/>
            <w:szCs w:val="24"/>
            <w:rPrChange w:id="8804" w:author="Kerry Daily" w:date="2020-01-19T17:48:00Z">
              <w:rPr>
                <w:rFonts w:ascii="Garamond" w:hAnsi="Garamond"/>
                <w:sz w:val="24"/>
                <w:szCs w:val="24"/>
              </w:rPr>
            </w:rPrChange>
          </w:rPr>
          <w:delText xml:space="preserve">post-construction </w:delText>
        </w:r>
        <w:r w:rsidRPr="00F40690" w:rsidDel="00861024">
          <w:rPr>
            <w:rFonts w:ascii="Garamond" w:eastAsia="Times New Roman" w:hAnsi="Garamond" w:cs="Times New Roman"/>
            <w:sz w:val="24"/>
            <w:szCs w:val="24"/>
            <w:rPrChange w:id="8805" w:author="Kerry Daily" w:date="2020-01-19T17:48:00Z">
              <w:rPr>
                <w:rFonts w:ascii="Garamond" w:hAnsi="Garamond"/>
                <w:sz w:val="24"/>
                <w:szCs w:val="24"/>
              </w:rPr>
            </w:rPrChange>
          </w:rPr>
          <w:delText xml:space="preserve">water quality issues are caused by </w:delText>
        </w:r>
        <w:r w:rsidR="006F0E06" w:rsidRPr="00F40690" w:rsidDel="00861024">
          <w:rPr>
            <w:rFonts w:ascii="Garamond" w:eastAsia="Times New Roman" w:hAnsi="Garamond" w:cs="Times New Roman"/>
            <w:sz w:val="24"/>
            <w:szCs w:val="24"/>
            <w:rPrChange w:id="8806" w:author="Kerry Daily" w:date="2020-01-19T17:48:00Z">
              <w:rPr>
                <w:rFonts w:ascii="Garamond" w:hAnsi="Garamond"/>
                <w:sz w:val="24"/>
                <w:szCs w:val="24"/>
              </w:rPr>
            </w:rPrChange>
          </w:rPr>
          <w:delText>construction.</w:delText>
        </w:r>
        <w:r w:rsidR="006F0E06" w:rsidRPr="00F40690" w:rsidDel="00861024">
          <w:rPr>
            <w:rFonts w:ascii="Garamond" w:eastAsia="Times New Roman" w:hAnsi="Garamond" w:cs="Times New Roman"/>
            <w:sz w:val="24"/>
            <w:szCs w:val="24"/>
            <w:highlight w:val="yellow"/>
            <w:rPrChange w:id="8807" w:author="Kerry Daily" w:date="2020-01-19T17:48:00Z">
              <w:rPr>
                <w:rFonts w:ascii="Garamond" w:hAnsi="Garamond"/>
                <w:sz w:val="24"/>
                <w:szCs w:val="24"/>
                <w:highlight w:val="yellow"/>
              </w:rPr>
            </w:rPrChange>
          </w:rPr>
          <w:delText xml:space="preserve"> </w:delText>
        </w:r>
      </w:del>
    </w:p>
    <w:p w14:paraId="77FEEED7" w14:textId="77777777" w:rsidR="006F0E06" w:rsidRPr="00F40690" w:rsidDel="00861024" w:rsidRDefault="006F0E06">
      <w:pPr>
        <w:spacing w:after="0"/>
        <w:ind w:left="2160" w:hanging="2160"/>
        <w:jc w:val="both"/>
        <w:rPr>
          <w:del w:id="8808" w:author="Kerry Daily" w:date="2018-09-16T22:29:00Z"/>
          <w:rFonts w:ascii="Garamond" w:eastAsia="Times New Roman" w:hAnsi="Garamond" w:cs="Times New Roman"/>
          <w:sz w:val="24"/>
          <w:szCs w:val="24"/>
          <w:highlight w:val="yellow"/>
          <w:rPrChange w:id="8809" w:author="Kerry Daily" w:date="2020-01-19T17:48:00Z">
            <w:rPr>
              <w:del w:id="8810" w:author="Kerry Daily" w:date="2018-09-16T22:29:00Z"/>
              <w:rFonts w:ascii="Garamond" w:hAnsi="Garamond"/>
              <w:sz w:val="24"/>
              <w:szCs w:val="24"/>
              <w:highlight w:val="yellow"/>
            </w:rPr>
          </w:rPrChange>
        </w:rPr>
        <w:pPrChange w:id="8811" w:author="Kerry Daily" w:date="2020-02-05T09:03:00Z">
          <w:pPr>
            <w:pStyle w:val="ListParagraph"/>
            <w:spacing w:after="0"/>
            <w:ind w:left="0"/>
            <w:jc w:val="both"/>
          </w:pPr>
        </w:pPrChange>
      </w:pPr>
    </w:p>
    <w:p w14:paraId="0A1D9B94" w14:textId="77777777" w:rsidR="006F0E06" w:rsidRPr="00F40690" w:rsidDel="00861024" w:rsidRDefault="006F0E06">
      <w:pPr>
        <w:spacing w:after="0"/>
        <w:ind w:left="2160" w:hanging="2160"/>
        <w:jc w:val="both"/>
        <w:rPr>
          <w:del w:id="8812" w:author="Kerry Daily" w:date="2018-09-16T22:29:00Z"/>
          <w:rFonts w:ascii="Garamond" w:eastAsia="Times New Roman" w:hAnsi="Garamond" w:cs="Times New Roman"/>
          <w:sz w:val="24"/>
          <w:szCs w:val="24"/>
          <w:rPrChange w:id="8813" w:author="Kerry Daily" w:date="2020-01-19T17:48:00Z">
            <w:rPr>
              <w:del w:id="8814" w:author="Kerry Daily" w:date="2018-09-16T22:29:00Z"/>
              <w:rFonts w:ascii="Garamond" w:hAnsi="Garamond"/>
              <w:sz w:val="24"/>
              <w:szCs w:val="24"/>
            </w:rPr>
          </w:rPrChange>
        </w:rPr>
        <w:pPrChange w:id="8815" w:author="Kerry Daily" w:date="2020-02-05T09:03:00Z">
          <w:pPr>
            <w:pStyle w:val="ListParagraph"/>
            <w:spacing w:after="0"/>
            <w:ind w:left="0"/>
            <w:jc w:val="both"/>
          </w:pPr>
        </w:pPrChange>
      </w:pPr>
      <w:del w:id="8816" w:author="Kerry Daily" w:date="2018-09-16T22:29:00Z">
        <w:r w:rsidRPr="00F40690" w:rsidDel="00861024">
          <w:rPr>
            <w:rFonts w:ascii="Garamond" w:eastAsia="Times New Roman" w:hAnsi="Garamond" w:cs="Times New Roman"/>
            <w:sz w:val="24"/>
            <w:szCs w:val="24"/>
            <w:rPrChange w:id="8817" w:author="Kerry Daily" w:date="2020-01-19T17:48:00Z">
              <w:rPr>
                <w:rFonts w:ascii="Garamond" w:hAnsi="Garamond"/>
                <w:sz w:val="24"/>
                <w:szCs w:val="24"/>
              </w:rPr>
            </w:rPrChange>
          </w:rPr>
          <w:delText>Mr. Beik responded that the issues come from the different sources</w:delText>
        </w:r>
        <w:r w:rsidR="00F162B5" w:rsidRPr="00F40690" w:rsidDel="00861024">
          <w:rPr>
            <w:rFonts w:ascii="Garamond" w:eastAsia="Times New Roman" w:hAnsi="Garamond" w:cs="Times New Roman"/>
            <w:sz w:val="24"/>
            <w:szCs w:val="24"/>
            <w:rPrChange w:id="8818" w:author="Kerry Daily" w:date="2020-01-19T17:48:00Z">
              <w:rPr>
                <w:rFonts w:ascii="Garamond" w:hAnsi="Garamond"/>
                <w:sz w:val="24"/>
                <w:szCs w:val="24"/>
              </w:rPr>
            </w:rPrChange>
          </w:rPr>
          <w:delText xml:space="preserve">. </w:delText>
        </w:r>
        <w:r w:rsidRPr="00F40690" w:rsidDel="00861024">
          <w:rPr>
            <w:rFonts w:ascii="Garamond" w:eastAsia="Times New Roman" w:hAnsi="Garamond" w:cs="Times New Roman"/>
            <w:sz w:val="24"/>
            <w:szCs w:val="24"/>
            <w:rPrChange w:id="8819" w:author="Kerry Daily" w:date="2020-01-19T17:48:00Z">
              <w:rPr>
                <w:rFonts w:ascii="Garamond" w:hAnsi="Garamond"/>
                <w:sz w:val="24"/>
                <w:szCs w:val="24"/>
              </w:rPr>
            </w:rPrChange>
          </w:rPr>
          <w:delText xml:space="preserve"> </w:delText>
        </w:r>
      </w:del>
    </w:p>
    <w:p w14:paraId="2CE63EC7" w14:textId="77777777" w:rsidR="006F0E06" w:rsidRPr="00F40690" w:rsidDel="00861024" w:rsidRDefault="006F0E06">
      <w:pPr>
        <w:spacing w:after="0"/>
        <w:ind w:left="2160" w:hanging="2160"/>
        <w:jc w:val="both"/>
        <w:rPr>
          <w:del w:id="8820" w:author="Kerry Daily" w:date="2018-09-16T22:29:00Z"/>
          <w:rFonts w:ascii="Garamond" w:eastAsia="Times New Roman" w:hAnsi="Garamond" w:cs="Times New Roman"/>
          <w:sz w:val="24"/>
          <w:szCs w:val="24"/>
          <w:rPrChange w:id="8821" w:author="Kerry Daily" w:date="2020-01-19T17:48:00Z">
            <w:rPr>
              <w:del w:id="8822" w:author="Kerry Daily" w:date="2018-09-16T22:29:00Z"/>
              <w:rFonts w:ascii="Garamond" w:hAnsi="Garamond"/>
              <w:sz w:val="24"/>
              <w:szCs w:val="24"/>
            </w:rPr>
          </w:rPrChange>
        </w:rPr>
        <w:pPrChange w:id="8823" w:author="Kerry Daily" w:date="2020-02-05T09:03:00Z">
          <w:pPr>
            <w:pStyle w:val="ListParagraph"/>
            <w:spacing w:after="0"/>
            <w:ind w:left="0"/>
            <w:jc w:val="both"/>
          </w:pPr>
        </w:pPrChange>
      </w:pPr>
    </w:p>
    <w:p w14:paraId="1803331C" w14:textId="77777777" w:rsidR="006F0E06" w:rsidRPr="00F40690" w:rsidDel="00861024" w:rsidRDefault="006F0E06">
      <w:pPr>
        <w:spacing w:after="0"/>
        <w:ind w:left="2160" w:hanging="2160"/>
        <w:jc w:val="both"/>
        <w:rPr>
          <w:del w:id="8824" w:author="Kerry Daily" w:date="2018-09-16T22:29:00Z"/>
          <w:rFonts w:ascii="Garamond" w:eastAsia="Times New Roman" w:hAnsi="Garamond" w:cs="Times New Roman"/>
          <w:sz w:val="24"/>
          <w:szCs w:val="24"/>
          <w:rPrChange w:id="8825" w:author="Kerry Daily" w:date="2020-01-19T17:48:00Z">
            <w:rPr>
              <w:del w:id="8826" w:author="Kerry Daily" w:date="2018-09-16T22:29:00Z"/>
              <w:rFonts w:ascii="Garamond" w:hAnsi="Garamond"/>
              <w:sz w:val="24"/>
              <w:szCs w:val="24"/>
            </w:rPr>
          </w:rPrChange>
        </w:rPr>
        <w:pPrChange w:id="8827" w:author="Kerry Daily" w:date="2020-02-05T09:03:00Z">
          <w:pPr>
            <w:pStyle w:val="ListParagraph"/>
            <w:spacing w:after="0"/>
            <w:ind w:left="0"/>
            <w:jc w:val="both"/>
          </w:pPr>
        </w:pPrChange>
      </w:pPr>
      <w:del w:id="8828" w:author="Kerry Daily" w:date="2018-09-16T22:29:00Z">
        <w:r w:rsidRPr="00F40690" w:rsidDel="00861024">
          <w:rPr>
            <w:rFonts w:ascii="Garamond" w:eastAsia="Times New Roman" w:hAnsi="Garamond" w:cs="Times New Roman"/>
            <w:sz w:val="24"/>
            <w:szCs w:val="24"/>
            <w:rPrChange w:id="8829" w:author="Kerry Daily" w:date="2020-01-19T17:48:00Z">
              <w:rPr>
                <w:rFonts w:ascii="Garamond" w:hAnsi="Garamond"/>
                <w:sz w:val="24"/>
                <w:szCs w:val="24"/>
              </w:rPr>
            </w:rPrChange>
          </w:rPr>
          <w:delText xml:space="preserve">Mr. Wajda noted that the development community and builders feel they are being forced to pay for the sins of past practitioners. </w:delText>
        </w:r>
      </w:del>
    </w:p>
    <w:p w14:paraId="4DCC7257" w14:textId="77777777" w:rsidR="006F0E06" w:rsidRPr="00F40690" w:rsidDel="00861024" w:rsidRDefault="006F0E06">
      <w:pPr>
        <w:spacing w:after="0"/>
        <w:ind w:left="2160" w:hanging="2160"/>
        <w:jc w:val="both"/>
        <w:rPr>
          <w:del w:id="8830" w:author="Kerry Daily" w:date="2018-09-16T22:29:00Z"/>
          <w:rFonts w:ascii="Garamond" w:eastAsia="Times New Roman" w:hAnsi="Garamond" w:cs="Times New Roman"/>
          <w:sz w:val="24"/>
          <w:szCs w:val="24"/>
          <w:rPrChange w:id="8831" w:author="Kerry Daily" w:date="2020-01-19T17:48:00Z">
            <w:rPr>
              <w:del w:id="8832" w:author="Kerry Daily" w:date="2018-09-16T22:29:00Z"/>
              <w:rFonts w:ascii="Garamond" w:hAnsi="Garamond"/>
              <w:sz w:val="24"/>
              <w:szCs w:val="24"/>
            </w:rPr>
          </w:rPrChange>
        </w:rPr>
        <w:pPrChange w:id="8833" w:author="Kerry Daily" w:date="2020-02-05T09:03:00Z">
          <w:pPr>
            <w:pStyle w:val="ListParagraph"/>
            <w:spacing w:after="0"/>
            <w:ind w:left="0"/>
            <w:jc w:val="both"/>
          </w:pPr>
        </w:pPrChange>
      </w:pPr>
    </w:p>
    <w:p w14:paraId="374B6426" w14:textId="77777777" w:rsidR="006F0E06" w:rsidRPr="00F40690" w:rsidDel="00861024" w:rsidRDefault="006F0E06">
      <w:pPr>
        <w:spacing w:after="0"/>
        <w:ind w:left="2160" w:hanging="2160"/>
        <w:jc w:val="both"/>
        <w:rPr>
          <w:del w:id="8834" w:author="Kerry Daily" w:date="2018-09-16T22:29:00Z"/>
          <w:rFonts w:ascii="Garamond" w:eastAsia="Times New Roman" w:hAnsi="Garamond" w:cs="Times New Roman"/>
          <w:sz w:val="24"/>
          <w:szCs w:val="24"/>
          <w:rPrChange w:id="8835" w:author="Kerry Daily" w:date="2020-01-19T17:48:00Z">
            <w:rPr>
              <w:del w:id="8836" w:author="Kerry Daily" w:date="2018-09-16T22:29:00Z"/>
              <w:rFonts w:ascii="Garamond" w:hAnsi="Garamond"/>
              <w:sz w:val="24"/>
              <w:szCs w:val="24"/>
            </w:rPr>
          </w:rPrChange>
        </w:rPr>
        <w:pPrChange w:id="8837" w:author="Kerry Daily" w:date="2020-02-05T09:03:00Z">
          <w:pPr>
            <w:pStyle w:val="ListParagraph"/>
            <w:spacing w:after="0"/>
            <w:ind w:left="0"/>
            <w:jc w:val="both"/>
          </w:pPr>
        </w:pPrChange>
      </w:pPr>
      <w:del w:id="8838" w:author="Kerry Daily" w:date="2018-09-16T22:29:00Z">
        <w:r w:rsidRPr="00F40690" w:rsidDel="00861024">
          <w:rPr>
            <w:rFonts w:ascii="Garamond" w:eastAsia="Times New Roman" w:hAnsi="Garamond" w:cs="Times New Roman"/>
            <w:sz w:val="24"/>
            <w:szCs w:val="24"/>
            <w:rPrChange w:id="8839" w:author="Kerry Daily" w:date="2020-01-19T17:48:00Z">
              <w:rPr>
                <w:rFonts w:ascii="Garamond" w:hAnsi="Garamond"/>
                <w:sz w:val="24"/>
                <w:szCs w:val="24"/>
              </w:rPr>
            </w:rPrChange>
          </w:rPr>
          <w:delText>Ms. Bodkin, the Hancock County Surveyor, state</w:delText>
        </w:r>
        <w:r w:rsidR="00240412" w:rsidRPr="00F40690" w:rsidDel="00861024">
          <w:rPr>
            <w:rFonts w:ascii="Garamond" w:eastAsia="Times New Roman" w:hAnsi="Garamond" w:cs="Times New Roman"/>
            <w:sz w:val="24"/>
            <w:szCs w:val="24"/>
            <w:rPrChange w:id="8840" w:author="Kerry Daily" w:date="2020-01-19T17:48:00Z">
              <w:rPr>
                <w:rFonts w:ascii="Garamond" w:hAnsi="Garamond"/>
                <w:sz w:val="24"/>
                <w:szCs w:val="24"/>
              </w:rPr>
            </w:rPrChange>
          </w:rPr>
          <w:delText>d</w:delText>
        </w:r>
        <w:r w:rsidRPr="00F40690" w:rsidDel="00861024">
          <w:rPr>
            <w:rFonts w:ascii="Garamond" w:eastAsia="Times New Roman" w:hAnsi="Garamond" w:cs="Times New Roman"/>
            <w:sz w:val="24"/>
            <w:szCs w:val="24"/>
            <w:rPrChange w:id="8841" w:author="Kerry Daily" w:date="2020-01-19T17:48:00Z">
              <w:rPr>
                <w:rFonts w:ascii="Garamond" w:hAnsi="Garamond"/>
                <w:sz w:val="24"/>
                <w:szCs w:val="24"/>
              </w:rPr>
            </w:rPrChange>
          </w:rPr>
          <w:delText xml:space="preserve"> that </w:delText>
        </w:r>
        <w:r w:rsidR="00D20C8B" w:rsidRPr="00F40690" w:rsidDel="00861024">
          <w:rPr>
            <w:rFonts w:ascii="Garamond" w:eastAsia="Times New Roman" w:hAnsi="Garamond" w:cs="Times New Roman"/>
            <w:sz w:val="24"/>
            <w:szCs w:val="24"/>
            <w:rPrChange w:id="8842" w:author="Kerry Daily" w:date="2020-01-19T17:48:00Z">
              <w:rPr>
                <w:rFonts w:ascii="Garamond" w:hAnsi="Garamond"/>
                <w:sz w:val="24"/>
                <w:szCs w:val="24"/>
              </w:rPr>
            </w:rPrChange>
          </w:rPr>
          <w:delText xml:space="preserve">almost all the </w:delText>
        </w:r>
        <w:r w:rsidR="00CB4846" w:rsidRPr="00F40690" w:rsidDel="00861024">
          <w:rPr>
            <w:rFonts w:ascii="Garamond" w:eastAsia="Times New Roman" w:hAnsi="Garamond" w:cs="Times New Roman"/>
            <w:sz w:val="24"/>
            <w:szCs w:val="24"/>
            <w:rPrChange w:id="8843" w:author="Kerry Daily" w:date="2020-01-19T17:48:00Z">
              <w:rPr>
                <w:rFonts w:ascii="Garamond" w:hAnsi="Garamond"/>
                <w:sz w:val="24"/>
                <w:szCs w:val="24"/>
              </w:rPr>
            </w:rPrChange>
          </w:rPr>
          <w:delText>of “</w:delText>
        </w:r>
        <w:r w:rsidRPr="00F40690" w:rsidDel="00861024">
          <w:rPr>
            <w:rFonts w:ascii="Garamond" w:eastAsia="Times New Roman" w:hAnsi="Garamond" w:cs="Times New Roman"/>
            <w:sz w:val="24"/>
            <w:szCs w:val="24"/>
            <w:rPrChange w:id="8844" w:author="Kerry Daily" w:date="2020-01-19T17:48:00Z">
              <w:rPr>
                <w:rFonts w:ascii="Garamond" w:hAnsi="Garamond"/>
                <w:sz w:val="24"/>
                <w:szCs w:val="24"/>
              </w:rPr>
            </w:rPrChange>
          </w:rPr>
          <w:delText>donut” count</w:delText>
        </w:r>
        <w:r w:rsidR="00D20C8B" w:rsidRPr="00F40690" w:rsidDel="00861024">
          <w:rPr>
            <w:rFonts w:ascii="Garamond" w:eastAsia="Times New Roman" w:hAnsi="Garamond" w:cs="Times New Roman"/>
            <w:sz w:val="24"/>
            <w:szCs w:val="24"/>
            <w:rPrChange w:id="8845" w:author="Kerry Daily" w:date="2020-01-19T17:48:00Z">
              <w:rPr>
                <w:rFonts w:ascii="Garamond" w:hAnsi="Garamond"/>
                <w:sz w:val="24"/>
                <w:szCs w:val="24"/>
              </w:rPr>
            </w:rPrChange>
          </w:rPr>
          <w:delText>ies around</w:delText>
        </w:r>
        <w:r w:rsidRPr="00F40690" w:rsidDel="00861024">
          <w:rPr>
            <w:rFonts w:ascii="Garamond" w:eastAsia="Times New Roman" w:hAnsi="Garamond" w:cs="Times New Roman"/>
            <w:sz w:val="24"/>
            <w:szCs w:val="24"/>
            <w:rPrChange w:id="8846" w:author="Kerry Daily" w:date="2020-01-19T17:48:00Z">
              <w:rPr>
                <w:rFonts w:ascii="Garamond" w:hAnsi="Garamond"/>
                <w:sz w:val="24"/>
                <w:szCs w:val="24"/>
              </w:rPr>
            </w:rPrChange>
          </w:rPr>
          <w:delText xml:space="preserve"> Indianapolis, </w:delText>
        </w:r>
        <w:r w:rsidR="00D20C8B" w:rsidRPr="00F40690" w:rsidDel="00861024">
          <w:rPr>
            <w:rFonts w:ascii="Garamond" w:eastAsia="Times New Roman" w:hAnsi="Garamond" w:cs="Times New Roman"/>
            <w:sz w:val="24"/>
            <w:szCs w:val="24"/>
            <w:rPrChange w:id="8847" w:author="Kerry Daily" w:date="2020-01-19T17:48:00Z">
              <w:rPr>
                <w:rFonts w:ascii="Garamond" w:hAnsi="Garamond"/>
                <w:sz w:val="24"/>
                <w:szCs w:val="24"/>
              </w:rPr>
            </w:rPrChange>
          </w:rPr>
          <w:delText xml:space="preserve">including </w:delText>
        </w:r>
        <w:r w:rsidRPr="00F40690" w:rsidDel="00861024">
          <w:rPr>
            <w:rFonts w:ascii="Garamond" w:eastAsia="Times New Roman" w:hAnsi="Garamond" w:cs="Times New Roman"/>
            <w:sz w:val="24"/>
            <w:szCs w:val="24"/>
            <w:rPrChange w:id="8848" w:author="Kerry Daily" w:date="2020-01-19T17:48:00Z">
              <w:rPr>
                <w:rFonts w:ascii="Garamond" w:hAnsi="Garamond"/>
                <w:sz w:val="24"/>
                <w:szCs w:val="24"/>
              </w:rPr>
            </w:rPrChange>
          </w:rPr>
          <w:delText>Hancock County</w:delText>
        </w:r>
        <w:r w:rsidR="00D20C8B" w:rsidRPr="00F40690" w:rsidDel="00861024">
          <w:rPr>
            <w:rFonts w:ascii="Garamond" w:eastAsia="Times New Roman" w:hAnsi="Garamond" w:cs="Times New Roman"/>
            <w:sz w:val="24"/>
            <w:szCs w:val="24"/>
            <w:rPrChange w:id="8849" w:author="Kerry Daily" w:date="2020-01-19T17:48:00Z">
              <w:rPr>
                <w:rFonts w:ascii="Garamond" w:hAnsi="Garamond"/>
                <w:sz w:val="24"/>
                <w:szCs w:val="24"/>
              </w:rPr>
            </w:rPrChange>
          </w:rPr>
          <w:delText xml:space="preserve">, have adopted essentially the same standards, so she feels that is a good example of consistency </w:delText>
        </w:r>
        <w:r w:rsidR="00345E87" w:rsidRPr="00F40690" w:rsidDel="00861024">
          <w:rPr>
            <w:rFonts w:ascii="Garamond" w:eastAsia="Times New Roman" w:hAnsi="Garamond" w:cs="Times New Roman"/>
            <w:sz w:val="24"/>
            <w:szCs w:val="24"/>
            <w:rPrChange w:id="8850" w:author="Kerry Daily" w:date="2020-01-19T17:48:00Z">
              <w:rPr>
                <w:rFonts w:ascii="Garamond" w:hAnsi="Garamond"/>
                <w:sz w:val="24"/>
                <w:szCs w:val="24"/>
              </w:rPr>
            </w:rPrChange>
          </w:rPr>
          <w:delText>with</w:delText>
        </w:r>
        <w:r w:rsidR="00171C5F" w:rsidRPr="00F40690" w:rsidDel="00861024">
          <w:rPr>
            <w:rFonts w:ascii="Garamond" w:eastAsia="Times New Roman" w:hAnsi="Garamond" w:cs="Times New Roman"/>
            <w:sz w:val="24"/>
            <w:szCs w:val="24"/>
            <w:rPrChange w:id="8851" w:author="Kerry Daily" w:date="2020-01-19T17:48:00Z">
              <w:rPr>
                <w:rFonts w:ascii="Garamond" w:hAnsi="Garamond"/>
                <w:sz w:val="24"/>
                <w:szCs w:val="24"/>
              </w:rPr>
            </w:rPrChange>
          </w:rPr>
          <w:delText>in a region</w:delText>
        </w:r>
        <w:r w:rsidRPr="00F40690" w:rsidDel="00861024">
          <w:rPr>
            <w:rFonts w:ascii="Garamond" w:eastAsia="Times New Roman" w:hAnsi="Garamond" w:cs="Times New Roman"/>
            <w:sz w:val="24"/>
            <w:szCs w:val="24"/>
            <w:rPrChange w:id="8852" w:author="Kerry Daily" w:date="2020-01-19T17:48:00Z">
              <w:rPr>
                <w:rFonts w:ascii="Garamond" w:hAnsi="Garamond"/>
                <w:sz w:val="24"/>
                <w:szCs w:val="24"/>
              </w:rPr>
            </w:rPrChange>
          </w:rPr>
          <w:delText>.  She stated that Hancock County will also let work begin early on some sites near the end of the construction season.  However, some contractors do not want to s</w:delText>
        </w:r>
        <w:r w:rsidR="00240412" w:rsidRPr="00F40690" w:rsidDel="00861024">
          <w:rPr>
            <w:rFonts w:ascii="Garamond" w:eastAsia="Times New Roman" w:hAnsi="Garamond" w:cs="Times New Roman"/>
            <w:sz w:val="24"/>
            <w:szCs w:val="24"/>
            <w:rPrChange w:id="8853" w:author="Kerry Daily" w:date="2020-01-19T17:48:00Z">
              <w:rPr>
                <w:rFonts w:ascii="Garamond" w:hAnsi="Garamond"/>
                <w:sz w:val="24"/>
                <w:szCs w:val="24"/>
              </w:rPr>
            </w:rPrChange>
          </w:rPr>
          <w:delText>t</w:delText>
        </w:r>
        <w:r w:rsidRPr="00F40690" w:rsidDel="00861024">
          <w:rPr>
            <w:rFonts w:ascii="Garamond" w:eastAsia="Times New Roman" w:hAnsi="Garamond" w:cs="Times New Roman"/>
            <w:sz w:val="24"/>
            <w:szCs w:val="24"/>
            <w:rPrChange w:id="8854" w:author="Kerry Daily" w:date="2020-01-19T17:48:00Z">
              <w:rPr>
                <w:rFonts w:ascii="Garamond" w:hAnsi="Garamond"/>
                <w:sz w:val="24"/>
                <w:szCs w:val="24"/>
              </w:rPr>
            </w:rPrChange>
          </w:rPr>
          <w:delText xml:space="preserve">op work with only limited plans. </w:delText>
        </w:r>
      </w:del>
    </w:p>
    <w:p w14:paraId="624DD8E6" w14:textId="77777777" w:rsidR="006F0E06" w:rsidRPr="00F40690" w:rsidDel="00861024" w:rsidRDefault="006F0E06">
      <w:pPr>
        <w:spacing w:after="0"/>
        <w:ind w:left="2160" w:hanging="2160"/>
        <w:jc w:val="both"/>
        <w:rPr>
          <w:del w:id="8855" w:author="Kerry Daily" w:date="2018-09-16T22:29:00Z"/>
          <w:rFonts w:ascii="Garamond" w:eastAsia="Times New Roman" w:hAnsi="Garamond" w:cs="Times New Roman"/>
          <w:sz w:val="24"/>
          <w:szCs w:val="24"/>
          <w:rPrChange w:id="8856" w:author="Kerry Daily" w:date="2020-01-19T17:48:00Z">
            <w:rPr>
              <w:del w:id="8857" w:author="Kerry Daily" w:date="2018-09-16T22:29:00Z"/>
              <w:rFonts w:ascii="Garamond" w:hAnsi="Garamond"/>
              <w:sz w:val="24"/>
              <w:szCs w:val="24"/>
            </w:rPr>
          </w:rPrChange>
        </w:rPr>
        <w:pPrChange w:id="8858" w:author="Kerry Daily" w:date="2020-02-05T09:03:00Z">
          <w:pPr>
            <w:pStyle w:val="ListParagraph"/>
            <w:spacing w:after="0"/>
            <w:ind w:left="0"/>
            <w:jc w:val="both"/>
          </w:pPr>
        </w:pPrChange>
      </w:pPr>
    </w:p>
    <w:p w14:paraId="5F86DA40" w14:textId="77777777" w:rsidR="006F0E06" w:rsidRPr="00F40690" w:rsidDel="00861024" w:rsidRDefault="006F0E06">
      <w:pPr>
        <w:spacing w:after="0"/>
        <w:ind w:left="2160" w:hanging="2160"/>
        <w:jc w:val="both"/>
        <w:rPr>
          <w:del w:id="8859" w:author="Kerry Daily" w:date="2018-09-16T22:29:00Z"/>
          <w:rFonts w:ascii="Garamond" w:eastAsia="Times New Roman" w:hAnsi="Garamond" w:cs="Times New Roman"/>
          <w:sz w:val="24"/>
          <w:szCs w:val="24"/>
          <w:rPrChange w:id="8860" w:author="Kerry Daily" w:date="2020-01-19T17:48:00Z">
            <w:rPr>
              <w:del w:id="8861" w:author="Kerry Daily" w:date="2018-09-16T22:29:00Z"/>
              <w:rFonts w:ascii="Garamond" w:hAnsi="Garamond"/>
              <w:sz w:val="24"/>
              <w:szCs w:val="24"/>
            </w:rPr>
          </w:rPrChange>
        </w:rPr>
        <w:pPrChange w:id="8862" w:author="Kerry Daily" w:date="2020-02-05T09:03:00Z">
          <w:pPr>
            <w:pStyle w:val="ListParagraph"/>
            <w:spacing w:after="0"/>
            <w:ind w:left="0"/>
            <w:jc w:val="both"/>
          </w:pPr>
        </w:pPrChange>
      </w:pPr>
      <w:del w:id="8863" w:author="Kerry Daily" w:date="2018-09-16T22:29:00Z">
        <w:r w:rsidRPr="00F40690" w:rsidDel="00861024">
          <w:rPr>
            <w:rFonts w:ascii="Garamond" w:eastAsia="Times New Roman" w:hAnsi="Garamond" w:cs="Times New Roman"/>
            <w:sz w:val="24"/>
            <w:szCs w:val="24"/>
            <w:rPrChange w:id="8864" w:author="Kerry Daily" w:date="2020-01-19T17:48:00Z">
              <w:rPr>
                <w:rFonts w:ascii="Garamond" w:hAnsi="Garamond"/>
                <w:sz w:val="24"/>
                <w:szCs w:val="24"/>
              </w:rPr>
            </w:rPrChange>
          </w:rPr>
          <w:delText xml:space="preserve">Mr. Dickerson of the Elkhart City Council stated that he does hear often of the permitting differences between St. Joseph County, Elkhart County, City of Elkhart, City of Goshen, etc. </w:delText>
        </w:r>
      </w:del>
    </w:p>
    <w:p w14:paraId="536FBC44" w14:textId="77777777" w:rsidR="006F0E06" w:rsidRPr="00F40690" w:rsidDel="00861024" w:rsidRDefault="006F0E06">
      <w:pPr>
        <w:spacing w:after="0"/>
        <w:ind w:left="2160" w:hanging="2160"/>
        <w:jc w:val="both"/>
        <w:rPr>
          <w:del w:id="8865" w:author="Kerry Daily" w:date="2018-09-16T22:29:00Z"/>
          <w:rFonts w:ascii="Garamond" w:eastAsia="Times New Roman" w:hAnsi="Garamond" w:cs="Times New Roman"/>
          <w:sz w:val="24"/>
          <w:szCs w:val="24"/>
          <w:rPrChange w:id="8866" w:author="Kerry Daily" w:date="2020-01-19T17:48:00Z">
            <w:rPr>
              <w:del w:id="8867" w:author="Kerry Daily" w:date="2018-09-16T22:29:00Z"/>
              <w:rFonts w:ascii="Garamond" w:hAnsi="Garamond"/>
              <w:sz w:val="24"/>
              <w:szCs w:val="24"/>
            </w:rPr>
          </w:rPrChange>
        </w:rPr>
        <w:pPrChange w:id="8868" w:author="Kerry Daily" w:date="2020-02-05T09:03:00Z">
          <w:pPr>
            <w:pStyle w:val="ListParagraph"/>
            <w:spacing w:after="0"/>
            <w:ind w:left="0"/>
            <w:jc w:val="both"/>
          </w:pPr>
        </w:pPrChange>
      </w:pPr>
    </w:p>
    <w:p w14:paraId="00964F94" w14:textId="77777777" w:rsidR="006F0E06" w:rsidRPr="00F40690" w:rsidDel="00861024" w:rsidRDefault="006F0E06">
      <w:pPr>
        <w:spacing w:after="0"/>
        <w:ind w:left="2160" w:hanging="2160"/>
        <w:jc w:val="both"/>
        <w:rPr>
          <w:del w:id="8869" w:author="Kerry Daily" w:date="2018-09-16T22:29:00Z"/>
          <w:rFonts w:ascii="Garamond" w:eastAsia="Times New Roman" w:hAnsi="Garamond" w:cs="Times New Roman"/>
          <w:sz w:val="24"/>
          <w:szCs w:val="24"/>
          <w:rPrChange w:id="8870" w:author="Kerry Daily" w:date="2020-01-19T17:48:00Z">
            <w:rPr>
              <w:del w:id="8871" w:author="Kerry Daily" w:date="2018-09-16T22:29:00Z"/>
              <w:rFonts w:ascii="Garamond" w:hAnsi="Garamond"/>
              <w:sz w:val="24"/>
              <w:szCs w:val="24"/>
            </w:rPr>
          </w:rPrChange>
        </w:rPr>
        <w:pPrChange w:id="8872" w:author="Kerry Daily" w:date="2020-02-05T09:03:00Z">
          <w:pPr>
            <w:pStyle w:val="ListParagraph"/>
            <w:spacing w:after="0"/>
            <w:ind w:left="0"/>
            <w:jc w:val="both"/>
          </w:pPr>
        </w:pPrChange>
      </w:pPr>
      <w:del w:id="8873" w:author="Kerry Daily" w:date="2018-09-16T22:29:00Z">
        <w:r w:rsidRPr="00F40690" w:rsidDel="00861024">
          <w:rPr>
            <w:rFonts w:ascii="Garamond" w:eastAsia="Times New Roman" w:hAnsi="Garamond" w:cs="Times New Roman"/>
            <w:sz w:val="24"/>
            <w:szCs w:val="24"/>
            <w:rPrChange w:id="8874" w:author="Kerry Daily" w:date="2020-01-19T17:48:00Z">
              <w:rPr>
                <w:rFonts w:ascii="Garamond" w:hAnsi="Garamond"/>
                <w:sz w:val="24"/>
                <w:szCs w:val="24"/>
              </w:rPr>
            </w:rPrChange>
          </w:rPr>
          <w:delText xml:space="preserve">Mr. Beasley </w:delText>
        </w:r>
        <w:r w:rsidR="00790908" w:rsidRPr="00F40690" w:rsidDel="00861024">
          <w:rPr>
            <w:rFonts w:ascii="Garamond" w:eastAsia="Times New Roman" w:hAnsi="Garamond" w:cs="Times New Roman"/>
            <w:sz w:val="24"/>
            <w:szCs w:val="24"/>
            <w:rPrChange w:id="8875" w:author="Kerry Daily" w:date="2020-01-19T17:48:00Z">
              <w:rPr>
                <w:rFonts w:ascii="Garamond" w:hAnsi="Garamond"/>
                <w:sz w:val="24"/>
                <w:szCs w:val="24"/>
              </w:rPr>
            </w:rPrChange>
          </w:rPr>
          <w:delText>noted that in his are</w:delText>
        </w:r>
        <w:r w:rsidR="00240412" w:rsidRPr="00F40690" w:rsidDel="00861024">
          <w:rPr>
            <w:rFonts w:ascii="Garamond" w:eastAsia="Times New Roman" w:hAnsi="Garamond" w:cs="Times New Roman"/>
            <w:sz w:val="24"/>
            <w:szCs w:val="24"/>
            <w:rPrChange w:id="8876" w:author="Kerry Daily" w:date="2020-01-19T17:48:00Z">
              <w:rPr>
                <w:rFonts w:ascii="Garamond" w:hAnsi="Garamond"/>
                <w:sz w:val="24"/>
                <w:szCs w:val="24"/>
              </w:rPr>
            </w:rPrChange>
          </w:rPr>
          <w:delText>a</w:delText>
        </w:r>
        <w:r w:rsidR="00790908" w:rsidRPr="00F40690" w:rsidDel="00861024">
          <w:rPr>
            <w:rFonts w:ascii="Garamond" w:eastAsia="Times New Roman" w:hAnsi="Garamond" w:cs="Times New Roman"/>
            <w:sz w:val="24"/>
            <w:szCs w:val="24"/>
            <w:rPrChange w:id="8877" w:author="Kerry Daily" w:date="2020-01-19T17:48:00Z">
              <w:rPr>
                <w:rFonts w:ascii="Garamond" w:hAnsi="Garamond"/>
                <w:sz w:val="24"/>
                <w:szCs w:val="24"/>
              </w:rPr>
            </w:rPrChange>
          </w:rPr>
          <w:delText xml:space="preserve"> local builders have stated that enforcement of local rules, which are </w:delText>
        </w:r>
        <w:r w:rsidR="006155FB" w:rsidRPr="00F40690" w:rsidDel="00861024">
          <w:rPr>
            <w:rFonts w:ascii="Garamond" w:eastAsia="Times New Roman" w:hAnsi="Garamond" w:cs="Times New Roman"/>
            <w:sz w:val="24"/>
            <w:szCs w:val="24"/>
            <w:rPrChange w:id="8878" w:author="Kerry Daily" w:date="2020-01-19T17:48:00Z">
              <w:rPr>
                <w:rFonts w:ascii="Garamond" w:hAnsi="Garamond"/>
                <w:sz w:val="24"/>
                <w:szCs w:val="24"/>
              </w:rPr>
            </w:rPrChange>
          </w:rPr>
          <w:delText>the</w:delText>
        </w:r>
        <w:r w:rsidR="00790908" w:rsidRPr="00F40690" w:rsidDel="00861024">
          <w:rPr>
            <w:rFonts w:ascii="Garamond" w:eastAsia="Times New Roman" w:hAnsi="Garamond" w:cs="Times New Roman"/>
            <w:sz w:val="24"/>
            <w:szCs w:val="24"/>
            <w:rPrChange w:id="8879" w:author="Kerry Daily" w:date="2020-01-19T17:48:00Z">
              <w:rPr>
                <w:rFonts w:ascii="Garamond" w:hAnsi="Garamond"/>
                <w:sz w:val="24"/>
                <w:szCs w:val="24"/>
              </w:rPr>
            </w:rPrChange>
          </w:rPr>
          <w:delText xml:space="preserve"> same between Tippecanoe County and Cities of Lafayette and West Lafayette, make people think that the rules are different.  He also requested consistent forms for use from IDEM. </w:delText>
        </w:r>
      </w:del>
    </w:p>
    <w:p w14:paraId="21779033" w14:textId="77777777" w:rsidR="00790908" w:rsidRPr="00F40690" w:rsidDel="00861024" w:rsidRDefault="00790908">
      <w:pPr>
        <w:spacing w:after="0"/>
        <w:ind w:left="2160" w:hanging="2160"/>
        <w:jc w:val="both"/>
        <w:rPr>
          <w:del w:id="8880" w:author="Kerry Daily" w:date="2018-09-16T22:29:00Z"/>
          <w:rFonts w:ascii="Garamond" w:eastAsia="Times New Roman" w:hAnsi="Garamond" w:cs="Times New Roman"/>
          <w:sz w:val="24"/>
          <w:szCs w:val="24"/>
          <w:rPrChange w:id="8881" w:author="Kerry Daily" w:date="2020-01-19T17:48:00Z">
            <w:rPr>
              <w:del w:id="8882" w:author="Kerry Daily" w:date="2018-09-16T22:29:00Z"/>
              <w:rFonts w:ascii="Garamond" w:hAnsi="Garamond"/>
              <w:sz w:val="24"/>
              <w:szCs w:val="24"/>
            </w:rPr>
          </w:rPrChange>
        </w:rPr>
        <w:pPrChange w:id="8883" w:author="Kerry Daily" w:date="2020-02-05T09:03:00Z">
          <w:pPr>
            <w:pStyle w:val="ListParagraph"/>
            <w:spacing w:after="0"/>
            <w:ind w:left="0"/>
            <w:jc w:val="both"/>
          </w:pPr>
        </w:pPrChange>
      </w:pPr>
    </w:p>
    <w:p w14:paraId="02E3A72F" w14:textId="77777777" w:rsidR="00790908" w:rsidRPr="00F40690" w:rsidDel="00861024" w:rsidRDefault="00790908">
      <w:pPr>
        <w:spacing w:after="0"/>
        <w:ind w:left="2160" w:hanging="2160"/>
        <w:jc w:val="both"/>
        <w:rPr>
          <w:del w:id="8884" w:author="Kerry Daily" w:date="2018-09-16T22:29:00Z"/>
          <w:rFonts w:ascii="Garamond" w:eastAsia="Times New Roman" w:hAnsi="Garamond" w:cs="Times New Roman"/>
          <w:sz w:val="24"/>
          <w:szCs w:val="24"/>
          <w:rPrChange w:id="8885" w:author="Kerry Daily" w:date="2020-01-19T17:48:00Z">
            <w:rPr>
              <w:del w:id="8886" w:author="Kerry Daily" w:date="2018-09-16T22:29:00Z"/>
              <w:rFonts w:ascii="Garamond" w:hAnsi="Garamond"/>
              <w:sz w:val="24"/>
              <w:szCs w:val="24"/>
            </w:rPr>
          </w:rPrChange>
        </w:rPr>
        <w:pPrChange w:id="8887" w:author="Kerry Daily" w:date="2020-02-05T09:03:00Z">
          <w:pPr>
            <w:pStyle w:val="ListParagraph"/>
            <w:spacing w:after="0"/>
            <w:ind w:left="0"/>
            <w:jc w:val="both"/>
          </w:pPr>
        </w:pPrChange>
      </w:pPr>
      <w:del w:id="8888" w:author="Kerry Daily" w:date="2018-09-16T22:29:00Z">
        <w:r w:rsidRPr="00F40690" w:rsidDel="00861024">
          <w:rPr>
            <w:rFonts w:ascii="Garamond" w:eastAsia="Times New Roman" w:hAnsi="Garamond" w:cs="Times New Roman"/>
            <w:sz w:val="24"/>
            <w:szCs w:val="24"/>
            <w:rPrChange w:id="8889" w:author="Kerry Daily" w:date="2020-01-19T17:48:00Z">
              <w:rPr>
                <w:rFonts w:ascii="Garamond" w:hAnsi="Garamond"/>
                <w:sz w:val="24"/>
                <w:szCs w:val="24"/>
              </w:rPr>
            </w:rPrChange>
          </w:rPr>
          <w:delText xml:space="preserve">The Moderator asked what is the cost difference in a project that has a delayed start due to permitting processes versus a project that </w:delText>
        </w:r>
        <w:r w:rsidR="006155FB" w:rsidRPr="00F40690" w:rsidDel="00861024">
          <w:rPr>
            <w:rFonts w:ascii="Garamond" w:eastAsia="Times New Roman" w:hAnsi="Garamond" w:cs="Times New Roman"/>
            <w:sz w:val="24"/>
            <w:szCs w:val="24"/>
            <w:rPrChange w:id="8890" w:author="Kerry Daily" w:date="2020-01-19T17:48:00Z">
              <w:rPr>
                <w:rFonts w:ascii="Garamond" w:hAnsi="Garamond"/>
                <w:sz w:val="24"/>
                <w:szCs w:val="24"/>
              </w:rPr>
            </w:rPrChange>
          </w:rPr>
          <w:delText>could</w:delText>
        </w:r>
        <w:r w:rsidRPr="00F40690" w:rsidDel="00861024">
          <w:rPr>
            <w:rFonts w:ascii="Garamond" w:eastAsia="Times New Roman" w:hAnsi="Garamond" w:cs="Times New Roman"/>
            <w:sz w:val="24"/>
            <w:szCs w:val="24"/>
            <w:rPrChange w:id="8891" w:author="Kerry Daily" w:date="2020-01-19T17:48:00Z">
              <w:rPr>
                <w:rFonts w:ascii="Garamond" w:hAnsi="Garamond"/>
                <w:sz w:val="24"/>
                <w:szCs w:val="24"/>
              </w:rPr>
            </w:rPrChange>
          </w:rPr>
          <w:delText xml:space="preserve"> begin work but then had to stop due to a design issue discovered in the review process? </w:delText>
        </w:r>
      </w:del>
    </w:p>
    <w:p w14:paraId="72916CF5" w14:textId="77777777" w:rsidR="00790908" w:rsidRPr="00F40690" w:rsidDel="00861024" w:rsidRDefault="00790908">
      <w:pPr>
        <w:spacing w:after="0"/>
        <w:ind w:left="2160" w:hanging="2160"/>
        <w:jc w:val="both"/>
        <w:rPr>
          <w:del w:id="8892" w:author="Kerry Daily" w:date="2018-09-16T22:29:00Z"/>
          <w:rFonts w:ascii="Garamond" w:eastAsia="Times New Roman" w:hAnsi="Garamond" w:cs="Times New Roman"/>
          <w:sz w:val="24"/>
          <w:szCs w:val="24"/>
          <w:rPrChange w:id="8893" w:author="Kerry Daily" w:date="2020-01-19T17:48:00Z">
            <w:rPr>
              <w:del w:id="8894" w:author="Kerry Daily" w:date="2018-09-16T22:29:00Z"/>
              <w:rFonts w:ascii="Garamond" w:hAnsi="Garamond"/>
              <w:sz w:val="24"/>
              <w:szCs w:val="24"/>
            </w:rPr>
          </w:rPrChange>
        </w:rPr>
        <w:pPrChange w:id="8895" w:author="Kerry Daily" w:date="2020-02-05T09:03:00Z">
          <w:pPr>
            <w:pStyle w:val="ListParagraph"/>
            <w:spacing w:after="0"/>
            <w:ind w:left="0"/>
            <w:jc w:val="both"/>
          </w:pPr>
        </w:pPrChange>
      </w:pPr>
    </w:p>
    <w:p w14:paraId="500DE203" w14:textId="77777777" w:rsidR="00790908" w:rsidRPr="00F40690" w:rsidDel="00861024" w:rsidRDefault="00790908">
      <w:pPr>
        <w:spacing w:after="0"/>
        <w:ind w:left="2160" w:hanging="2160"/>
        <w:jc w:val="both"/>
        <w:rPr>
          <w:del w:id="8896" w:author="Kerry Daily" w:date="2018-09-16T22:29:00Z"/>
          <w:rFonts w:ascii="Garamond" w:eastAsia="Times New Roman" w:hAnsi="Garamond" w:cs="Times New Roman"/>
          <w:sz w:val="24"/>
          <w:szCs w:val="24"/>
          <w:rPrChange w:id="8897" w:author="Kerry Daily" w:date="2020-01-19T17:48:00Z">
            <w:rPr>
              <w:del w:id="8898" w:author="Kerry Daily" w:date="2018-09-16T22:29:00Z"/>
              <w:rFonts w:ascii="Garamond" w:hAnsi="Garamond"/>
              <w:sz w:val="24"/>
              <w:szCs w:val="24"/>
            </w:rPr>
          </w:rPrChange>
        </w:rPr>
        <w:pPrChange w:id="8899" w:author="Kerry Daily" w:date="2020-02-05T09:03:00Z">
          <w:pPr>
            <w:pStyle w:val="ListParagraph"/>
            <w:spacing w:after="0"/>
            <w:ind w:left="0"/>
            <w:jc w:val="both"/>
          </w:pPr>
        </w:pPrChange>
      </w:pPr>
      <w:del w:id="8900" w:author="Kerry Daily" w:date="2018-09-16T22:29:00Z">
        <w:r w:rsidRPr="00F40690" w:rsidDel="00861024">
          <w:rPr>
            <w:rFonts w:ascii="Garamond" w:eastAsia="Times New Roman" w:hAnsi="Garamond" w:cs="Times New Roman"/>
            <w:sz w:val="24"/>
            <w:szCs w:val="24"/>
            <w:rPrChange w:id="8901" w:author="Kerry Daily" w:date="2020-01-19T17:48:00Z">
              <w:rPr>
                <w:rFonts w:ascii="Garamond" w:hAnsi="Garamond"/>
                <w:sz w:val="24"/>
                <w:szCs w:val="24"/>
              </w:rPr>
            </w:rPrChange>
          </w:rPr>
          <w:delText xml:space="preserve">An audience member noted that contractors may want to use the design-build process but local permit agencies are not set up for this type of process and lots of starts and stops might be involved in the permitting process. </w:delText>
        </w:r>
      </w:del>
    </w:p>
    <w:p w14:paraId="3FA46EB9" w14:textId="77777777" w:rsidR="00790908" w:rsidRPr="00F40690" w:rsidDel="00861024" w:rsidRDefault="00790908">
      <w:pPr>
        <w:spacing w:after="0"/>
        <w:ind w:left="2160" w:hanging="2160"/>
        <w:jc w:val="both"/>
        <w:rPr>
          <w:del w:id="8902" w:author="Kerry Daily" w:date="2018-09-16T22:29:00Z"/>
          <w:rFonts w:ascii="Garamond" w:eastAsia="Times New Roman" w:hAnsi="Garamond" w:cs="Times New Roman"/>
          <w:sz w:val="24"/>
          <w:szCs w:val="24"/>
          <w:rPrChange w:id="8903" w:author="Kerry Daily" w:date="2020-01-19T17:48:00Z">
            <w:rPr>
              <w:del w:id="8904" w:author="Kerry Daily" w:date="2018-09-16T22:29:00Z"/>
              <w:rFonts w:ascii="Garamond" w:hAnsi="Garamond"/>
              <w:sz w:val="24"/>
              <w:szCs w:val="24"/>
            </w:rPr>
          </w:rPrChange>
        </w:rPr>
        <w:pPrChange w:id="8905" w:author="Kerry Daily" w:date="2020-02-05T09:03:00Z">
          <w:pPr>
            <w:pStyle w:val="ListParagraph"/>
            <w:spacing w:after="0"/>
            <w:ind w:left="0"/>
            <w:jc w:val="both"/>
          </w:pPr>
        </w:pPrChange>
      </w:pPr>
    </w:p>
    <w:p w14:paraId="22387CAF" w14:textId="77777777" w:rsidR="00790908" w:rsidRPr="00F40690" w:rsidDel="00861024" w:rsidRDefault="00CD1099">
      <w:pPr>
        <w:spacing w:after="0"/>
        <w:ind w:left="2160" w:hanging="2160"/>
        <w:jc w:val="both"/>
        <w:rPr>
          <w:del w:id="8906" w:author="Kerry Daily" w:date="2018-09-16T22:29:00Z"/>
          <w:rFonts w:ascii="Garamond" w:eastAsia="Times New Roman" w:hAnsi="Garamond" w:cs="Times New Roman"/>
          <w:sz w:val="24"/>
          <w:szCs w:val="24"/>
          <w:rPrChange w:id="8907" w:author="Kerry Daily" w:date="2020-01-19T17:48:00Z">
            <w:rPr>
              <w:del w:id="8908" w:author="Kerry Daily" w:date="2018-09-16T22:29:00Z"/>
              <w:rFonts w:ascii="Garamond" w:hAnsi="Garamond"/>
              <w:sz w:val="24"/>
              <w:szCs w:val="24"/>
            </w:rPr>
          </w:rPrChange>
        </w:rPr>
        <w:pPrChange w:id="8909" w:author="Kerry Daily" w:date="2020-02-05T09:03:00Z">
          <w:pPr>
            <w:pStyle w:val="ListParagraph"/>
            <w:spacing w:after="0"/>
            <w:ind w:left="0"/>
            <w:jc w:val="both"/>
          </w:pPr>
        </w:pPrChange>
      </w:pPr>
      <w:del w:id="8910" w:author="Kerry Daily" w:date="2018-09-16T22:29:00Z">
        <w:r w:rsidRPr="00F40690" w:rsidDel="00861024">
          <w:rPr>
            <w:rFonts w:ascii="Garamond" w:eastAsia="Times New Roman" w:hAnsi="Garamond" w:cs="Times New Roman"/>
            <w:sz w:val="24"/>
            <w:szCs w:val="24"/>
            <w:rPrChange w:id="8911" w:author="Kerry Daily" w:date="2020-01-19T17:48:00Z">
              <w:rPr>
                <w:rFonts w:ascii="Garamond" w:hAnsi="Garamond"/>
                <w:sz w:val="24"/>
                <w:szCs w:val="24"/>
              </w:rPr>
            </w:rPrChange>
          </w:rPr>
          <w:delText xml:space="preserve">Ms. Sailor voiced concerns about </w:delText>
        </w:r>
        <w:r w:rsidR="00345E87" w:rsidRPr="00F40690" w:rsidDel="00861024">
          <w:rPr>
            <w:rFonts w:ascii="Garamond" w:eastAsia="Times New Roman" w:hAnsi="Garamond" w:cs="Times New Roman"/>
            <w:sz w:val="24"/>
            <w:szCs w:val="24"/>
            <w:rPrChange w:id="8912" w:author="Kerry Daily" w:date="2020-01-19T17:48:00Z">
              <w:rPr>
                <w:rFonts w:ascii="Garamond" w:hAnsi="Garamond"/>
                <w:sz w:val="24"/>
                <w:szCs w:val="24"/>
              </w:rPr>
            </w:rPrChange>
          </w:rPr>
          <w:delText xml:space="preserve">overriding </w:delText>
        </w:r>
        <w:r w:rsidRPr="00F40690" w:rsidDel="00861024">
          <w:rPr>
            <w:rFonts w:ascii="Garamond" w:eastAsia="Times New Roman" w:hAnsi="Garamond" w:cs="Times New Roman"/>
            <w:sz w:val="24"/>
            <w:szCs w:val="24"/>
            <w:rPrChange w:id="8913" w:author="Kerry Daily" w:date="2020-01-19T17:48:00Z">
              <w:rPr>
                <w:rFonts w:ascii="Garamond" w:hAnsi="Garamond"/>
                <w:sz w:val="24"/>
                <w:szCs w:val="24"/>
              </w:rPr>
            </w:rPrChange>
          </w:rPr>
          <w:delText xml:space="preserve">home rule for local entities.  She stated that Kosciusko County benefits 298 million dollars from lake businesses and the lakes must have clean and </w:delText>
        </w:r>
        <w:r w:rsidR="006155FB" w:rsidRPr="00F40690" w:rsidDel="00861024">
          <w:rPr>
            <w:rFonts w:ascii="Garamond" w:eastAsia="Times New Roman" w:hAnsi="Garamond" w:cs="Times New Roman"/>
            <w:sz w:val="24"/>
            <w:szCs w:val="24"/>
            <w:rPrChange w:id="8914" w:author="Kerry Daily" w:date="2020-01-19T17:48:00Z">
              <w:rPr>
                <w:rFonts w:ascii="Garamond" w:hAnsi="Garamond"/>
                <w:sz w:val="24"/>
                <w:szCs w:val="24"/>
              </w:rPr>
            </w:rPrChange>
          </w:rPr>
          <w:delText>high-quality</w:delText>
        </w:r>
        <w:r w:rsidRPr="00F40690" w:rsidDel="00861024">
          <w:rPr>
            <w:rFonts w:ascii="Garamond" w:eastAsia="Times New Roman" w:hAnsi="Garamond" w:cs="Times New Roman"/>
            <w:sz w:val="24"/>
            <w:szCs w:val="24"/>
            <w:rPrChange w:id="8915" w:author="Kerry Daily" w:date="2020-01-19T17:48:00Z">
              <w:rPr>
                <w:rFonts w:ascii="Garamond" w:hAnsi="Garamond"/>
                <w:sz w:val="24"/>
                <w:szCs w:val="24"/>
              </w:rPr>
            </w:rPrChange>
          </w:rPr>
          <w:delText xml:space="preserve"> water.  She is in favor of home rule. </w:delText>
        </w:r>
      </w:del>
    </w:p>
    <w:p w14:paraId="6C14185E" w14:textId="77777777" w:rsidR="00CD1099" w:rsidRPr="00F40690" w:rsidDel="00861024" w:rsidRDefault="00CD1099">
      <w:pPr>
        <w:spacing w:after="0"/>
        <w:ind w:left="2160" w:hanging="2160"/>
        <w:jc w:val="both"/>
        <w:rPr>
          <w:del w:id="8916" w:author="Kerry Daily" w:date="2018-09-16T22:29:00Z"/>
          <w:rFonts w:ascii="Garamond" w:eastAsia="Times New Roman" w:hAnsi="Garamond" w:cs="Times New Roman"/>
          <w:sz w:val="24"/>
          <w:szCs w:val="24"/>
          <w:rPrChange w:id="8917" w:author="Kerry Daily" w:date="2020-01-19T17:48:00Z">
            <w:rPr>
              <w:del w:id="8918" w:author="Kerry Daily" w:date="2018-09-16T22:29:00Z"/>
              <w:rFonts w:ascii="Garamond" w:hAnsi="Garamond"/>
              <w:sz w:val="24"/>
              <w:szCs w:val="24"/>
            </w:rPr>
          </w:rPrChange>
        </w:rPr>
        <w:pPrChange w:id="8919" w:author="Kerry Daily" w:date="2020-02-05T09:03:00Z">
          <w:pPr>
            <w:pStyle w:val="ListParagraph"/>
            <w:spacing w:after="0"/>
            <w:ind w:left="0"/>
            <w:jc w:val="both"/>
          </w:pPr>
        </w:pPrChange>
      </w:pPr>
    </w:p>
    <w:p w14:paraId="59F7C356" w14:textId="77777777" w:rsidR="00CD1099" w:rsidRPr="00F40690" w:rsidDel="00861024" w:rsidRDefault="00CD1099">
      <w:pPr>
        <w:spacing w:after="0"/>
        <w:ind w:left="2160" w:hanging="2160"/>
        <w:jc w:val="both"/>
        <w:rPr>
          <w:del w:id="8920" w:author="Kerry Daily" w:date="2018-09-16T22:29:00Z"/>
          <w:rFonts w:ascii="Garamond" w:eastAsia="Times New Roman" w:hAnsi="Garamond" w:cs="Times New Roman"/>
          <w:sz w:val="24"/>
          <w:szCs w:val="24"/>
          <w:rPrChange w:id="8921" w:author="Kerry Daily" w:date="2020-01-19T17:48:00Z">
            <w:rPr>
              <w:del w:id="8922" w:author="Kerry Daily" w:date="2018-09-16T22:29:00Z"/>
              <w:rFonts w:ascii="Garamond" w:hAnsi="Garamond"/>
              <w:sz w:val="24"/>
              <w:szCs w:val="24"/>
            </w:rPr>
          </w:rPrChange>
        </w:rPr>
        <w:pPrChange w:id="8923" w:author="Kerry Daily" w:date="2020-02-05T09:03:00Z">
          <w:pPr>
            <w:pStyle w:val="ListParagraph"/>
            <w:spacing w:after="0"/>
            <w:ind w:left="0"/>
            <w:jc w:val="both"/>
          </w:pPr>
        </w:pPrChange>
      </w:pPr>
      <w:del w:id="8924" w:author="Kerry Daily" w:date="2018-09-16T22:29:00Z">
        <w:r w:rsidRPr="00F40690" w:rsidDel="00861024">
          <w:rPr>
            <w:rFonts w:ascii="Garamond" w:eastAsia="Times New Roman" w:hAnsi="Garamond" w:cs="Times New Roman"/>
            <w:sz w:val="24"/>
            <w:szCs w:val="24"/>
            <w:rPrChange w:id="8925" w:author="Kerry Daily" w:date="2020-01-19T17:48:00Z">
              <w:rPr>
                <w:rFonts w:ascii="Garamond" w:hAnsi="Garamond"/>
                <w:sz w:val="24"/>
                <w:szCs w:val="24"/>
              </w:rPr>
            </w:rPrChange>
          </w:rPr>
          <w:delText xml:space="preserve">Mr. Poe, the Huntington County Surveyor, asked Mr. Beasley how many stop work orders he, or any others present, have issued?  Mr. Beasley replied that he had issued one (1) in eight (8) years due to a flooding issue and the order lasted only two (2) days.  Mr. Yoder responded that he recalled two (2) for Elkhart County in fourteen </w:delText>
        </w:r>
        <w:r w:rsidR="006E6E70" w:rsidRPr="00F40690" w:rsidDel="00861024">
          <w:rPr>
            <w:rFonts w:ascii="Garamond" w:eastAsia="Times New Roman" w:hAnsi="Garamond" w:cs="Times New Roman"/>
            <w:sz w:val="24"/>
            <w:szCs w:val="24"/>
            <w:rPrChange w:id="8926" w:author="Kerry Daily" w:date="2020-01-19T17:48:00Z">
              <w:rPr>
                <w:rFonts w:ascii="Garamond" w:hAnsi="Garamond"/>
                <w:sz w:val="24"/>
                <w:szCs w:val="24"/>
              </w:rPr>
            </w:rPrChange>
          </w:rPr>
          <w:delText xml:space="preserve">(14) years.  A representative from the City of Goshen noted that he recalled two (2) or three (3) stop work orders in the past few years. </w:delText>
        </w:r>
      </w:del>
    </w:p>
    <w:p w14:paraId="110D9762" w14:textId="77777777" w:rsidR="006E6E70" w:rsidRPr="00F40690" w:rsidDel="00861024" w:rsidRDefault="006E6E70">
      <w:pPr>
        <w:spacing w:after="0"/>
        <w:ind w:left="2160" w:hanging="2160"/>
        <w:jc w:val="both"/>
        <w:rPr>
          <w:del w:id="8927" w:author="Kerry Daily" w:date="2018-09-16T22:29:00Z"/>
          <w:rFonts w:ascii="Garamond" w:eastAsia="Times New Roman" w:hAnsi="Garamond" w:cs="Times New Roman"/>
          <w:sz w:val="24"/>
          <w:szCs w:val="24"/>
          <w:rPrChange w:id="8928" w:author="Kerry Daily" w:date="2020-01-19T17:48:00Z">
            <w:rPr>
              <w:del w:id="8929" w:author="Kerry Daily" w:date="2018-09-16T22:29:00Z"/>
              <w:rFonts w:ascii="Garamond" w:hAnsi="Garamond"/>
              <w:sz w:val="24"/>
              <w:szCs w:val="24"/>
            </w:rPr>
          </w:rPrChange>
        </w:rPr>
        <w:pPrChange w:id="8930" w:author="Kerry Daily" w:date="2020-02-05T09:03:00Z">
          <w:pPr>
            <w:pStyle w:val="ListParagraph"/>
            <w:spacing w:after="0"/>
            <w:ind w:left="0"/>
            <w:jc w:val="both"/>
          </w:pPr>
        </w:pPrChange>
      </w:pPr>
    </w:p>
    <w:p w14:paraId="5175359C" w14:textId="77777777" w:rsidR="006E6E70" w:rsidRPr="00F40690" w:rsidDel="00861024" w:rsidRDefault="006E6E70">
      <w:pPr>
        <w:spacing w:after="0"/>
        <w:ind w:left="2160" w:hanging="2160"/>
        <w:jc w:val="both"/>
        <w:rPr>
          <w:del w:id="8931" w:author="Kerry Daily" w:date="2018-09-16T22:29:00Z"/>
          <w:rFonts w:ascii="Garamond" w:eastAsia="Times New Roman" w:hAnsi="Garamond" w:cs="Times New Roman"/>
          <w:sz w:val="24"/>
          <w:szCs w:val="24"/>
          <w:rPrChange w:id="8932" w:author="Kerry Daily" w:date="2020-01-19T17:48:00Z">
            <w:rPr>
              <w:del w:id="8933" w:author="Kerry Daily" w:date="2018-09-16T22:29:00Z"/>
              <w:rFonts w:ascii="Garamond" w:hAnsi="Garamond"/>
              <w:sz w:val="24"/>
              <w:szCs w:val="24"/>
            </w:rPr>
          </w:rPrChange>
        </w:rPr>
        <w:pPrChange w:id="8934" w:author="Kerry Daily" w:date="2020-02-05T09:03:00Z">
          <w:pPr>
            <w:pStyle w:val="ListParagraph"/>
            <w:spacing w:after="0"/>
            <w:ind w:left="0"/>
            <w:jc w:val="both"/>
          </w:pPr>
        </w:pPrChange>
      </w:pPr>
      <w:del w:id="8935" w:author="Kerry Daily" w:date="2018-09-16T22:29:00Z">
        <w:r w:rsidRPr="00F40690" w:rsidDel="00861024">
          <w:rPr>
            <w:rFonts w:ascii="Garamond" w:eastAsia="Times New Roman" w:hAnsi="Garamond" w:cs="Times New Roman"/>
            <w:sz w:val="24"/>
            <w:szCs w:val="24"/>
            <w:rPrChange w:id="8936" w:author="Kerry Daily" w:date="2020-01-19T17:48:00Z">
              <w:rPr>
                <w:rFonts w:ascii="Garamond" w:hAnsi="Garamond"/>
                <w:sz w:val="24"/>
                <w:szCs w:val="24"/>
              </w:rPr>
            </w:rPrChange>
          </w:rPr>
          <w:delText xml:space="preserve">Mr. Campanello stated that he believes Cities, Towns and Counties are bigger polluters than individual builders and asked who watches these entities.  He also inquired about a private review process instead of public agencies review. </w:delText>
        </w:r>
      </w:del>
    </w:p>
    <w:p w14:paraId="1896858E" w14:textId="77777777" w:rsidR="006E6E70" w:rsidRPr="00F40690" w:rsidDel="00861024" w:rsidRDefault="006E6E70">
      <w:pPr>
        <w:spacing w:after="0"/>
        <w:ind w:left="2160" w:hanging="2160"/>
        <w:jc w:val="both"/>
        <w:rPr>
          <w:del w:id="8937" w:author="Kerry Daily" w:date="2018-09-16T22:29:00Z"/>
          <w:rFonts w:ascii="Garamond" w:eastAsia="Times New Roman" w:hAnsi="Garamond" w:cs="Times New Roman"/>
          <w:sz w:val="24"/>
          <w:szCs w:val="24"/>
          <w:rPrChange w:id="8938" w:author="Kerry Daily" w:date="2020-01-19T17:48:00Z">
            <w:rPr>
              <w:del w:id="8939" w:author="Kerry Daily" w:date="2018-09-16T22:29:00Z"/>
              <w:rFonts w:ascii="Garamond" w:hAnsi="Garamond"/>
              <w:sz w:val="24"/>
              <w:szCs w:val="24"/>
            </w:rPr>
          </w:rPrChange>
        </w:rPr>
        <w:pPrChange w:id="8940" w:author="Kerry Daily" w:date="2020-02-05T09:03:00Z">
          <w:pPr>
            <w:pStyle w:val="ListParagraph"/>
            <w:spacing w:after="0"/>
            <w:ind w:left="0"/>
            <w:jc w:val="both"/>
          </w:pPr>
        </w:pPrChange>
      </w:pPr>
    </w:p>
    <w:p w14:paraId="618E50EE" w14:textId="77777777" w:rsidR="006E6E70" w:rsidRPr="00F40690" w:rsidDel="00861024" w:rsidRDefault="006E6E70">
      <w:pPr>
        <w:spacing w:after="0"/>
        <w:ind w:left="2160" w:hanging="2160"/>
        <w:jc w:val="both"/>
        <w:rPr>
          <w:del w:id="8941" w:author="Kerry Daily" w:date="2018-09-16T22:29:00Z"/>
          <w:rFonts w:ascii="Garamond" w:eastAsia="Times New Roman" w:hAnsi="Garamond" w:cs="Times New Roman"/>
          <w:sz w:val="24"/>
          <w:szCs w:val="24"/>
          <w:rPrChange w:id="8942" w:author="Kerry Daily" w:date="2020-01-19T17:48:00Z">
            <w:rPr>
              <w:del w:id="8943" w:author="Kerry Daily" w:date="2018-09-16T22:29:00Z"/>
              <w:rFonts w:ascii="Garamond" w:hAnsi="Garamond"/>
              <w:sz w:val="24"/>
              <w:szCs w:val="24"/>
            </w:rPr>
          </w:rPrChange>
        </w:rPr>
        <w:pPrChange w:id="8944" w:author="Kerry Daily" w:date="2020-02-05T09:03:00Z">
          <w:pPr>
            <w:pStyle w:val="ListParagraph"/>
            <w:spacing w:after="0"/>
            <w:ind w:left="0"/>
            <w:jc w:val="both"/>
          </w:pPr>
        </w:pPrChange>
      </w:pPr>
      <w:del w:id="8945" w:author="Kerry Daily" w:date="2018-09-16T22:29:00Z">
        <w:r w:rsidRPr="00F40690" w:rsidDel="00861024">
          <w:rPr>
            <w:rFonts w:ascii="Garamond" w:eastAsia="Times New Roman" w:hAnsi="Garamond" w:cs="Times New Roman"/>
            <w:sz w:val="24"/>
            <w:szCs w:val="24"/>
            <w:rPrChange w:id="8946" w:author="Kerry Daily" w:date="2020-01-19T17:48:00Z">
              <w:rPr>
                <w:rFonts w:ascii="Garamond" w:hAnsi="Garamond"/>
                <w:sz w:val="24"/>
                <w:szCs w:val="24"/>
              </w:rPr>
            </w:rPrChange>
          </w:rPr>
          <w:delText xml:space="preserve">Senator Doriot remarked that one problem with the contractor and builder community is that the firms that don’t do a good job are not here and part of the process. </w:delText>
        </w:r>
      </w:del>
    </w:p>
    <w:p w14:paraId="2BC3AB14" w14:textId="77777777" w:rsidR="006E6E70" w:rsidRPr="00F40690" w:rsidDel="00861024" w:rsidRDefault="006E6E70">
      <w:pPr>
        <w:spacing w:after="0"/>
        <w:ind w:left="2160" w:hanging="2160"/>
        <w:jc w:val="both"/>
        <w:rPr>
          <w:del w:id="8947" w:author="Kerry Daily" w:date="2018-09-16T22:29:00Z"/>
          <w:rFonts w:ascii="Garamond" w:eastAsia="Times New Roman" w:hAnsi="Garamond" w:cs="Times New Roman"/>
          <w:sz w:val="24"/>
          <w:szCs w:val="24"/>
          <w:rPrChange w:id="8948" w:author="Kerry Daily" w:date="2020-01-19T17:48:00Z">
            <w:rPr>
              <w:del w:id="8949" w:author="Kerry Daily" w:date="2018-09-16T22:29:00Z"/>
              <w:rFonts w:ascii="Garamond" w:hAnsi="Garamond"/>
              <w:sz w:val="24"/>
              <w:szCs w:val="24"/>
            </w:rPr>
          </w:rPrChange>
        </w:rPr>
        <w:pPrChange w:id="8950" w:author="Kerry Daily" w:date="2020-02-05T09:03:00Z">
          <w:pPr>
            <w:pStyle w:val="ListParagraph"/>
            <w:spacing w:after="0"/>
            <w:ind w:left="0"/>
            <w:jc w:val="both"/>
          </w:pPr>
        </w:pPrChange>
      </w:pPr>
    </w:p>
    <w:p w14:paraId="0C86F855" w14:textId="77777777" w:rsidR="006E6E70" w:rsidRPr="00F40690" w:rsidDel="00861024" w:rsidRDefault="006E6E70">
      <w:pPr>
        <w:spacing w:after="0"/>
        <w:ind w:left="2160" w:hanging="2160"/>
        <w:jc w:val="both"/>
        <w:rPr>
          <w:del w:id="8951" w:author="Kerry Daily" w:date="2018-09-16T22:29:00Z"/>
          <w:rFonts w:ascii="Garamond" w:eastAsia="Times New Roman" w:hAnsi="Garamond" w:cs="Times New Roman"/>
          <w:sz w:val="24"/>
          <w:szCs w:val="24"/>
          <w:rPrChange w:id="8952" w:author="Kerry Daily" w:date="2020-01-19T17:48:00Z">
            <w:rPr>
              <w:del w:id="8953" w:author="Kerry Daily" w:date="2018-09-16T22:29:00Z"/>
              <w:rFonts w:ascii="Garamond" w:hAnsi="Garamond"/>
              <w:sz w:val="24"/>
              <w:szCs w:val="24"/>
            </w:rPr>
          </w:rPrChange>
        </w:rPr>
        <w:pPrChange w:id="8954" w:author="Kerry Daily" w:date="2020-02-05T09:03:00Z">
          <w:pPr>
            <w:pStyle w:val="ListParagraph"/>
            <w:spacing w:after="0"/>
            <w:ind w:left="0"/>
            <w:jc w:val="both"/>
          </w:pPr>
        </w:pPrChange>
      </w:pPr>
      <w:del w:id="8955" w:author="Kerry Daily" w:date="2018-09-16T22:29:00Z">
        <w:r w:rsidRPr="00F40690" w:rsidDel="00861024">
          <w:rPr>
            <w:rFonts w:ascii="Garamond" w:eastAsia="Times New Roman" w:hAnsi="Garamond" w:cs="Times New Roman"/>
            <w:sz w:val="24"/>
            <w:szCs w:val="24"/>
            <w:rPrChange w:id="8956" w:author="Kerry Daily" w:date="2020-01-19T17:48:00Z">
              <w:rPr>
                <w:rFonts w:ascii="Garamond" w:hAnsi="Garamond"/>
                <w:sz w:val="24"/>
                <w:szCs w:val="24"/>
              </w:rPr>
            </w:rPrChange>
          </w:rPr>
          <w:delText xml:space="preserve">A representative from Elkhart County stated that the wide range in the quality of submittals is amazing and wondered how to reward the better submitting firms and penalize the poor firms.  It was also remarked that even good firms sometimes make bad submittals. </w:delText>
        </w:r>
      </w:del>
    </w:p>
    <w:p w14:paraId="30F19518" w14:textId="77777777" w:rsidR="006E6E70" w:rsidRPr="00F40690" w:rsidDel="00861024" w:rsidRDefault="006E6E70">
      <w:pPr>
        <w:spacing w:after="0"/>
        <w:ind w:left="2160" w:hanging="2160"/>
        <w:jc w:val="both"/>
        <w:rPr>
          <w:del w:id="8957" w:author="Kerry Daily" w:date="2018-09-16T22:29:00Z"/>
          <w:rFonts w:ascii="Garamond" w:eastAsia="Times New Roman" w:hAnsi="Garamond" w:cs="Times New Roman"/>
          <w:sz w:val="24"/>
          <w:szCs w:val="24"/>
          <w:rPrChange w:id="8958" w:author="Kerry Daily" w:date="2020-01-19T17:48:00Z">
            <w:rPr>
              <w:del w:id="8959" w:author="Kerry Daily" w:date="2018-09-16T22:29:00Z"/>
              <w:rFonts w:ascii="Garamond" w:hAnsi="Garamond"/>
              <w:sz w:val="24"/>
              <w:szCs w:val="24"/>
            </w:rPr>
          </w:rPrChange>
        </w:rPr>
        <w:pPrChange w:id="8960" w:author="Kerry Daily" w:date="2020-02-05T09:03:00Z">
          <w:pPr>
            <w:pStyle w:val="ListParagraph"/>
            <w:spacing w:after="0"/>
            <w:ind w:left="0"/>
            <w:jc w:val="both"/>
          </w:pPr>
        </w:pPrChange>
      </w:pPr>
    </w:p>
    <w:p w14:paraId="3EF186BF" w14:textId="77777777" w:rsidR="006E6E70" w:rsidRPr="00F40690" w:rsidDel="00861024" w:rsidRDefault="001D2C24">
      <w:pPr>
        <w:spacing w:after="0"/>
        <w:ind w:left="2160" w:hanging="2160"/>
        <w:jc w:val="both"/>
        <w:rPr>
          <w:del w:id="8961" w:author="Kerry Daily" w:date="2018-09-16T22:29:00Z"/>
          <w:rFonts w:ascii="Garamond" w:eastAsia="Times New Roman" w:hAnsi="Garamond" w:cs="Times New Roman"/>
          <w:sz w:val="24"/>
          <w:szCs w:val="24"/>
          <w:rPrChange w:id="8962" w:author="Kerry Daily" w:date="2020-01-19T17:48:00Z">
            <w:rPr>
              <w:del w:id="8963" w:author="Kerry Daily" w:date="2018-09-16T22:29:00Z"/>
              <w:rFonts w:ascii="Garamond" w:hAnsi="Garamond"/>
              <w:sz w:val="24"/>
              <w:szCs w:val="24"/>
            </w:rPr>
          </w:rPrChange>
        </w:rPr>
        <w:pPrChange w:id="8964" w:author="Kerry Daily" w:date="2020-02-05T09:03:00Z">
          <w:pPr>
            <w:pStyle w:val="ListParagraph"/>
            <w:spacing w:after="0"/>
            <w:ind w:left="0"/>
            <w:jc w:val="both"/>
          </w:pPr>
        </w:pPrChange>
      </w:pPr>
      <w:del w:id="8965" w:author="Kerry Daily" w:date="2018-09-16T22:29:00Z">
        <w:r w:rsidRPr="00F40690" w:rsidDel="00861024">
          <w:rPr>
            <w:rFonts w:ascii="Garamond" w:eastAsia="Times New Roman" w:hAnsi="Garamond" w:cs="Times New Roman"/>
            <w:sz w:val="24"/>
            <w:szCs w:val="24"/>
            <w:rPrChange w:id="8966" w:author="Kerry Daily" w:date="2020-01-19T17:48:00Z">
              <w:rPr>
                <w:rFonts w:ascii="Garamond" w:hAnsi="Garamond"/>
                <w:sz w:val="24"/>
                <w:szCs w:val="24"/>
              </w:rPr>
            </w:rPrChange>
          </w:rPr>
          <w:delText xml:space="preserve">Mr. Campanello asked again about the possibility of private firms doing the permit reviews.  </w:delText>
        </w:r>
      </w:del>
    </w:p>
    <w:p w14:paraId="52CB1CBC" w14:textId="77777777" w:rsidR="001D2C24" w:rsidRPr="00F40690" w:rsidDel="00861024" w:rsidRDefault="001D2C24">
      <w:pPr>
        <w:spacing w:after="0"/>
        <w:ind w:left="2160" w:hanging="2160"/>
        <w:jc w:val="both"/>
        <w:rPr>
          <w:del w:id="8967" w:author="Kerry Daily" w:date="2018-09-16T22:29:00Z"/>
          <w:rFonts w:ascii="Garamond" w:eastAsia="Times New Roman" w:hAnsi="Garamond" w:cs="Times New Roman"/>
          <w:sz w:val="24"/>
          <w:szCs w:val="24"/>
          <w:rPrChange w:id="8968" w:author="Kerry Daily" w:date="2020-01-19T17:48:00Z">
            <w:rPr>
              <w:del w:id="8969" w:author="Kerry Daily" w:date="2018-09-16T22:29:00Z"/>
              <w:rFonts w:ascii="Garamond" w:hAnsi="Garamond"/>
              <w:sz w:val="24"/>
              <w:szCs w:val="24"/>
            </w:rPr>
          </w:rPrChange>
        </w:rPr>
        <w:pPrChange w:id="8970" w:author="Kerry Daily" w:date="2020-02-05T09:03:00Z">
          <w:pPr>
            <w:pStyle w:val="ListParagraph"/>
            <w:spacing w:after="0"/>
            <w:ind w:left="0"/>
            <w:jc w:val="both"/>
          </w:pPr>
        </w:pPrChange>
      </w:pPr>
    </w:p>
    <w:p w14:paraId="551A3FD9" w14:textId="77777777" w:rsidR="001D2C24" w:rsidRPr="00F40690" w:rsidDel="00861024" w:rsidRDefault="001D2C24">
      <w:pPr>
        <w:spacing w:after="0"/>
        <w:ind w:left="2160" w:hanging="2160"/>
        <w:jc w:val="both"/>
        <w:rPr>
          <w:del w:id="8971" w:author="Kerry Daily" w:date="2018-09-16T22:29:00Z"/>
          <w:rFonts w:ascii="Garamond" w:eastAsia="Times New Roman" w:hAnsi="Garamond" w:cs="Times New Roman"/>
          <w:sz w:val="24"/>
          <w:szCs w:val="24"/>
          <w:rPrChange w:id="8972" w:author="Kerry Daily" w:date="2020-01-19T17:48:00Z">
            <w:rPr>
              <w:del w:id="8973" w:author="Kerry Daily" w:date="2018-09-16T22:29:00Z"/>
              <w:rFonts w:ascii="Garamond" w:hAnsi="Garamond"/>
              <w:sz w:val="24"/>
              <w:szCs w:val="24"/>
            </w:rPr>
          </w:rPrChange>
        </w:rPr>
        <w:pPrChange w:id="8974" w:author="Kerry Daily" w:date="2020-02-05T09:03:00Z">
          <w:pPr>
            <w:pStyle w:val="ListParagraph"/>
            <w:spacing w:after="0"/>
            <w:ind w:left="0"/>
            <w:jc w:val="both"/>
          </w:pPr>
        </w:pPrChange>
      </w:pPr>
      <w:del w:id="8975" w:author="Kerry Daily" w:date="2018-09-16T22:29:00Z">
        <w:r w:rsidRPr="00F40690" w:rsidDel="00861024">
          <w:rPr>
            <w:rFonts w:ascii="Garamond" w:eastAsia="Times New Roman" w:hAnsi="Garamond" w:cs="Times New Roman"/>
            <w:sz w:val="24"/>
            <w:szCs w:val="24"/>
            <w:rPrChange w:id="8976" w:author="Kerry Daily" w:date="2020-01-19T17:48:00Z">
              <w:rPr>
                <w:rFonts w:ascii="Garamond" w:hAnsi="Garamond"/>
                <w:sz w:val="24"/>
                <w:szCs w:val="24"/>
              </w:rPr>
            </w:rPrChange>
          </w:rPr>
          <w:delText xml:space="preserve">Ms. Gates stated that the Indiana Association for Floodplain and Stormwater Management (INAFSM) does have a Stormwater Inspectors group that is attempting to address subjective enforcement and asked all interested parties to become involved in this group. </w:delText>
        </w:r>
      </w:del>
    </w:p>
    <w:p w14:paraId="6B1042B8" w14:textId="77777777" w:rsidR="001D2C24" w:rsidRPr="00F40690" w:rsidDel="00861024" w:rsidRDefault="001D2C24">
      <w:pPr>
        <w:spacing w:after="0"/>
        <w:ind w:left="2160" w:hanging="2160"/>
        <w:jc w:val="both"/>
        <w:rPr>
          <w:del w:id="8977" w:author="Kerry Daily" w:date="2018-09-16T22:29:00Z"/>
          <w:rFonts w:ascii="Garamond" w:eastAsia="Times New Roman" w:hAnsi="Garamond" w:cs="Times New Roman"/>
          <w:sz w:val="24"/>
          <w:szCs w:val="24"/>
          <w:rPrChange w:id="8978" w:author="Kerry Daily" w:date="2020-01-19T17:48:00Z">
            <w:rPr>
              <w:del w:id="8979" w:author="Kerry Daily" w:date="2018-09-16T22:29:00Z"/>
              <w:rFonts w:ascii="Garamond" w:hAnsi="Garamond"/>
              <w:sz w:val="24"/>
              <w:szCs w:val="24"/>
            </w:rPr>
          </w:rPrChange>
        </w:rPr>
        <w:pPrChange w:id="8980" w:author="Kerry Daily" w:date="2020-02-05T09:03:00Z">
          <w:pPr>
            <w:pStyle w:val="ListParagraph"/>
            <w:spacing w:after="0"/>
            <w:ind w:left="0"/>
            <w:jc w:val="both"/>
          </w:pPr>
        </w:pPrChange>
      </w:pPr>
    </w:p>
    <w:p w14:paraId="69DC7358" w14:textId="77777777" w:rsidR="001D2C24" w:rsidRPr="00F40690" w:rsidDel="00861024" w:rsidRDefault="001D2C24">
      <w:pPr>
        <w:spacing w:after="0"/>
        <w:ind w:left="2160" w:hanging="2160"/>
        <w:jc w:val="both"/>
        <w:rPr>
          <w:del w:id="8981" w:author="Kerry Daily" w:date="2018-09-16T22:29:00Z"/>
          <w:rFonts w:ascii="Garamond" w:eastAsia="Times New Roman" w:hAnsi="Garamond" w:cs="Times New Roman"/>
          <w:sz w:val="24"/>
          <w:szCs w:val="24"/>
          <w:rPrChange w:id="8982" w:author="Kerry Daily" w:date="2020-01-19T17:48:00Z">
            <w:rPr>
              <w:del w:id="8983" w:author="Kerry Daily" w:date="2018-09-16T22:29:00Z"/>
              <w:rFonts w:ascii="Garamond" w:hAnsi="Garamond"/>
              <w:sz w:val="24"/>
              <w:szCs w:val="24"/>
            </w:rPr>
          </w:rPrChange>
        </w:rPr>
        <w:pPrChange w:id="8984" w:author="Kerry Daily" w:date="2020-02-05T09:03:00Z">
          <w:pPr>
            <w:pStyle w:val="ListParagraph"/>
            <w:spacing w:after="0"/>
            <w:ind w:left="0"/>
            <w:jc w:val="both"/>
          </w:pPr>
        </w:pPrChange>
      </w:pPr>
      <w:del w:id="8985" w:author="Kerry Daily" w:date="2018-09-16T22:29:00Z">
        <w:r w:rsidRPr="00F40690" w:rsidDel="00861024">
          <w:rPr>
            <w:rFonts w:ascii="Garamond" w:eastAsia="Times New Roman" w:hAnsi="Garamond" w:cs="Times New Roman"/>
            <w:sz w:val="24"/>
            <w:szCs w:val="24"/>
            <w:rPrChange w:id="8986" w:author="Kerry Daily" w:date="2020-01-19T17:48:00Z">
              <w:rPr>
                <w:rFonts w:ascii="Garamond" w:hAnsi="Garamond"/>
                <w:sz w:val="24"/>
                <w:szCs w:val="24"/>
              </w:rPr>
            </w:rPrChange>
          </w:rPr>
          <w:delText>The Moderator asked the panel members if they were generally in favor of State or Local requirements and enforcement:</w:delText>
        </w:r>
      </w:del>
    </w:p>
    <w:p w14:paraId="4941E364" w14:textId="77777777" w:rsidR="001D2C24" w:rsidRPr="00F40690" w:rsidDel="00861024" w:rsidRDefault="001D2C24">
      <w:pPr>
        <w:spacing w:after="0"/>
        <w:ind w:left="2160" w:hanging="2160"/>
        <w:jc w:val="both"/>
        <w:rPr>
          <w:del w:id="8987" w:author="Kerry Daily" w:date="2018-09-16T22:29:00Z"/>
          <w:rFonts w:ascii="Garamond" w:eastAsia="Times New Roman" w:hAnsi="Garamond" w:cs="Times New Roman"/>
          <w:sz w:val="24"/>
          <w:szCs w:val="24"/>
          <w:rPrChange w:id="8988" w:author="Kerry Daily" w:date="2020-01-19T17:48:00Z">
            <w:rPr>
              <w:del w:id="8989" w:author="Kerry Daily" w:date="2018-09-16T22:29:00Z"/>
              <w:rFonts w:ascii="Garamond" w:hAnsi="Garamond"/>
              <w:sz w:val="24"/>
              <w:szCs w:val="24"/>
            </w:rPr>
          </w:rPrChange>
        </w:rPr>
        <w:pPrChange w:id="8990" w:author="Kerry Daily" w:date="2020-02-05T09:03:00Z">
          <w:pPr>
            <w:pStyle w:val="ListParagraph"/>
            <w:spacing w:after="0"/>
            <w:ind w:left="0"/>
            <w:jc w:val="both"/>
          </w:pPr>
        </w:pPrChange>
      </w:pPr>
    </w:p>
    <w:p w14:paraId="7FBD46CB" w14:textId="77777777" w:rsidR="001D2C24" w:rsidRPr="00F40690" w:rsidDel="00861024" w:rsidRDefault="001D2C24">
      <w:pPr>
        <w:spacing w:after="0"/>
        <w:ind w:left="2160" w:hanging="2160"/>
        <w:jc w:val="both"/>
        <w:rPr>
          <w:del w:id="8991" w:author="Kerry Daily" w:date="2018-09-16T22:29:00Z"/>
          <w:rFonts w:ascii="Garamond" w:eastAsia="Times New Roman" w:hAnsi="Garamond" w:cs="Times New Roman"/>
          <w:sz w:val="24"/>
          <w:szCs w:val="24"/>
          <w:rPrChange w:id="8992" w:author="Kerry Daily" w:date="2020-01-19T17:48:00Z">
            <w:rPr>
              <w:del w:id="8993" w:author="Kerry Daily" w:date="2018-09-16T22:29:00Z"/>
              <w:rFonts w:ascii="Garamond" w:hAnsi="Garamond"/>
              <w:sz w:val="24"/>
              <w:szCs w:val="24"/>
            </w:rPr>
          </w:rPrChange>
        </w:rPr>
        <w:pPrChange w:id="8994" w:author="Kerry Daily" w:date="2020-02-05T09:03:00Z">
          <w:pPr>
            <w:pStyle w:val="ListParagraph"/>
            <w:spacing w:after="0"/>
            <w:ind w:left="0"/>
            <w:jc w:val="both"/>
          </w:pPr>
        </w:pPrChange>
      </w:pPr>
      <w:del w:id="8995" w:author="Kerry Daily" w:date="2018-09-16T22:29:00Z">
        <w:r w:rsidRPr="00F40690" w:rsidDel="00861024">
          <w:rPr>
            <w:rFonts w:ascii="Garamond" w:eastAsia="Times New Roman" w:hAnsi="Garamond" w:cs="Times New Roman"/>
            <w:sz w:val="24"/>
            <w:szCs w:val="24"/>
            <w:rPrChange w:id="8996" w:author="Kerry Daily" w:date="2020-01-19T17:48:00Z">
              <w:rPr>
                <w:rFonts w:ascii="Garamond" w:hAnsi="Garamond"/>
                <w:sz w:val="24"/>
                <w:szCs w:val="24"/>
              </w:rPr>
            </w:rPrChange>
          </w:rPr>
          <w:delText xml:space="preserve">Mr. Beasley and Mr. Yoder were in favor of local control.  Senator Doriot felt State officials should be in place to reel in locals when they go too far and noted that he would rather try and talk through issues before turning to legislation.  He feels builders want to do a good job environmentally but increased costs due to regulations drive away home buyers. </w:delText>
        </w:r>
      </w:del>
    </w:p>
    <w:p w14:paraId="1B51E74A" w14:textId="77777777" w:rsidR="001D2C24" w:rsidRPr="00F40690" w:rsidDel="00861024" w:rsidRDefault="001D2C24">
      <w:pPr>
        <w:spacing w:after="0"/>
        <w:ind w:left="2160" w:hanging="2160"/>
        <w:jc w:val="both"/>
        <w:rPr>
          <w:del w:id="8997" w:author="Kerry Daily" w:date="2018-09-16T22:29:00Z"/>
          <w:rFonts w:ascii="Garamond" w:eastAsia="Times New Roman" w:hAnsi="Garamond" w:cs="Times New Roman"/>
          <w:sz w:val="24"/>
          <w:szCs w:val="24"/>
          <w:rPrChange w:id="8998" w:author="Kerry Daily" w:date="2020-01-19T17:48:00Z">
            <w:rPr>
              <w:del w:id="8999" w:author="Kerry Daily" w:date="2018-09-16T22:29:00Z"/>
              <w:rFonts w:ascii="Garamond" w:hAnsi="Garamond"/>
              <w:sz w:val="24"/>
              <w:szCs w:val="24"/>
            </w:rPr>
          </w:rPrChange>
        </w:rPr>
        <w:pPrChange w:id="9000" w:author="Kerry Daily" w:date="2020-02-05T09:03:00Z">
          <w:pPr>
            <w:pStyle w:val="ListParagraph"/>
            <w:spacing w:after="0"/>
            <w:ind w:left="0"/>
            <w:jc w:val="both"/>
          </w:pPr>
        </w:pPrChange>
      </w:pPr>
    </w:p>
    <w:p w14:paraId="3022BA01" w14:textId="77777777" w:rsidR="001D2C24" w:rsidRPr="00F40690" w:rsidDel="00861024" w:rsidRDefault="00EE7697">
      <w:pPr>
        <w:spacing w:after="0"/>
        <w:ind w:left="2160" w:hanging="2160"/>
        <w:jc w:val="both"/>
        <w:rPr>
          <w:del w:id="9001" w:author="Kerry Daily" w:date="2018-09-16T22:29:00Z"/>
          <w:rFonts w:ascii="Garamond" w:eastAsia="Times New Roman" w:hAnsi="Garamond" w:cs="Times New Roman"/>
          <w:sz w:val="24"/>
          <w:szCs w:val="24"/>
          <w:rPrChange w:id="9002" w:author="Kerry Daily" w:date="2020-01-19T17:48:00Z">
            <w:rPr>
              <w:del w:id="9003" w:author="Kerry Daily" w:date="2018-09-16T22:29:00Z"/>
              <w:rFonts w:ascii="Garamond" w:hAnsi="Garamond"/>
              <w:sz w:val="24"/>
              <w:szCs w:val="24"/>
            </w:rPr>
          </w:rPrChange>
        </w:rPr>
        <w:pPrChange w:id="9004" w:author="Kerry Daily" w:date="2020-02-05T09:03:00Z">
          <w:pPr>
            <w:pStyle w:val="ListParagraph"/>
            <w:spacing w:after="0"/>
            <w:ind w:left="0"/>
            <w:jc w:val="both"/>
          </w:pPr>
        </w:pPrChange>
      </w:pPr>
      <w:del w:id="9005" w:author="Kerry Daily" w:date="2018-09-16T22:29:00Z">
        <w:r w:rsidRPr="00F40690" w:rsidDel="00861024">
          <w:rPr>
            <w:rFonts w:ascii="Garamond" w:eastAsia="Times New Roman" w:hAnsi="Garamond" w:cs="Times New Roman"/>
            <w:sz w:val="24"/>
            <w:szCs w:val="24"/>
            <w:rPrChange w:id="9006" w:author="Kerry Daily" w:date="2020-01-19T17:48:00Z">
              <w:rPr>
                <w:rFonts w:ascii="Garamond" w:hAnsi="Garamond"/>
                <w:sz w:val="24"/>
                <w:szCs w:val="24"/>
              </w:rPr>
            </w:rPrChange>
          </w:rPr>
          <w:delText xml:space="preserve">Mr. Beik stated that </w:delText>
        </w:r>
        <w:r w:rsidR="00345E87" w:rsidRPr="00F40690" w:rsidDel="00861024">
          <w:rPr>
            <w:rFonts w:ascii="Garamond" w:eastAsia="Times New Roman" w:hAnsi="Garamond" w:cs="Times New Roman"/>
            <w:sz w:val="24"/>
            <w:szCs w:val="24"/>
            <w:rPrChange w:id="9007" w:author="Kerry Daily" w:date="2020-01-19T17:48:00Z">
              <w:rPr>
                <w:rFonts w:ascii="Garamond" w:hAnsi="Garamond"/>
                <w:sz w:val="24"/>
                <w:szCs w:val="24"/>
              </w:rPr>
            </w:rPrChange>
          </w:rPr>
          <w:delText xml:space="preserve">he is in favor of local control and enforcement. He felt </w:delText>
        </w:r>
        <w:r w:rsidR="00CB4846" w:rsidRPr="00F40690" w:rsidDel="00861024">
          <w:rPr>
            <w:rFonts w:ascii="Garamond" w:eastAsia="Times New Roman" w:hAnsi="Garamond" w:cs="Times New Roman"/>
            <w:sz w:val="24"/>
            <w:szCs w:val="24"/>
            <w:rPrChange w:id="9008" w:author="Kerry Daily" w:date="2020-01-19T17:48:00Z">
              <w:rPr>
                <w:rFonts w:ascii="Garamond" w:hAnsi="Garamond"/>
                <w:sz w:val="24"/>
                <w:szCs w:val="24"/>
              </w:rPr>
            </w:rPrChange>
          </w:rPr>
          <w:delText>that INAFSM</w:delText>
        </w:r>
        <w:r w:rsidRPr="00F40690" w:rsidDel="00861024">
          <w:rPr>
            <w:rFonts w:ascii="Garamond" w:eastAsia="Times New Roman" w:hAnsi="Garamond" w:cs="Times New Roman"/>
            <w:sz w:val="24"/>
            <w:szCs w:val="24"/>
            <w:rPrChange w:id="9009" w:author="Kerry Daily" w:date="2020-01-19T17:48:00Z">
              <w:rPr>
                <w:rFonts w:ascii="Garamond" w:hAnsi="Garamond"/>
                <w:sz w:val="24"/>
                <w:szCs w:val="24"/>
              </w:rPr>
            </w:rPrChange>
          </w:rPr>
          <w:delText xml:space="preserve"> and similar groups </w:delText>
        </w:r>
        <w:r w:rsidR="00345E87" w:rsidRPr="00F40690" w:rsidDel="00861024">
          <w:rPr>
            <w:rFonts w:ascii="Garamond" w:eastAsia="Times New Roman" w:hAnsi="Garamond" w:cs="Times New Roman"/>
            <w:sz w:val="24"/>
            <w:szCs w:val="24"/>
            <w:rPrChange w:id="9010" w:author="Kerry Daily" w:date="2020-01-19T17:48:00Z">
              <w:rPr>
                <w:rFonts w:ascii="Garamond" w:hAnsi="Garamond"/>
                <w:sz w:val="24"/>
                <w:szCs w:val="24"/>
              </w:rPr>
            </w:rPrChange>
          </w:rPr>
          <w:delText xml:space="preserve">should try </w:delText>
        </w:r>
        <w:r w:rsidRPr="00F40690" w:rsidDel="00861024">
          <w:rPr>
            <w:rFonts w:ascii="Garamond" w:eastAsia="Times New Roman" w:hAnsi="Garamond" w:cs="Times New Roman"/>
            <w:sz w:val="24"/>
            <w:szCs w:val="24"/>
            <w:rPrChange w:id="9011" w:author="Kerry Daily" w:date="2020-01-19T17:48:00Z">
              <w:rPr>
                <w:rFonts w:ascii="Garamond" w:hAnsi="Garamond"/>
                <w:sz w:val="24"/>
                <w:szCs w:val="24"/>
              </w:rPr>
            </w:rPrChange>
          </w:rPr>
          <w:delText xml:space="preserve">to provide data </w:delText>
        </w:r>
        <w:r w:rsidR="00345E87" w:rsidRPr="00F40690" w:rsidDel="00861024">
          <w:rPr>
            <w:rFonts w:ascii="Garamond" w:eastAsia="Times New Roman" w:hAnsi="Garamond" w:cs="Times New Roman"/>
            <w:sz w:val="24"/>
            <w:szCs w:val="24"/>
            <w:rPrChange w:id="9012" w:author="Kerry Daily" w:date="2020-01-19T17:48:00Z">
              <w:rPr>
                <w:rFonts w:ascii="Garamond" w:hAnsi="Garamond"/>
                <w:sz w:val="24"/>
                <w:szCs w:val="24"/>
              </w:rPr>
            </w:rPrChange>
          </w:rPr>
          <w:delText xml:space="preserve">and </w:delText>
        </w:r>
        <w:r w:rsidRPr="00F40690" w:rsidDel="00861024">
          <w:rPr>
            <w:rFonts w:ascii="Garamond" w:eastAsia="Times New Roman" w:hAnsi="Garamond" w:cs="Times New Roman"/>
            <w:sz w:val="24"/>
            <w:szCs w:val="24"/>
            <w:rPrChange w:id="9013" w:author="Kerry Daily" w:date="2020-01-19T17:48:00Z">
              <w:rPr>
                <w:rFonts w:ascii="Garamond" w:hAnsi="Garamond"/>
                <w:sz w:val="24"/>
                <w:szCs w:val="24"/>
              </w:rPr>
            </w:rPrChange>
          </w:rPr>
          <w:delText xml:space="preserve">support </w:delText>
        </w:r>
        <w:r w:rsidR="00345E87" w:rsidRPr="00F40690" w:rsidDel="00861024">
          <w:rPr>
            <w:rFonts w:ascii="Garamond" w:eastAsia="Times New Roman" w:hAnsi="Garamond" w:cs="Times New Roman"/>
            <w:sz w:val="24"/>
            <w:szCs w:val="24"/>
            <w:rPrChange w:id="9014" w:author="Kerry Daily" w:date="2020-01-19T17:48:00Z">
              <w:rPr>
                <w:rFonts w:ascii="Garamond" w:hAnsi="Garamond"/>
                <w:sz w:val="24"/>
                <w:szCs w:val="24"/>
              </w:rPr>
            </w:rPrChange>
          </w:rPr>
          <w:delText xml:space="preserve">to educate various parties on the importance higher regulatory standards that </w:delText>
        </w:r>
        <w:r w:rsidR="00BE02DE" w:rsidRPr="00F40690" w:rsidDel="00861024">
          <w:rPr>
            <w:rFonts w:ascii="Garamond" w:eastAsia="Times New Roman" w:hAnsi="Garamond" w:cs="Times New Roman"/>
            <w:sz w:val="24"/>
            <w:szCs w:val="24"/>
            <w:rPrChange w:id="9015" w:author="Kerry Daily" w:date="2020-01-19T17:48:00Z">
              <w:rPr>
                <w:rFonts w:ascii="Garamond" w:hAnsi="Garamond"/>
                <w:sz w:val="24"/>
                <w:szCs w:val="24"/>
              </w:rPr>
            </w:rPrChange>
          </w:rPr>
          <w:delText xml:space="preserve">may </w:delText>
        </w:r>
        <w:r w:rsidR="00345E87" w:rsidRPr="00F40690" w:rsidDel="00861024">
          <w:rPr>
            <w:rFonts w:ascii="Garamond" w:eastAsia="Times New Roman" w:hAnsi="Garamond" w:cs="Times New Roman"/>
            <w:sz w:val="24"/>
            <w:szCs w:val="24"/>
            <w:rPrChange w:id="9016" w:author="Kerry Daily" w:date="2020-01-19T17:48:00Z">
              <w:rPr>
                <w:rFonts w:ascii="Garamond" w:hAnsi="Garamond"/>
                <w:sz w:val="24"/>
                <w:szCs w:val="24"/>
              </w:rPr>
            </w:rPrChange>
          </w:rPr>
          <w:delText>make sense</w:delText>
        </w:r>
        <w:r w:rsidR="00BE02DE" w:rsidRPr="00F40690" w:rsidDel="00861024">
          <w:rPr>
            <w:rFonts w:ascii="Garamond" w:eastAsia="Times New Roman" w:hAnsi="Garamond" w:cs="Times New Roman"/>
            <w:sz w:val="24"/>
            <w:szCs w:val="24"/>
            <w:rPrChange w:id="9017" w:author="Kerry Daily" w:date="2020-01-19T17:48:00Z">
              <w:rPr>
                <w:rFonts w:ascii="Garamond" w:hAnsi="Garamond"/>
                <w:sz w:val="24"/>
                <w:szCs w:val="24"/>
              </w:rPr>
            </w:rPrChange>
          </w:rPr>
          <w:delText xml:space="preserve"> in various communities</w:delText>
        </w:r>
        <w:r w:rsidRPr="00F40690" w:rsidDel="00861024">
          <w:rPr>
            <w:rFonts w:ascii="Garamond" w:eastAsia="Times New Roman" w:hAnsi="Garamond" w:cs="Times New Roman"/>
            <w:sz w:val="24"/>
            <w:szCs w:val="24"/>
            <w:rPrChange w:id="9018" w:author="Kerry Daily" w:date="2020-01-19T17:48:00Z">
              <w:rPr>
                <w:rFonts w:ascii="Garamond" w:hAnsi="Garamond"/>
                <w:sz w:val="24"/>
                <w:szCs w:val="24"/>
              </w:rPr>
            </w:rPrChange>
          </w:rPr>
          <w:delText xml:space="preserve">.  He also stated that provisions that don’t make sense should be questioned. </w:delText>
        </w:r>
      </w:del>
    </w:p>
    <w:p w14:paraId="3F469413" w14:textId="77777777" w:rsidR="00EE7697" w:rsidRPr="00F40690" w:rsidDel="00861024" w:rsidRDefault="00EE7697">
      <w:pPr>
        <w:spacing w:after="0"/>
        <w:ind w:left="2160" w:hanging="2160"/>
        <w:jc w:val="both"/>
        <w:rPr>
          <w:del w:id="9019" w:author="Kerry Daily" w:date="2018-09-16T22:29:00Z"/>
          <w:rFonts w:ascii="Garamond" w:eastAsia="Times New Roman" w:hAnsi="Garamond" w:cs="Times New Roman"/>
          <w:sz w:val="24"/>
          <w:szCs w:val="24"/>
          <w:rPrChange w:id="9020" w:author="Kerry Daily" w:date="2020-01-19T17:48:00Z">
            <w:rPr>
              <w:del w:id="9021" w:author="Kerry Daily" w:date="2018-09-16T22:29:00Z"/>
              <w:rFonts w:ascii="Garamond" w:hAnsi="Garamond"/>
              <w:sz w:val="24"/>
              <w:szCs w:val="24"/>
            </w:rPr>
          </w:rPrChange>
        </w:rPr>
        <w:pPrChange w:id="9022" w:author="Kerry Daily" w:date="2020-02-05T09:03:00Z">
          <w:pPr>
            <w:pStyle w:val="ListParagraph"/>
            <w:spacing w:after="0"/>
            <w:ind w:left="0"/>
            <w:jc w:val="both"/>
          </w:pPr>
        </w:pPrChange>
      </w:pPr>
    </w:p>
    <w:p w14:paraId="11AB8355" w14:textId="77777777" w:rsidR="00EE7697" w:rsidRPr="00F40690" w:rsidDel="00861024" w:rsidRDefault="00EE7697">
      <w:pPr>
        <w:spacing w:after="0"/>
        <w:ind w:left="2160" w:hanging="2160"/>
        <w:jc w:val="both"/>
        <w:rPr>
          <w:del w:id="9023" w:author="Kerry Daily" w:date="2018-09-16T22:29:00Z"/>
          <w:rFonts w:ascii="Garamond" w:eastAsia="Times New Roman" w:hAnsi="Garamond" w:cs="Times New Roman"/>
          <w:sz w:val="24"/>
          <w:szCs w:val="24"/>
          <w:rPrChange w:id="9024" w:author="Kerry Daily" w:date="2020-01-19T17:48:00Z">
            <w:rPr>
              <w:del w:id="9025" w:author="Kerry Daily" w:date="2018-09-16T22:29:00Z"/>
              <w:rFonts w:ascii="Garamond" w:hAnsi="Garamond"/>
              <w:sz w:val="24"/>
              <w:szCs w:val="24"/>
            </w:rPr>
          </w:rPrChange>
        </w:rPr>
        <w:pPrChange w:id="9026" w:author="Kerry Daily" w:date="2020-02-05T09:03:00Z">
          <w:pPr>
            <w:pStyle w:val="ListParagraph"/>
            <w:spacing w:after="0"/>
            <w:ind w:left="0"/>
            <w:jc w:val="both"/>
          </w:pPr>
        </w:pPrChange>
      </w:pPr>
      <w:del w:id="9027" w:author="Kerry Daily" w:date="2018-09-16T22:29:00Z">
        <w:r w:rsidRPr="00F40690" w:rsidDel="00861024">
          <w:rPr>
            <w:rFonts w:ascii="Garamond" w:eastAsia="Times New Roman" w:hAnsi="Garamond" w:cs="Times New Roman"/>
            <w:sz w:val="24"/>
            <w:szCs w:val="24"/>
            <w:rPrChange w:id="9028" w:author="Kerry Daily" w:date="2020-01-19T17:48:00Z">
              <w:rPr>
                <w:rFonts w:ascii="Garamond" w:hAnsi="Garamond"/>
                <w:sz w:val="24"/>
                <w:szCs w:val="24"/>
              </w:rPr>
            </w:rPrChange>
          </w:rPr>
          <w:delText xml:space="preserve">Mr. Beasley also remarked that the Phase 2 stormwater rules came in 2003 and Rule 5 went from covering five (5) acre sites to one (1) acre sites at this time.  Therefore, it has been about 15 years of these rules so it is appropriate to review them at this time.  Perhaps the erosion and sediment control requirements could be local only requirements. </w:delText>
        </w:r>
      </w:del>
    </w:p>
    <w:p w14:paraId="7BDA12F7" w14:textId="77777777" w:rsidR="00EE7697" w:rsidRPr="00F40690" w:rsidDel="00861024" w:rsidRDefault="00EE7697">
      <w:pPr>
        <w:spacing w:after="0"/>
        <w:ind w:left="2160" w:hanging="2160"/>
        <w:jc w:val="both"/>
        <w:rPr>
          <w:del w:id="9029" w:author="Kerry Daily" w:date="2018-09-16T22:29:00Z"/>
          <w:rFonts w:ascii="Garamond" w:eastAsia="Times New Roman" w:hAnsi="Garamond" w:cs="Times New Roman"/>
          <w:sz w:val="24"/>
          <w:szCs w:val="24"/>
          <w:rPrChange w:id="9030" w:author="Kerry Daily" w:date="2020-01-19T17:48:00Z">
            <w:rPr>
              <w:del w:id="9031" w:author="Kerry Daily" w:date="2018-09-16T22:29:00Z"/>
              <w:rFonts w:ascii="Garamond" w:hAnsi="Garamond"/>
              <w:sz w:val="24"/>
              <w:szCs w:val="24"/>
            </w:rPr>
          </w:rPrChange>
        </w:rPr>
        <w:pPrChange w:id="9032" w:author="Kerry Daily" w:date="2020-02-05T09:03:00Z">
          <w:pPr>
            <w:pStyle w:val="ListParagraph"/>
            <w:spacing w:after="0"/>
            <w:ind w:left="0"/>
            <w:jc w:val="both"/>
          </w:pPr>
        </w:pPrChange>
      </w:pPr>
    </w:p>
    <w:p w14:paraId="78168BAF" w14:textId="77777777" w:rsidR="00EE7697" w:rsidRPr="00F40690" w:rsidDel="00861024" w:rsidRDefault="00EE7697">
      <w:pPr>
        <w:spacing w:after="0"/>
        <w:ind w:left="2160" w:hanging="2160"/>
        <w:jc w:val="both"/>
        <w:rPr>
          <w:del w:id="9033" w:author="Kerry Daily" w:date="2018-09-16T22:29:00Z"/>
          <w:rFonts w:ascii="Garamond" w:eastAsia="Times New Roman" w:hAnsi="Garamond" w:cs="Times New Roman"/>
          <w:sz w:val="24"/>
          <w:szCs w:val="24"/>
          <w:rPrChange w:id="9034" w:author="Kerry Daily" w:date="2020-01-19T17:48:00Z">
            <w:rPr>
              <w:del w:id="9035" w:author="Kerry Daily" w:date="2018-09-16T22:29:00Z"/>
              <w:rFonts w:ascii="Garamond" w:hAnsi="Garamond"/>
              <w:sz w:val="24"/>
              <w:szCs w:val="24"/>
            </w:rPr>
          </w:rPrChange>
        </w:rPr>
        <w:pPrChange w:id="9036" w:author="Kerry Daily" w:date="2020-02-05T09:03:00Z">
          <w:pPr>
            <w:pStyle w:val="ListParagraph"/>
            <w:spacing w:after="0"/>
            <w:ind w:left="0"/>
            <w:jc w:val="both"/>
          </w:pPr>
        </w:pPrChange>
      </w:pPr>
      <w:del w:id="9037" w:author="Kerry Daily" w:date="2018-09-16T22:29:00Z">
        <w:r w:rsidRPr="00F40690" w:rsidDel="00861024">
          <w:rPr>
            <w:rFonts w:ascii="Garamond" w:eastAsia="Times New Roman" w:hAnsi="Garamond" w:cs="Times New Roman"/>
            <w:sz w:val="24"/>
            <w:szCs w:val="24"/>
            <w:rPrChange w:id="9038" w:author="Kerry Daily" w:date="2020-01-19T17:48:00Z">
              <w:rPr>
                <w:rFonts w:ascii="Garamond" w:hAnsi="Garamond"/>
                <w:sz w:val="24"/>
                <w:szCs w:val="24"/>
              </w:rPr>
            </w:rPrChange>
          </w:rPr>
          <w:delText xml:space="preserve">Mr. Sexton, the Noble County Surveyor, remarked that Noble County is not the same as Brown County and doesn’t see why the rules for Noble County should be the same as the rules for Brown County. </w:delText>
        </w:r>
      </w:del>
    </w:p>
    <w:p w14:paraId="13F99F74" w14:textId="77777777" w:rsidR="00EE7697" w:rsidRPr="00F40690" w:rsidDel="00861024" w:rsidRDefault="00EE7697">
      <w:pPr>
        <w:spacing w:after="0"/>
        <w:ind w:left="2160" w:hanging="2160"/>
        <w:jc w:val="both"/>
        <w:rPr>
          <w:del w:id="9039" w:author="Kerry Daily" w:date="2018-09-16T22:29:00Z"/>
          <w:rFonts w:ascii="Garamond" w:eastAsia="Times New Roman" w:hAnsi="Garamond" w:cs="Times New Roman"/>
          <w:sz w:val="24"/>
          <w:szCs w:val="24"/>
          <w:rPrChange w:id="9040" w:author="Kerry Daily" w:date="2020-01-19T17:48:00Z">
            <w:rPr>
              <w:del w:id="9041" w:author="Kerry Daily" w:date="2018-09-16T22:29:00Z"/>
              <w:rFonts w:ascii="Garamond" w:hAnsi="Garamond"/>
              <w:sz w:val="24"/>
              <w:szCs w:val="24"/>
            </w:rPr>
          </w:rPrChange>
        </w:rPr>
        <w:pPrChange w:id="9042" w:author="Kerry Daily" w:date="2020-02-05T09:03:00Z">
          <w:pPr>
            <w:pStyle w:val="ListParagraph"/>
            <w:spacing w:after="0"/>
            <w:ind w:left="0"/>
            <w:jc w:val="both"/>
          </w:pPr>
        </w:pPrChange>
      </w:pPr>
    </w:p>
    <w:p w14:paraId="6A66E7C0" w14:textId="77777777" w:rsidR="00EE7697" w:rsidRPr="00F40690" w:rsidDel="00861024" w:rsidRDefault="00EE7697">
      <w:pPr>
        <w:spacing w:after="0"/>
        <w:ind w:left="2160" w:hanging="2160"/>
        <w:jc w:val="both"/>
        <w:rPr>
          <w:del w:id="9043" w:author="Kerry Daily" w:date="2018-09-16T22:29:00Z"/>
          <w:rFonts w:ascii="Garamond" w:eastAsia="Times New Roman" w:hAnsi="Garamond" w:cs="Times New Roman"/>
          <w:sz w:val="24"/>
          <w:szCs w:val="24"/>
          <w:rPrChange w:id="9044" w:author="Kerry Daily" w:date="2020-01-19T17:48:00Z">
            <w:rPr>
              <w:del w:id="9045" w:author="Kerry Daily" w:date="2018-09-16T22:29:00Z"/>
              <w:rFonts w:ascii="Garamond" w:hAnsi="Garamond"/>
              <w:sz w:val="24"/>
              <w:szCs w:val="24"/>
            </w:rPr>
          </w:rPrChange>
        </w:rPr>
        <w:pPrChange w:id="9046" w:author="Kerry Daily" w:date="2020-02-05T09:03:00Z">
          <w:pPr>
            <w:pStyle w:val="ListParagraph"/>
            <w:spacing w:after="0"/>
            <w:ind w:left="0"/>
            <w:jc w:val="both"/>
          </w:pPr>
        </w:pPrChange>
      </w:pPr>
      <w:del w:id="9047" w:author="Kerry Daily" w:date="2018-09-16T22:29:00Z">
        <w:r w:rsidRPr="00F40690" w:rsidDel="00861024">
          <w:rPr>
            <w:rFonts w:ascii="Garamond" w:eastAsia="Times New Roman" w:hAnsi="Garamond" w:cs="Times New Roman"/>
            <w:sz w:val="24"/>
            <w:szCs w:val="24"/>
            <w:rPrChange w:id="9048" w:author="Kerry Daily" w:date="2020-01-19T17:48:00Z">
              <w:rPr>
                <w:rFonts w:ascii="Garamond" w:hAnsi="Garamond"/>
                <w:sz w:val="24"/>
                <w:szCs w:val="24"/>
              </w:rPr>
            </w:rPrChange>
          </w:rPr>
          <w:delText xml:space="preserve">It was noted that </w:delText>
        </w:r>
        <w:r w:rsidR="009B626B" w:rsidRPr="00F40690" w:rsidDel="00861024">
          <w:rPr>
            <w:rFonts w:ascii="Garamond" w:eastAsia="Times New Roman" w:hAnsi="Garamond" w:cs="Times New Roman"/>
            <w:sz w:val="24"/>
            <w:szCs w:val="24"/>
            <w:rPrChange w:id="9049" w:author="Kerry Daily" w:date="2020-01-19T17:48:00Z">
              <w:rPr>
                <w:rFonts w:ascii="Garamond" w:hAnsi="Garamond"/>
                <w:sz w:val="24"/>
                <w:szCs w:val="24"/>
              </w:rPr>
            </w:rPrChange>
          </w:rPr>
          <w:delText xml:space="preserve">projects meeting the </w:delText>
        </w:r>
        <w:r w:rsidRPr="00F40690" w:rsidDel="00861024">
          <w:rPr>
            <w:rFonts w:ascii="Garamond" w:eastAsia="Times New Roman" w:hAnsi="Garamond" w:cs="Times New Roman"/>
            <w:sz w:val="24"/>
            <w:szCs w:val="24"/>
            <w:rPrChange w:id="9050" w:author="Kerry Daily" w:date="2020-01-19T17:48:00Z">
              <w:rPr>
                <w:rFonts w:ascii="Garamond" w:hAnsi="Garamond"/>
                <w:sz w:val="24"/>
                <w:szCs w:val="24"/>
              </w:rPr>
            </w:rPrChange>
          </w:rPr>
          <w:delText xml:space="preserve">State Building Code </w:delText>
        </w:r>
        <w:r w:rsidR="009B626B" w:rsidRPr="00F40690" w:rsidDel="00861024">
          <w:rPr>
            <w:rFonts w:ascii="Garamond" w:eastAsia="Times New Roman" w:hAnsi="Garamond" w:cs="Times New Roman"/>
            <w:sz w:val="24"/>
            <w:szCs w:val="24"/>
            <w:rPrChange w:id="9051" w:author="Kerry Daily" w:date="2020-01-19T17:48:00Z">
              <w:rPr>
                <w:rFonts w:ascii="Garamond" w:hAnsi="Garamond"/>
                <w:sz w:val="24"/>
                <w:szCs w:val="24"/>
              </w:rPr>
            </w:rPrChange>
          </w:rPr>
          <w:delText xml:space="preserve">are reviewed at the state level but that local jurisdictions can have more strict requirements.  Inspections are performed by local inspectors.  There is expedited reviews for those wishing to pay higher review </w:delText>
        </w:r>
        <w:r w:rsidR="00E61F57" w:rsidRPr="00F40690" w:rsidDel="00861024">
          <w:rPr>
            <w:rFonts w:ascii="Garamond" w:eastAsia="Times New Roman" w:hAnsi="Garamond" w:cs="Times New Roman"/>
            <w:sz w:val="24"/>
            <w:szCs w:val="24"/>
            <w:rPrChange w:id="9052" w:author="Kerry Daily" w:date="2020-01-19T17:48:00Z">
              <w:rPr>
                <w:rFonts w:ascii="Garamond" w:hAnsi="Garamond"/>
                <w:sz w:val="24"/>
                <w:szCs w:val="24"/>
              </w:rPr>
            </w:rPrChange>
          </w:rPr>
          <w:delText xml:space="preserve">fees. </w:delText>
        </w:r>
      </w:del>
    </w:p>
    <w:p w14:paraId="08D59CF3" w14:textId="77777777" w:rsidR="00E61F57" w:rsidRPr="00F40690" w:rsidDel="00861024" w:rsidRDefault="00E61F57">
      <w:pPr>
        <w:spacing w:after="0"/>
        <w:ind w:left="2160" w:hanging="2160"/>
        <w:jc w:val="both"/>
        <w:rPr>
          <w:del w:id="9053" w:author="Kerry Daily" w:date="2018-09-16T22:29:00Z"/>
          <w:rFonts w:ascii="Garamond" w:eastAsia="Times New Roman" w:hAnsi="Garamond" w:cs="Times New Roman"/>
          <w:sz w:val="24"/>
          <w:szCs w:val="24"/>
          <w:rPrChange w:id="9054" w:author="Kerry Daily" w:date="2020-01-19T17:48:00Z">
            <w:rPr>
              <w:del w:id="9055" w:author="Kerry Daily" w:date="2018-09-16T22:29:00Z"/>
              <w:rFonts w:ascii="Garamond" w:hAnsi="Garamond"/>
              <w:sz w:val="24"/>
              <w:szCs w:val="24"/>
            </w:rPr>
          </w:rPrChange>
        </w:rPr>
        <w:pPrChange w:id="9056" w:author="Kerry Daily" w:date="2020-02-05T09:03:00Z">
          <w:pPr>
            <w:pStyle w:val="ListParagraph"/>
            <w:spacing w:after="0"/>
            <w:ind w:left="0"/>
            <w:jc w:val="both"/>
          </w:pPr>
        </w:pPrChange>
      </w:pPr>
    </w:p>
    <w:p w14:paraId="05F2D4D9" w14:textId="77777777" w:rsidR="00E61F57" w:rsidRPr="00F40690" w:rsidDel="00861024" w:rsidRDefault="00E61F57">
      <w:pPr>
        <w:spacing w:after="0"/>
        <w:ind w:left="2160" w:hanging="2160"/>
        <w:jc w:val="both"/>
        <w:rPr>
          <w:del w:id="9057" w:author="Kerry Daily" w:date="2018-09-16T22:29:00Z"/>
          <w:rFonts w:ascii="Garamond" w:eastAsia="Times New Roman" w:hAnsi="Garamond" w:cs="Times New Roman"/>
          <w:sz w:val="24"/>
          <w:szCs w:val="24"/>
          <w:rPrChange w:id="9058" w:author="Kerry Daily" w:date="2020-01-19T17:48:00Z">
            <w:rPr>
              <w:del w:id="9059" w:author="Kerry Daily" w:date="2018-09-16T22:29:00Z"/>
              <w:rFonts w:ascii="Garamond" w:hAnsi="Garamond"/>
              <w:sz w:val="24"/>
              <w:szCs w:val="24"/>
            </w:rPr>
          </w:rPrChange>
        </w:rPr>
        <w:pPrChange w:id="9060" w:author="Kerry Daily" w:date="2020-02-05T09:03:00Z">
          <w:pPr>
            <w:pStyle w:val="ListParagraph"/>
            <w:spacing w:after="0"/>
            <w:ind w:left="0"/>
            <w:jc w:val="both"/>
          </w:pPr>
        </w:pPrChange>
      </w:pPr>
      <w:del w:id="9061" w:author="Kerry Daily" w:date="2018-09-16T22:29:00Z">
        <w:r w:rsidRPr="00F40690" w:rsidDel="00861024">
          <w:rPr>
            <w:rFonts w:ascii="Garamond" w:eastAsia="Times New Roman" w:hAnsi="Garamond" w:cs="Times New Roman"/>
            <w:sz w:val="24"/>
            <w:szCs w:val="24"/>
            <w:rPrChange w:id="9062" w:author="Kerry Daily" w:date="2020-01-19T17:48:00Z">
              <w:rPr>
                <w:rFonts w:ascii="Garamond" w:hAnsi="Garamond"/>
                <w:sz w:val="24"/>
                <w:szCs w:val="24"/>
              </w:rPr>
            </w:rPrChange>
          </w:rPr>
          <w:delText xml:space="preserve">Mr. Yoder stated that enforcement should be at the local level and that a state rule could be more onerous than local rules. </w:delText>
        </w:r>
      </w:del>
    </w:p>
    <w:p w14:paraId="4FDC2FA5" w14:textId="77777777" w:rsidR="00E61F57" w:rsidRPr="00F40690" w:rsidDel="00861024" w:rsidRDefault="00E61F57">
      <w:pPr>
        <w:spacing w:after="0"/>
        <w:ind w:left="2160" w:hanging="2160"/>
        <w:jc w:val="both"/>
        <w:rPr>
          <w:del w:id="9063" w:author="Kerry Daily" w:date="2018-09-16T22:29:00Z"/>
          <w:rFonts w:ascii="Garamond" w:eastAsia="Times New Roman" w:hAnsi="Garamond" w:cs="Times New Roman"/>
          <w:sz w:val="24"/>
          <w:szCs w:val="24"/>
          <w:rPrChange w:id="9064" w:author="Kerry Daily" w:date="2020-01-19T17:48:00Z">
            <w:rPr>
              <w:del w:id="9065" w:author="Kerry Daily" w:date="2018-09-16T22:29:00Z"/>
              <w:rFonts w:ascii="Garamond" w:hAnsi="Garamond"/>
              <w:sz w:val="24"/>
              <w:szCs w:val="24"/>
            </w:rPr>
          </w:rPrChange>
        </w:rPr>
        <w:pPrChange w:id="9066" w:author="Kerry Daily" w:date="2020-02-05T09:03:00Z">
          <w:pPr>
            <w:pStyle w:val="ListParagraph"/>
            <w:spacing w:after="0"/>
            <w:ind w:left="0"/>
            <w:jc w:val="both"/>
          </w:pPr>
        </w:pPrChange>
      </w:pPr>
    </w:p>
    <w:p w14:paraId="4D1CAA3A" w14:textId="77777777" w:rsidR="00E61F57" w:rsidRPr="00F40690" w:rsidDel="00861024" w:rsidRDefault="00E61F57">
      <w:pPr>
        <w:spacing w:after="0"/>
        <w:ind w:left="2160" w:hanging="2160"/>
        <w:jc w:val="both"/>
        <w:rPr>
          <w:del w:id="9067" w:author="Kerry Daily" w:date="2018-09-16T22:29:00Z"/>
          <w:rFonts w:ascii="Garamond" w:eastAsia="Times New Roman" w:hAnsi="Garamond" w:cs="Times New Roman"/>
          <w:sz w:val="24"/>
          <w:szCs w:val="24"/>
          <w:rPrChange w:id="9068" w:author="Kerry Daily" w:date="2020-01-19T17:48:00Z">
            <w:rPr>
              <w:del w:id="9069" w:author="Kerry Daily" w:date="2018-09-16T22:29:00Z"/>
              <w:rFonts w:ascii="Garamond" w:hAnsi="Garamond"/>
              <w:sz w:val="24"/>
              <w:szCs w:val="24"/>
            </w:rPr>
          </w:rPrChange>
        </w:rPr>
        <w:pPrChange w:id="9070" w:author="Kerry Daily" w:date="2020-02-05T09:03:00Z">
          <w:pPr>
            <w:pStyle w:val="ListParagraph"/>
            <w:spacing w:after="0"/>
            <w:ind w:left="0"/>
            <w:jc w:val="both"/>
          </w:pPr>
        </w:pPrChange>
      </w:pPr>
      <w:del w:id="9071" w:author="Kerry Daily" w:date="2018-09-16T22:29:00Z">
        <w:r w:rsidRPr="00F40690" w:rsidDel="00861024">
          <w:rPr>
            <w:rFonts w:ascii="Garamond" w:eastAsia="Times New Roman" w:hAnsi="Garamond" w:cs="Times New Roman"/>
            <w:sz w:val="24"/>
            <w:szCs w:val="24"/>
            <w:rPrChange w:id="9072" w:author="Kerry Daily" w:date="2020-01-19T17:48:00Z">
              <w:rPr>
                <w:rFonts w:ascii="Garamond" w:hAnsi="Garamond"/>
                <w:sz w:val="24"/>
                <w:szCs w:val="24"/>
              </w:rPr>
            </w:rPrChange>
          </w:rPr>
          <w:delText>Senator Doriot thanked everyone for their attendance and participation and stated that more discussion on the issue would take place</w:delText>
        </w:r>
        <w:r w:rsidR="003B5F62" w:rsidRPr="00F40690" w:rsidDel="00861024">
          <w:rPr>
            <w:rFonts w:ascii="Garamond" w:eastAsia="Times New Roman" w:hAnsi="Garamond" w:cs="Times New Roman"/>
            <w:sz w:val="24"/>
            <w:szCs w:val="24"/>
            <w:rPrChange w:id="9073" w:author="Kerry Daily" w:date="2020-01-19T17:48:00Z">
              <w:rPr>
                <w:rFonts w:ascii="Garamond" w:hAnsi="Garamond"/>
                <w:sz w:val="24"/>
                <w:szCs w:val="24"/>
              </w:rPr>
            </w:rPrChange>
          </w:rPr>
          <w:delText xml:space="preserve"> and that some form of HB 1096 would likely be introduced in the next legislative session. </w:delText>
        </w:r>
      </w:del>
    </w:p>
    <w:p w14:paraId="5FBB5261" w14:textId="77777777" w:rsidR="00E61F57" w:rsidRPr="00F40690" w:rsidDel="00861024" w:rsidRDefault="00E61F57">
      <w:pPr>
        <w:spacing w:after="0"/>
        <w:ind w:left="2160" w:hanging="2160"/>
        <w:jc w:val="both"/>
        <w:rPr>
          <w:del w:id="9074" w:author="Kerry Daily" w:date="2018-09-16T22:29:00Z"/>
          <w:rFonts w:ascii="Garamond" w:eastAsia="Times New Roman" w:hAnsi="Garamond" w:cs="Times New Roman"/>
          <w:sz w:val="24"/>
          <w:szCs w:val="24"/>
          <w:rPrChange w:id="9075" w:author="Kerry Daily" w:date="2020-01-19T17:48:00Z">
            <w:rPr>
              <w:del w:id="9076" w:author="Kerry Daily" w:date="2018-09-16T22:29:00Z"/>
              <w:rFonts w:ascii="Garamond" w:hAnsi="Garamond"/>
              <w:sz w:val="24"/>
              <w:szCs w:val="24"/>
            </w:rPr>
          </w:rPrChange>
        </w:rPr>
        <w:pPrChange w:id="9077" w:author="Kerry Daily" w:date="2020-02-05T09:03:00Z">
          <w:pPr>
            <w:pStyle w:val="ListParagraph"/>
            <w:spacing w:after="0"/>
            <w:ind w:left="0"/>
            <w:jc w:val="both"/>
          </w:pPr>
        </w:pPrChange>
      </w:pPr>
    </w:p>
    <w:p w14:paraId="30542EE0" w14:textId="77777777" w:rsidR="00E61F57" w:rsidRPr="00F40690" w:rsidDel="00861024" w:rsidRDefault="00E61F57">
      <w:pPr>
        <w:spacing w:after="0"/>
        <w:ind w:left="2160" w:hanging="2160"/>
        <w:jc w:val="both"/>
        <w:rPr>
          <w:del w:id="9078" w:author="Kerry Daily" w:date="2018-09-16T22:29:00Z"/>
          <w:rFonts w:ascii="Garamond" w:eastAsia="Times New Roman" w:hAnsi="Garamond" w:cs="Times New Roman"/>
          <w:sz w:val="24"/>
          <w:szCs w:val="24"/>
          <w:rPrChange w:id="9079" w:author="Kerry Daily" w:date="2020-01-19T17:48:00Z">
            <w:rPr>
              <w:del w:id="9080" w:author="Kerry Daily" w:date="2018-09-16T22:29:00Z"/>
              <w:rFonts w:ascii="Garamond" w:hAnsi="Garamond"/>
              <w:sz w:val="24"/>
              <w:szCs w:val="24"/>
            </w:rPr>
          </w:rPrChange>
        </w:rPr>
        <w:pPrChange w:id="9081" w:author="Kerry Daily" w:date="2020-02-05T09:03:00Z">
          <w:pPr>
            <w:pStyle w:val="ListParagraph"/>
            <w:spacing w:after="0"/>
            <w:ind w:left="0"/>
            <w:jc w:val="both"/>
          </w:pPr>
        </w:pPrChange>
      </w:pPr>
      <w:del w:id="9082" w:author="Kerry Daily" w:date="2018-09-16T22:29:00Z">
        <w:r w:rsidRPr="00F40690" w:rsidDel="00861024">
          <w:rPr>
            <w:rFonts w:ascii="Garamond" w:eastAsia="Times New Roman" w:hAnsi="Garamond" w:cs="Times New Roman"/>
            <w:sz w:val="24"/>
            <w:szCs w:val="24"/>
            <w:rPrChange w:id="9083" w:author="Kerry Daily" w:date="2020-01-19T17:48:00Z">
              <w:rPr>
                <w:rFonts w:ascii="Garamond" w:hAnsi="Garamond"/>
                <w:sz w:val="24"/>
                <w:szCs w:val="24"/>
              </w:rPr>
            </w:rPrChange>
          </w:rPr>
          <w:delText xml:space="preserve">Mr. Beasley also thanked everyone for their attendance and participation, felt that the process and discussion was good and that it was time to look back at the rules. </w:delText>
        </w:r>
      </w:del>
    </w:p>
    <w:p w14:paraId="289726D6" w14:textId="77777777" w:rsidR="00E61F57" w:rsidRPr="00F40690" w:rsidDel="00861024" w:rsidRDefault="00E61F57">
      <w:pPr>
        <w:spacing w:after="0"/>
        <w:ind w:left="2160" w:hanging="2160"/>
        <w:jc w:val="both"/>
        <w:rPr>
          <w:del w:id="9084" w:author="Kerry Daily" w:date="2018-09-16T22:29:00Z"/>
          <w:rFonts w:ascii="Garamond" w:eastAsia="Times New Roman" w:hAnsi="Garamond" w:cs="Times New Roman"/>
          <w:sz w:val="24"/>
          <w:szCs w:val="24"/>
          <w:rPrChange w:id="9085" w:author="Kerry Daily" w:date="2020-01-19T17:48:00Z">
            <w:rPr>
              <w:del w:id="9086" w:author="Kerry Daily" w:date="2018-09-16T22:29:00Z"/>
              <w:rFonts w:ascii="Garamond" w:hAnsi="Garamond"/>
              <w:sz w:val="24"/>
              <w:szCs w:val="24"/>
            </w:rPr>
          </w:rPrChange>
        </w:rPr>
        <w:pPrChange w:id="9087" w:author="Kerry Daily" w:date="2020-02-05T09:03:00Z">
          <w:pPr>
            <w:pStyle w:val="ListParagraph"/>
            <w:spacing w:after="0"/>
            <w:ind w:left="0"/>
            <w:jc w:val="both"/>
          </w:pPr>
        </w:pPrChange>
      </w:pPr>
    </w:p>
    <w:p w14:paraId="49B9A2F4" w14:textId="77777777" w:rsidR="00E61F57" w:rsidRPr="00F40690" w:rsidDel="00861024" w:rsidRDefault="00E61F57">
      <w:pPr>
        <w:spacing w:after="0"/>
        <w:ind w:left="2160" w:hanging="2160"/>
        <w:jc w:val="both"/>
        <w:rPr>
          <w:del w:id="9088" w:author="Kerry Daily" w:date="2018-09-16T22:29:00Z"/>
          <w:rFonts w:ascii="Garamond" w:eastAsia="Times New Roman" w:hAnsi="Garamond" w:cs="Times New Roman"/>
          <w:sz w:val="24"/>
          <w:szCs w:val="24"/>
          <w:rPrChange w:id="9089" w:author="Kerry Daily" w:date="2020-01-19T17:48:00Z">
            <w:rPr>
              <w:del w:id="9090" w:author="Kerry Daily" w:date="2018-09-16T22:29:00Z"/>
              <w:rFonts w:ascii="Garamond" w:hAnsi="Garamond"/>
              <w:sz w:val="24"/>
              <w:szCs w:val="24"/>
            </w:rPr>
          </w:rPrChange>
        </w:rPr>
        <w:pPrChange w:id="9091" w:author="Kerry Daily" w:date="2020-02-05T09:03:00Z">
          <w:pPr>
            <w:pStyle w:val="ListParagraph"/>
            <w:spacing w:after="0"/>
            <w:ind w:left="0"/>
            <w:jc w:val="both"/>
          </w:pPr>
        </w:pPrChange>
      </w:pPr>
      <w:del w:id="9092" w:author="Kerry Daily" w:date="2018-09-16T22:29:00Z">
        <w:r w:rsidRPr="00F40690" w:rsidDel="00861024">
          <w:rPr>
            <w:rFonts w:ascii="Garamond" w:eastAsia="Times New Roman" w:hAnsi="Garamond" w:cs="Times New Roman"/>
            <w:sz w:val="24"/>
            <w:szCs w:val="24"/>
            <w:rPrChange w:id="9093" w:author="Kerry Daily" w:date="2020-01-19T17:48:00Z">
              <w:rPr>
                <w:rFonts w:ascii="Garamond" w:hAnsi="Garamond"/>
                <w:sz w:val="24"/>
                <w:szCs w:val="24"/>
              </w:rPr>
            </w:rPrChange>
          </w:rPr>
          <w:delText xml:space="preserve">Mr. Wajda was thankful for the opportunity to take part in the session and was interested to see the issues move forward. </w:delText>
        </w:r>
      </w:del>
    </w:p>
    <w:p w14:paraId="71AD41DB" w14:textId="77777777" w:rsidR="00E61F57" w:rsidRPr="00F40690" w:rsidDel="00861024" w:rsidRDefault="00E61F57">
      <w:pPr>
        <w:spacing w:after="0"/>
        <w:ind w:left="2160" w:hanging="2160"/>
        <w:jc w:val="both"/>
        <w:rPr>
          <w:del w:id="9094" w:author="Kerry Daily" w:date="2018-09-16T22:29:00Z"/>
          <w:rFonts w:ascii="Garamond" w:eastAsia="Times New Roman" w:hAnsi="Garamond" w:cs="Times New Roman"/>
          <w:sz w:val="24"/>
          <w:szCs w:val="24"/>
          <w:rPrChange w:id="9095" w:author="Kerry Daily" w:date="2020-01-19T17:48:00Z">
            <w:rPr>
              <w:del w:id="9096" w:author="Kerry Daily" w:date="2018-09-16T22:29:00Z"/>
              <w:rFonts w:ascii="Garamond" w:hAnsi="Garamond"/>
              <w:sz w:val="24"/>
              <w:szCs w:val="24"/>
            </w:rPr>
          </w:rPrChange>
        </w:rPr>
        <w:pPrChange w:id="9097" w:author="Kerry Daily" w:date="2020-02-05T09:03:00Z">
          <w:pPr>
            <w:pStyle w:val="ListParagraph"/>
            <w:spacing w:after="0"/>
            <w:ind w:left="0"/>
            <w:jc w:val="both"/>
          </w:pPr>
        </w:pPrChange>
      </w:pPr>
    </w:p>
    <w:p w14:paraId="1EC458E2" w14:textId="77777777" w:rsidR="00E61F57" w:rsidRPr="00F40690" w:rsidDel="00861024" w:rsidRDefault="00E61F57">
      <w:pPr>
        <w:spacing w:after="0"/>
        <w:ind w:left="2160" w:hanging="2160"/>
        <w:jc w:val="both"/>
        <w:rPr>
          <w:del w:id="9098" w:author="Kerry Daily" w:date="2018-09-16T22:29:00Z"/>
          <w:rFonts w:ascii="Garamond" w:eastAsia="Times New Roman" w:hAnsi="Garamond" w:cs="Times New Roman"/>
          <w:sz w:val="24"/>
          <w:szCs w:val="24"/>
          <w:rPrChange w:id="9099" w:author="Kerry Daily" w:date="2020-01-19T17:48:00Z">
            <w:rPr>
              <w:del w:id="9100" w:author="Kerry Daily" w:date="2018-09-16T22:29:00Z"/>
              <w:rFonts w:ascii="Garamond" w:hAnsi="Garamond"/>
              <w:sz w:val="24"/>
              <w:szCs w:val="24"/>
            </w:rPr>
          </w:rPrChange>
        </w:rPr>
        <w:pPrChange w:id="9101" w:author="Kerry Daily" w:date="2020-02-05T09:03:00Z">
          <w:pPr>
            <w:pStyle w:val="ListParagraph"/>
            <w:spacing w:after="0"/>
            <w:ind w:left="0"/>
            <w:jc w:val="both"/>
          </w:pPr>
        </w:pPrChange>
      </w:pPr>
      <w:del w:id="9102" w:author="Kerry Daily" w:date="2018-09-16T22:29:00Z">
        <w:r w:rsidRPr="00F40690" w:rsidDel="00861024">
          <w:rPr>
            <w:rFonts w:ascii="Garamond" w:eastAsia="Times New Roman" w:hAnsi="Garamond" w:cs="Times New Roman"/>
            <w:sz w:val="24"/>
            <w:szCs w:val="24"/>
            <w:rPrChange w:id="9103" w:author="Kerry Daily" w:date="2020-01-19T17:48:00Z">
              <w:rPr>
                <w:rFonts w:ascii="Garamond" w:hAnsi="Garamond"/>
                <w:sz w:val="24"/>
                <w:szCs w:val="24"/>
              </w:rPr>
            </w:rPrChange>
          </w:rPr>
          <w:delText xml:space="preserve">Representative Miller appreciated </w:delText>
        </w:r>
        <w:r w:rsidR="006155FB" w:rsidRPr="00F40690" w:rsidDel="00861024">
          <w:rPr>
            <w:rFonts w:ascii="Garamond" w:eastAsia="Times New Roman" w:hAnsi="Garamond" w:cs="Times New Roman"/>
            <w:sz w:val="24"/>
            <w:szCs w:val="24"/>
            <w:rPrChange w:id="9104" w:author="Kerry Daily" w:date="2020-01-19T17:48:00Z">
              <w:rPr>
                <w:rFonts w:ascii="Garamond" w:hAnsi="Garamond"/>
                <w:sz w:val="24"/>
                <w:szCs w:val="24"/>
              </w:rPr>
            </w:rPrChange>
          </w:rPr>
          <w:delText>all</w:delText>
        </w:r>
        <w:r w:rsidRPr="00F40690" w:rsidDel="00861024">
          <w:rPr>
            <w:rFonts w:ascii="Garamond" w:eastAsia="Times New Roman" w:hAnsi="Garamond" w:cs="Times New Roman"/>
            <w:sz w:val="24"/>
            <w:szCs w:val="24"/>
            <w:rPrChange w:id="9105" w:author="Kerry Daily" w:date="2020-01-19T17:48:00Z">
              <w:rPr>
                <w:rFonts w:ascii="Garamond" w:hAnsi="Garamond"/>
                <w:sz w:val="24"/>
                <w:szCs w:val="24"/>
              </w:rPr>
            </w:rPrChange>
          </w:rPr>
          <w:delText xml:space="preserve"> the comments and feedback and felt the process was moving in the right direction. </w:delText>
        </w:r>
      </w:del>
    </w:p>
    <w:p w14:paraId="6D92A659" w14:textId="77777777" w:rsidR="00E61F57" w:rsidRPr="00F40690" w:rsidDel="00861024" w:rsidRDefault="00E61F57">
      <w:pPr>
        <w:spacing w:after="0"/>
        <w:ind w:left="2160" w:hanging="2160"/>
        <w:jc w:val="both"/>
        <w:rPr>
          <w:del w:id="9106" w:author="Kerry Daily" w:date="2018-09-16T22:29:00Z"/>
          <w:rFonts w:ascii="Garamond" w:eastAsia="Times New Roman" w:hAnsi="Garamond" w:cs="Times New Roman"/>
          <w:sz w:val="24"/>
          <w:szCs w:val="24"/>
          <w:rPrChange w:id="9107" w:author="Kerry Daily" w:date="2020-01-19T17:48:00Z">
            <w:rPr>
              <w:del w:id="9108" w:author="Kerry Daily" w:date="2018-09-16T22:29:00Z"/>
              <w:rFonts w:ascii="Garamond" w:hAnsi="Garamond"/>
              <w:sz w:val="24"/>
              <w:szCs w:val="24"/>
            </w:rPr>
          </w:rPrChange>
        </w:rPr>
        <w:pPrChange w:id="9109" w:author="Kerry Daily" w:date="2020-02-05T09:03:00Z">
          <w:pPr>
            <w:pStyle w:val="ListParagraph"/>
            <w:spacing w:after="0"/>
            <w:ind w:left="0"/>
            <w:jc w:val="both"/>
          </w:pPr>
        </w:pPrChange>
      </w:pPr>
    </w:p>
    <w:p w14:paraId="2E0492C7" w14:textId="77777777" w:rsidR="00730997" w:rsidRPr="00F40690" w:rsidDel="00861024" w:rsidRDefault="00E61F57">
      <w:pPr>
        <w:spacing w:after="0"/>
        <w:ind w:left="2160" w:hanging="2160"/>
        <w:jc w:val="both"/>
        <w:rPr>
          <w:del w:id="9110" w:author="Kerry Daily" w:date="2018-09-16T22:29:00Z"/>
          <w:rFonts w:ascii="Garamond" w:eastAsia="Times New Roman" w:hAnsi="Garamond" w:cs="Times New Roman"/>
          <w:sz w:val="24"/>
          <w:szCs w:val="24"/>
          <w:rPrChange w:id="9111" w:author="Kerry Daily" w:date="2020-01-19T17:48:00Z">
            <w:rPr>
              <w:del w:id="9112" w:author="Kerry Daily" w:date="2018-09-16T22:29:00Z"/>
              <w:rFonts w:ascii="Garamond" w:hAnsi="Garamond"/>
              <w:sz w:val="24"/>
              <w:szCs w:val="24"/>
            </w:rPr>
          </w:rPrChange>
        </w:rPr>
        <w:pPrChange w:id="9113" w:author="Kerry Daily" w:date="2020-02-05T09:03:00Z">
          <w:pPr>
            <w:pStyle w:val="ListParagraph"/>
            <w:spacing w:after="0"/>
            <w:ind w:left="0"/>
            <w:jc w:val="both"/>
          </w:pPr>
        </w:pPrChange>
      </w:pPr>
      <w:del w:id="9114" w:author="Kerry Daily" w:date="2018-09-16T22:29:00Z">
        <w:r w:rsidRPr="00F40690" w:rsidDel="00861024">
          <w:rPr>
            <w:rFonts w:ascii="Garamond" w:eastAsia="Times New Roman" w:hAnsi="Garamond" w:cs="Times New Roman"/>
            <w:sz w:val="24"/>
            <w:szCs w:val="24"/>
            <w:rPrChange w:id="9115" w:author="Kerry Daily" w:date="2020-01-19T17:48:00Z">
              <w:rPr>
                <w:rFonts w:ascii="Garamond" w:hAnsi="Garamond"/>
                <w:sz w:val="24"/>
                <w:szCs w:val="24"/>
              </w:rPr>
            </w:rPrChange>
          </w:rPr>
          <w:delText>Mr. Beik stated that the dialogue was important and that INAFSM was a good group to be involved in the matter due to the group</w:delText>
        </w:r>
        <w:r w:rsidR="00345E87" w:rsidRPr="00F40690" w:rsidDel="00861024">
          <w:rPr>
            <w:rFonts w:ascii="Garamond" w:eastAsia="Times New Roman" w:hAnsi="Garamond" w:cs="Times New Roman"/>
            <w:sz w:val="24"/>
            <w:szCs w:val="24"/>
            <w:rPrChange w:id="9116" w:author="Kerry Daily" w:date="2020-01-19T17:48:00Z">
              <w:rPr>
                <w:rFonts w:ascii="Garamond" w:hAnsi="Garamond"/>
                <w:sz w:val="24"/>
                <w:szCs w:val="24"/>
              </w:rPr>
            </w:rPrChange>
          </w:rPr>
          <w:delText>’</w:delText>
        </w:r>
        <w:r w:rsidRPr="00F40690" w:rsidDel="00861024">
          <w:rPr>
            <w:rFonts w:ascii="Garamond" w:eastAsia="Times New Roman" w:hAnsi="Garamond" w:cs="Times New Roman"/>
            <w:sz w:val="24"/>
            <w:szCs w:val="24"/>
            <w:rPrChange w:id="9117" w:author="Kerry Daily" w:date="2020-01-19T17:48:00Z">
              <w:rPr>
                <w:rFonts w:ascii="Garamond" w:hAnsi="Garamond"/>
                <w:sz w:val="24"/>
                <w:szCs w:val="24"/>
              </w:rPr>
            </w:rPrChange>
          </w:rPr>
          <w:delText xml:space="preserve">s wide variety of members. </w:delText>
        </w:r>
      </w:del>
    </w:p>
    <w:p w14:paraId="61EF92DE" w14:textId="77777777" w:rsidR="00FC4AA5" w:rsidRPr="00F40690" w:rsidRDefault="00FC4AA5">
      <w:pPr>
        <w:spacing w:after="0"/>
        <w:jc w:val="both"/>
        <w:rPr>
          <w:rFonts w:ascii="Garamond" w:eastAsia="Times New Roman" w:hAnsi="Garamond" w:cs="Times New Roman"/>
          <w:sz w:val="24"/>
          <w:szCs w:val="24"/>
          <w:rPrChange w:id="9118" w:author="Kerry Daily" w:date="2020-01-19T17:48:00Z">
            <w:rPr/>
          </w:rPrChange>
        </w:rPr>
        <w:pPrChange w:id="9119" w:author="Kerry Daily" w:date="2020-02-05T09:03:00Z">
          <w:pPr/>
        </w:pPrChange>
      </w:pPr>
    </w:p>
    <w:sectPr w:rsidR="00FC4AA5" w:rsidRPr="00F40690" w:rsidSect="00122F50">
      <w:headerReference w:type="first" r:id="rId16"/>
      <w:pgSz w:w="12240" w:h="15840" w:code="1"/>
      <w:pgMar w:top="720" w:right="1440" w:bottom="432" w:left="1440" w:header="432" w:footer="288" w:gutter="0"/>
      <w:cols w:space="720"/>
      <w:titlePg/>
      <w:docGrid w:linePitch="360"/>
      <w:sectPrChange w:id="9120" w:author="Kerry Daily" w:date="2020-01-15T09:39:00Z">
        <w:sectPr w:rsidR="00FC4AA5" w:rsidRPr="00F40690" w:rsidSect="00122F50">
          <w:pgMar w:top="1152" w:right="1440" w:bottom="720" w:left="1440" w:header="432" w:footer="288"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B934" w14:textId="77777777" w:rsidR="00AD27FA" w:rsidRDefault="00AD27FA" w:rsidP="00614361">
      <w:pPr>
        <w:spacing w:after="0" w:line="240" w:lineRule="auto"/>
      </w:pPr>
      <w:r>
        <w:separator/>
      </w:r>
    </w:p>
  </w:endnote>
  <w:endnote w:type="continuationSeparator" w:id="0">
    <w:p w14:paraId="1C613CC2" w14:textId="77777777" w:rsidR="00AD27FA" w:rsidRDefault="00AD27FA" w:rsidP="0061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F4A8" w14:textId="77777777" w:rsidR="00AD27FA" w:rsidRPr="0081232B" w:rsidRDefault="00AD27FA" w:rsidP="00730997">
    <w:pPr>
      <w:pStyle w:val="Footer"/>
      <w:rPr>
        <w:rFonts w:ascii="Garamond" w:hAnsi="Garamond"/>
        <w:color w:val="000000" w:themeColor="text1"/>
        <w:sz w:val="16"/>
        <w:szCs w:val="16"/>
        <w:highlight w:val="yellow"/>
      </w:rPr>
    </w:pPr>
    <w:r w:rsidRPr="0081232B">
      <w:rPr>
        <w:rFonts w:ascii="Garamond" w:hAnsi="Garamond"/>
        <w:noProof/>
        <w:color w:val="000000" w:themeColor="text1"/>
      </w:rPr>
      <mc:AlternateContent>
        <mc:Choice Requires="wps">
          <w:drawing>
            <wp:anchor distT="0" distB="0" distL="114300" distR="114300" simplePos="0" relativeHeight="251668480" behindDoc="0" locked="0" layoutInCell="1" allowOverlap="1" wp14:anchorId="1D3F7BFA" wp14:editId="2783F6F8">
              <wp:simplePos x="0" y="0"/>
              <wp:positionH relativeFrom="column">
                <wp:posOffset>-9525</wp:posOffset>
              </wp:positionH>
              <wp:positionV relativeFrom="paragraph">
                <wp:posOffset>-104775</wp:posOffset>
              </wp:positionV>
              <wp:extent cx="5953125" cy="0"/>
              <wp:effectExtent l="0" t="0" r="0" b="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53125" cy="0"/>
                      </a:xfrm>
                      <a:prstGeom prst="line">
                        <a:avLst/>
                      </a:prstGeom>
                      <a:noFill/>
                      <a:ln w="6350">
                        <a:solidFill>
                          <a:srgbClr val="6B7C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671DF4"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5pt" to="4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" strokecolor="#6b7c2e" strokeweight=".5pt"/>
          </w:pict>
        </mc:Fallback>
      </mc:AlternateContent>
    </w:r>
    <w:ins w:id="8553" w:author="Kerry Daily" w:date="2018-09-16T21:55:00Z">
      <w:r>
        <w:rPr>
          <w:rFonts w:ascii="Garamond" w:hAnsi="Garamond"/>
          <w:color w:val="000000" w:themeColor="text1"/>
          <w:sz w:val="16"/>
          <w:szCs w:val="16"/>
        </w:rPr>
        <w:t>Legislative Committee Report</w:t>
      </w:r>
    </w:ins>
    <w:del w:id="8554" w:author="Kerry Daily" w:date="2018-09-16T21:55:00Z">
      <w:r w:rsidDel="00A72289">
        <w:rPr>
          <w:rFonts w:ascii="Garamond" w:hAnsi="Garamond"/>
          <w:color w:val="000000" w:themeColor="text1"/>
          <w:sz w:val="16"/>
          <w:szCs w:val="16"/>
        </w:rPr>
        <w:delText>HB 1096 Listening Session Meeting Notes</w:delText>
      </w:r>
    </w:del>
    <w:r w:rsidRPr="00051075">
      <w:rPr>
        <w:rFonts w:ascii="Garamond" w:hAnsi="Garamond"/>
        <w:color w:val="000000" w:themeColor="text1"/>
        <w:sz w:val="16"/>
        <w:szCs w:val="16"/>
      </w:rPr>
      <w:tab/>
    </w:r>
    <w:r w:rsidRPr="00051075">
      <w:rPr>
        <w:rFonts w:ascii="Garamond" w:hAnsi="Garamond"/>
        <w:color w:val="000000" w:themeColor="text1"/>
        <w:sz w:val="16"/>
        <w:szCs w:val="16"/>
      </w:rPr>
      <w:tab/>
    </w:r>
    <w:r>
      <w:rPr>
        <w:rFonts w:ascii="Garamond" w:hAnsi="Garamond"/>
        <w:color w:val="000000" w:themeColor="text1"/>
        <w:sz w:val="16"/>
        <w:szCs w:val="16"/>
      </w:rPr>
      <w:t>P</w:t>
    </w:r>
    <w:r w:rsidRPr="00051075">
      <w:rPr>
        <w:rFonts w:ascii="Garamond" w:hAnsi="Garamond"/>
        <w:color w:val="000000" w:themeColor="text1"/>
        <w:sz w:val="16"/>
        <w:szCs w:val="16"/>
      </w:rPr>
      <w:t xml:space="preserve">age </w:t>
    </w:r>
    <w:r w:rsidRPr="00051075">
      <w:rPr>
        <w:rFonts w:ascii="Garamond" w:hAnsi="Garamond"/>
        <w:color w:val="000000" w:themeColor="text1"/>
        <w:sz w:val="16"/>
        <w:szCs w:val="16"/>
      </w:rPr>
      <w:fldChar w:fldCharType="begin"/>
    </w:r>
    <w:r w:rsidRPr="00051075">
      <w:rPr>
        <w:rFonts w:ascii="Garamond" w:hAnsi="Garamond"/>
        <w:color w:val="000000" w:themeColor="text1"/>
        <w:sz w:val="16"/>
        <w:szCs w:val="16"/>
      </w:rPr>
      <w:instrText xml:space="preserve"> PAGE   \* MERGEFORMAT </w:instrText>
    </w:r>
    <w:r w:rsidRPr="00051075">
      <w:rPr>
        <w:rFonts w:ascii="Garamond" w:hAnsi="Garamond"/>
        <w:color w:val="000000" w:themeColor="text1"/>
        <w:sz w:val="16"/>
        <w:szCs w:val="16"/>
      </w:rPr>
      <w:fldChar w:fldCharType="separate"/>
    </w:r>
    <w:r>
      <w:rPr>
        <w:rFonts w:ascii="Garamond" w:hAnsi="Garamond"/>
        <w:color w:val="000000" w:themeColor="text1"/>
        <w:sz w:val="16"/>
        <w:szCs w:val="16"/>
      </w:rPr>
      <w:t>1</w:t>
    </w:r>
    <w:r w:rsidRPr="00051075">
      <w:rPr>
        <w:rFonts w:ascii="Garamond" w:hAnsi="Garamond"/>
        <w:noProof/>
        <w:color w:val="000000" w:themeColor="text1"/>
        <w:sz w:val="16"/>
        <w:szCs w:val="16"/>
      </w:rPr>
      <w:fldChar w:fldCharType="end"/>
    </w:r>
  </w:p>
  <w:p w14:paraId="3406AC5F" w14:textId="77777777" w:rsidR="00AD27FA" w:rsidRDefault="00AD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8A5F" w14:textId="77777777" w:rsidR="00AD27FA" w:rsidRPr="0081232B" w:rsidRDefault="00AD27FA" w:rsidP="0081232B">
    <w:pPr>
      <w:pStyle w:val="Footer"/>
      <w:rPr>
        <w:rFonts w:ascii="Garamond" w:hAnsi="Garamond"/>
        <w:color w:val="000000" w:themeColor="text1"/>
        <w:sz w:val="16"/>
        <w:szCs w:val="16"/>
        <w:highlight w:val="yellow"/>
      </w:rPr>
    </w:pPr>
    <w:r w:rsidRPr="0081232B">
      <w:rPr>
        <w:rFonts w:ascii="Garamond" w:hAnsi="Garamond"/>
        <w:noProof/>
        <w:color w:val="000000" w:themeColor="text1"/>
      </w:rPr>
      <mc:AlternateContent>
        <mc:Choice Requires="wps">
          <w:drawing>
            <wp:anchor distT="0" distB="0" distL="114300" distR="114300" simplePos="0" relativeHeight="251663360" behindDoc="0" locked="0" layoutInCell="1" allowOverlap="1" wp14:anchorId="41D76F51" wp14:editId="00D63DD6">
              <wp:simplePos x="0" y="0"/>
              <wp:positionH relativeFrom="column">
                <wp:posOffset>-9525</wp:posOffset>
              </wp:positionH>
              <wp:positionV relativeFrom="paragraph">
                <wp:posOffset>-104775</wp:posOffset>
              </wp:positionV>
              <wp:extent cx="5953125" cy="0"/>
              <wp:effectExtent l="0" t="0" r="0" b="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53125" cy="0"/>
                      </a:xfrm>
                      <a:prstGeom prst="line">
                        <a:avLst/>
                      </a:prstGeom>
                      <a:noFill/>
                      <a:ln w="6350">
                        <a:solidFill>
                          <a:srgbClr val="6B7C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23F437C"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5pt" to="4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" strokecolor="#6b7c2e" strokeweight=".5pt"/>
          </w:pict>
        </mc:Fallback>
      </mc:AlternateContent>
    </w:r>
    <w:ins w:id="8557" w:author="Kerry Daily" w:date="2018-09-16T21:54:00Z">
      <w:r>
        <w:rPr>
          <w:rFonts w:ascii="Garamond" w:hAnsi="Garamond"/>
          <w:color w:val="000000" w:themeColor="text1"/>
          <w:sz w:val="16"/>
          <w:szCs w:val="16"/>
        </w:rPr>
        <w:t xml:space="preserve">Legislative </w:t>
      </w:r>
    </w:ins>
    <w:ins w:id="8558" w:author="Kerry Daily" w:date="2018-09-16T21:55:00Z">
      <w:r>
        <w:rPr>
          <w:rFonts w:ascii="Garamond" w:hAnsi="Garamond"/>
          <w:color w:val="000000" w:themeColor="text1"/>
          <w:sz w:val="16"/>
          <w:szCs w:val="16"/>
        </w:rPr>
        <w:t>Committee Report</w:t>
      </w:r>
    </w:ins>
    <w:del w:id="8559" w:author="Kerry Daily" w:date="2018-09-16T21:55:00Z">
      <w:r w:rsidDel="00A72289">
        <w:rPr>
          <w:rFonts w:ascii="Garamond" w:hAnsi="Garamond"/>
          <w:color w:val="000000" w:themeColor="text1"/>
          <w:sz w:val="16"/>
          <w:szCs w:val="16"/>
        </w:rPr>
        <w:delText>HB 1096 Listening Session Meeting Notes</w:delText>
      </w:r>
    </w:del>
    <w:r w:rsidRPr="00051075">
      <w:rPr>
        <w:rFonts w:ascii="Garamond" w:hAnsi="Garamond"/>
        <w:color w:val="000000" w:themeColor="text1"/>
        <w:sz w:val="16"/>
        <w:szCs w:val="16"/>
      </w:rPr>
      <w:tab/>
    </w:r>
    <w:r w:rsidRPr="00051075">
      <w:rPr>
        <w:rFonts w:ascii="Garamond" w:hAnsi="Garamond"/>
        <w:color w:val="000000" w:themeColor="text1"/>
        <w:sz w:val="16"/>
        <w:szCs w:val="16"/>
      </w:rPr>
      <w:tab/>
    </w:r>
    <w:r>
      <w:rPr>
        <w:rFonts w:ascii="Garamond" w:hAnsi="Garamond"/>
        <w:color w:val="000000" w:themeColor="text1"/>
        <w:sz w:val="16"/>
        <w:szCs w:val="16"/>
      </w:rPr>
      <w:t>P</w:t>
    </w:r>
    <w:r w:rsidRPr="00051075">
      <w:rPr>
        <w:rFonts w:ascii="Garamond" w:hAnsi="Garamond"/>
        <w:color w:val="000000" w:themeColor="text1"/>
        <w:sz w:val="16"/>
        <w:szCs w:val="16"/>
      </w:rPr>
      <w:t xml:space="preserve">age </w:t>
    </w:r>
    <w:r w:rsidRPr="00051075">
      <w:rPr>
        <w:rFonts w:ascii="Garamond" w:hAnsi="Garamond"/>
        <w:color w:val="000000" w:themeColor="text1"/>
        <w:sz w:val="16"/>
        <w:szCs w:val="16"/>
      </w:rPr>
      <w:fldChar w:fldCharType="begin"/>
    </w:r>
    <w:r w:rsidRPr="00051075">
      <w:rPr>
        <w:rFonts w:ascii="Garamond" w:hAnsi="Garamond"/>
        <w:color w:val="000000" w:themeColor="text1"/>
        <w:sz w:val="16"/>
        <w:szCs w:val="16"/>
      </w:rPr>
      <w:instrText xml:space="preserve"> PAGE   \* MERGEFORMAT </w:instrText>
    </w:r>
    <w:r w:rsidRPr="00051075">
      <w:rPr>
        <w:rFonts w:ascii="Garamond" w:hAnsi="Garamond"/>
        <w:color w:val="000000" w:themeColor="text1"/>
        <w:sz w:val="16"/>
        <w:szCs w:val="16"/>
      </w:rPr>
      <w:fldChar w:fldCharType="separate"/>
    </w:r>
    <w:r>
      <w:rPr>
        <w:rFonts w:ascii="Garamond" w:hAnsi="Garamond"/>
        <w:noProof/>
        <w:color w:val="000000" w:themeColor="text1"/>
        <w:sz w:val="16"/>
        <w:szCs w:val="16"/>
      </w:rPr>
      <w:t>1</w:t>
    </w:r>
    <w:r w:rsidRPr="00051075">
      <w:rPr>
        <w:rFonts w:ascii="Garamond" w:hAnsi="Garamond"/>
        <w:noProof/>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A4C34" w14:textId="77777777" w:rsidR="00AD27FA" w:rsidRDefault="00AD27FA" w:rsidP="00614361">
      <w:pPr>
        <w:spacing w:after="0" w:line="240" w:lineRule="auto"/>
      </w:pPr>
      <w:r>
        <w:separator/>
      </w:r>
    </w:p>
  </w:footnote>
  <w:footnote w:type="continuationSeparator" w:id="0">
    <w:p w14:paraId="25127F2E" w14:textId="77777777" w:rsidR="00AD27FA" w:rsidRDefault="00AD27FA" w:rsidP="0061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7F48" w14:textId="77777777" w:rsidR="00AD27FA" w:rsidRPr="00C65CB5" w:rsidRDefault="00AD27FA" w:rsidP="0029253A">
    <w:pPr>
      <w:pStyle w:val="Header"/>
      <w:rPr>
        <w:rFonts w:ascii="Myriad Pro" w:hAnsi="Myriad Pro"/>
        <w:b/>
        <w:sz w:val="23"/>
        <w:szCs w:val="23"/>
      </w:rPr>
    </w:pPr>
    <w:r>
      <w:tab/>
    </w:r>
  </w:p>
  <w:p w14:paraId="58B393E5" w14:textId="77777777" w:rsidR="00AD27FA" w:rsidRDefault="00AD2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89EC8" w14:textId="77777777" w:rsidR="00AD27FA" w:rsidRDefault="00AD27FA" w:rsidP="008637BF">
    <w:pPr>
      <w:pStyle w:val="Header"/>
    </w:pPr>
    <w:r>
      <w:rPr>
        <w:noProof/>
      </w:rPr>
      <w:drawing>
        <wp:anchor distT="0" distB="0" distL="114300" distR="114300" simplePos="0" relativeHeight="251666432" behindDoc="1" locked="0" layoutInCell="1" allowOverlap="1" wp14:anchorId="0CA65712" wp14:editId="6467123F">
          <wp:simplePos x="0" y="0"/>
          <wp:positionH relativeFrom="page">
            <wp:posOffset>908685</wp:posOffset>
          </wp:positionH>
          <wp:positionV relativeFrom="paragraph">
            <wp:posOffset>-33655</wp:posOffset>
          </wp:positionV>
          <wp:extent cx="1794510" cy="1614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16148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133EA61" wp14:editId="1FB36FDF">
              <wp:simplePos x="0" y="0"/>
              <wp:positionH relativeFrom="column">
                <wp:posOffset>1866900</wp:posOffset>
              </wp:positionH>
              <wp:positionV relativeFrom="paragraph">
                <wp:posOffset>-36195</wp:posOffset>
              </wp:positionV>
              <wp:extent cx="4476750" cy="16148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614805"/>
                      </a:xfrm>
                      <a:prstGeom prst="rect">
                        <a:avLst/>
                      </a:prstGeom>
                      <a:noFill/>
                      <a:ln w="9525">
                        <a:noFill/>
                        <a:miter lim="800000"/>
                        <a:headEnd/>
                        <a:tailEnd/>
                      </a:ln>
                    </wps:spPr>
                    <wps:txbx>
                      <w:txbxContent>
                        <w:p w14:paraId="360EF231" w14:textId="77777777" w:rsidR="00AD27FA" w:rsidRDefault="00AD27FA" w:rsidP="008637BF">
                          <w:pPr>
                            <w:spacing w:after="60"/>
                            <w:jc w:val="right"/>
                            <w:rPr>
                              <w:rFonts w:ascii="Cambria" w:eastAsia="Cambria" w:hAnsi="Cambria" w:cs="Cambria"/>
                              <w:color w:val="365F91"/>
                              <w:spacing w:val="1"/>
                              <w:sz w:val="24"/>
                              <w:szCs w:val="24"/>
                            </w:rPr>
                          </w:pPr>
                        </w:p>
                        <w:p w14:paraId="766E0529" w14:textId="77777777" w:rsidR="00AD27FA" w:rsidRDefault="00AD27FA" w:rsidP="00F162B5">
                          <w:pPr>
                            <w:spacing w:after="60"/>
                            <w:ind w:right="450"/>
                            <w:jc w:val="right"/>
                            <w:rPr>
                              <w:rFonts w:ascii="Cambria" w:eastAsia="Cambria" w:hAnsi="Cambria" w:cs="Cambria"/>
                              <w:color w:val="365F91"/>
                              <w:spacing w:val="1"/>
                              <w:sz w:val="24"/>
                              <w:szCs w:val="24"/>
                            </w:rPr>
                          </w:pPr>
                          <w:r>
                            <w:rPr>
                              <w:rFonts w:ascii="Cambria" w:eastAsia="Cambria" w:hAnsi="Cambria" w:cs="Cambria"/>
                              <w:color w:val="365F91"/>
                              <w:spacing w:val="1"/>
                              <w:sz w:val="24"/>
                              <w:szCs w:val="24"/>
                            </w:rPr>
                            <w:t>INDIANA ASSOCIATION for FLOODPLAIN</w:t>
                          </w:r>
                        </w:p>
                        <w:p w14:paraId="75C8E682" w14:textId="77777777" w:rsidR="00AD27FA" w:rsidRDefault="00AD27FA" w:rsidP="00F162B5">
                          <w:pPr>
                            <w:spacing w:after="60"/>
                            <w:ind w:right="450"/>
                            <w:jc w:val="right"/>
                            <w:rPr>
                              <w:rFonts w:ascii="Cambria" w:eastAsia="Cambria" w:hAnsi="Cambria" w:cs="Cambria"/>
                              <w:color w:val="365F91"/>
                              <w:spacing w:val="1"/>
                              <w:sz w:val="24"/>
                              <w:szCs w:val="24"/>
                            </w:rPr>
                          </w:pPr>
                          <w:r>
                            <w:rPr>
                              <w:rFonts w:ascii="Cambria" w:eastAsia="Cambria" w:hAnsi="Cambria" w:cs="Cambria"/>
                              <w:color w:val="365F91"/>
                              <w:spacing w:val="1"/>
                              <w:sz w:val="24"/>
                              <w:szCs w:val="24"/>
                            </w:rPr>
                            <w:t xml:space="preserve"> and STORMWATER MANAGEMENT</w:t>
                          </w:r>
                        </w:p>
                        <w:p w14:paraId="374009BB" w14:textId="77777777" w:rsidR="00AD27FA" w:rsidRDefault="00AD27FA" w:rsidP="00F162B5">
                          <w:pPr>
                            <w:spacing w:after="60"/>
                            <w:ind w:right="450"/>
                            <w:jc w:val="right"/>
                            <w:rPr>
                              <w:rFonts w:ascii="Cambria" w:eastAsia="Cambria" w:hAnsi="Cambria" w:cs="Cambria"/>
                              <w:color w:val="365F91"/>
                              <w:spacing w:val="1"/>
                              <w:sz w:val="24"/>
                              <w:szCs w:val="24"/>
                            </w:rPr>
                          </w:pPr>
                        </w:p>
                        <w:p w14:paraId="2EC21231" w14:textId="77777777" w:rsidR="00AD27FA" w:rsidRDefault="00AD27FA" w:rsidP="00F162B5">
                          <w:pPr>
                            <w:spacing w:after="60"/>
                            <w:ind w:right="450"/>
                            <w:jc w:val="right"/>
                            <w:rPr>
                              <w:rFonts w:ascii="Cambria" w:eastAsia="Cambria" w:hAnsi="Cambria" w:cs="Cambria"/>
                              <w:color w:val="365F91"/>
                              <w:sz w:val="24"/>
                              <w:szCs w:val="24"/>
                            </w:rPr>
                          </w:pPr>
                          <w:r>
                            <w:rPr>
                              <w:rFonts w:ascii="Cambria" w:eastAsia="Cambria" w:hAnsi="Cambria" w:cs="Cambria"/>
                              <w:color w:val="365F91"/>
                              <w:spacing w:val="1"/>
                              <w:sz w:val="24"/>
                              <w:szCs w:val="24"/>
                            </w:rPr>
                            <w:t>LEGISLATIVE COMMITTEE CHAIR</w:t>
                          </w:r>
                          <w:r>
                            <w:rPr>
                              <w:rFonts w:ascii="Cambria" w:eastAsia="Cambria" w:hAnsi="Cambria" w:cs="Cambria"/>
                              <w:color w:val="365F91"/>
                              <w:spacing w:val="-2"/>
                              <w:sz w:val="24"/>
                              <w:szCs w:val="24"/>
                            </w:rPr>
                            <w:t xml:space="preserve"> </w:t>
                          </w:r>
                          <w:r>
                            <w:rPr>
                              <w:rFonts w:ascii="Cambria" w:eastAsia="Cambria" w:hAnsi="Cambria" w:cs="Cambria"/>
                              <w:color w:val="365F91"/>
                              <w:sz w:val="24"/>
                              <w:szCs w:val="24"/>
                            </w:rPr>
                            <w:t>REPORT</w:t>
                          </w:r>
                        </w:p>
                        <w:p w14:paraId="6640B1AC" w14:textId="77777777" w:rsidR="00AD27FA" w:rsidRDefault="00AD27FA" w:rsidP="00F162B5">
                          <w:pPr>
                            <w:spacing w:after="60"/>
                            <w:ind w:right="450"/>
                            <w:jc w:val="right"/>
                            <w:rPr>
                              <w:rFonts w:ascii="Cambria" w:eastAsia="Cambria" w:hAnsi="Cambria" w:cs="Cambria"/>
                              <w:color w:val="365F91"/>
                              <w:sz w:val="24"/>
                              <w:szCs w:val="24"/>
                            </w:rPr>
                          </w:pPr>
                          <w:ins w:id="8555" w:author="Kerry Daily" w:date="2018-09-16T21:54:00Z">
                            <w:r>
                              <w:rPr>
                                <w:rFonts w:ascii="Cambria" w:eastAsia="Cambria" w:hAnsi="Cambria" w:cs="Cambria"/>
                                <w:color w:val="365F91"/>
                                <w:sz w:val="24"/>
                                <w:szCs w:val="24"/>
                              </w:rPr>
                              <w:t>September 17, 2018</w:t>
                            </w:r>
                          </w:ins>
                          <w:del w:id="8556" w:author="Kerry Daily" w:date="2018-09-16T21:54:00Z">
                            <w:r w:rsidDel="00A72289">
                              <w:rPr>
                                <w:rFonts w:ascii="Cambria" w:eastAsia="Cambria" w:hAnsi="Cambria" w:cs="Cambria"/>
                                <w:color w:val="365F91"/>
                                <w:sz w:val="24"/>
                                <w:szCs w:val="24"/>
                              </w:rPr>
                              <w:delText>HB 1096 LISTENING SESSION SUMMARY</w:delText>
                            </w:r>
                          </w:del>
                        </w:p>
                        <w:p w14:paraId="5AED0573" w14:textId="77777777" w:rsidR="00AD27FA" w:rsidRPr="00051075" w:rsidRDefault="00AD27FA" w:rsidP="008637BF">
                          <w:pPr>
                            <w:spacing w:after="60"/>
                            <w:jc w:val="right"/>
                            <w:rPr>
                              <w:rFonts w:ascii="Garamond" w:hAnsi="Garamond" w:cstheme="minorHAnsi"/>
                              <w:b/>
                              <w:color w:val="000000" w:themeColor="text1"/>
                              <w:szCs w:val="24"/>
                            </w:rPr>
                          </w:pPr>
                        </w:p>
                        <w:p w14:paraId="51F6F12E" w14:textId="77777777" w:rsidR="00AD27FA" w:rsidRPr="00DE5868" w:rsidRDefault="00AD27FA" w:rsidP="008637BF">
                          <w:pPr>
                            <w:spacing w:after="60"/>
                            <w:jc w:val="right"/>
                            <w:rPr>
                              <w:rFonts w:ascii="Myriad Pro" w:hAnsi="Myriad Pro"/>
                              <w:color w:val="333333"/>
                              <w:sz w:val="16"/>
                              <w:szCs w:val="16"/>
                            </w:rPr>
                          </w:pPr>
                        </w:p>
                        <w:p w14:paraId="098F5AD7" w14:textId="77777777" w:rsidR="00AD27FA" w:rsidRPr="00DE5868" w:rsidRDefault="00AD27FA" w:rsidP="008637BF">
                          <w:pPr>
                            <w:spacing w:after="60"/>
                            <w:jc w:val="right"/>
                            <w:rPr>
                              <w:rFonts w:ascii="Myriad Pro" w:hAnsi="Myriad Pro" w:cstheme="minorHAnsi"/>
                              <w:color w:val="33333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3EA61" id="_x0000_t202" coordsize="21600,21600" o:spt="202" path="m,l,21600r21600,l21600,xe">
              <v:stroke joinstyle="miter"/>
              <v:path gradientshapeok="t" o:connecttype="rect"/>
            </v:shapetype>
            <v:shape id="Text Box 2" o:spid="_x0000_s1026" type="#_x0000_t202" style="position:absolute;margin-left:147pt;margin-top:-2.85pt;width:352.5pt;height:1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" filled="f" stroked="f">
              <v:textbox>
                <w:txbxContent>
                  <w:p w14:paraId="360EF231" w14:textId="77777777" w:rsidR="00AD27FA" w:rsidRDefault="00AD27FA" w:rsidP="008637BF">
                    <w:pPr>
                      <w:spacing w:after="60"/>
                      <w:jc w:val="right"/>
                      <w:rPr>
                        <w:rFonts w:ascii="Cambria" w:eastAsia="Cambria" w:hAnsi="Cambria" w:cs="Cambria"/>
                        <w:color w:val="365F91"/>
                        <w:spacing w:val="1"/>
                        <w:sz w:val="24"/>
                        <w:szCs w:val="24"/>
                      </w:rPr>
                    </w:pPr>
                  </w:p>
                  <w:p w14:paraId="766E0529" w14:textId="77777777" w:rsidR="00AD27FA" w:rsidRDefault="00AD27FA" w:rsidP="00F162B5">
                    <w:pPr>
                      <w:spacing w:after="60"/>
                      <w:ind w:right="450"/>
                      <w:jc w:val="right"/>
                      <w:rPr>
                        <w:rFonts w:ascii="Cambria" w:eastAsia="Cambria" w:hAnsi="Cambria" w:cs="Cambria"/>
                        <w:color w:val="365F91"/>
                        <w:spacing w:val="1"/>
                        <w:sz w:val="24"/>
                        <w:szCs w:val="24"/>
                      </w:rPr>
                    </w:pPr>
                    <w:r>
                      <w:rPr>
                        <w:rFonts w:ascii="Cambria" w:eastAsia="Cambria" w:hAnsi="Cambria" w:cs="Cambria"/>
                        <w:color w:val="365F91"/>
                        <w:spacing w:val="1"/>
                        <w:sz w:val="24"/>
                        <w:szCs w:val="24"/>
                      </w:rPr>
                      <w:t>INDIANA ASSOCIATION for FLOODPLAIN</w:t>
                    </w:r>
                  </w:p>
                  <w:p w14:paraId="75C8E682" w14:textId="77777777" w:rsidR="00AD27FA" w:rsidRDefault="00AD27FA" w:rsidP="00F162B5">
                    <w:pPr>
                      <w:spacing w:after="60"/>
                      <w:ind w:right="450"/>
                      <w:jc w:val="right"/>
                      <w:rPr>
                        <w:rFonts w:ascii="Cambria" w:eastAsia="Cambria" w:hAnsi="Cambria" w:cs="Cambria"/>
                        <w:color w:val="365F91"/>
                        <w:spacing w:val="1"/>
                        <w:sz w:val="24"/>
                        <w:szCs w:val="24"/>
                      </w:rPr>
                    </w:pPr>
                    <w:r>
                      <w:rPr>
                        <w:rFonts w:ascii="Cambria" w:eastAsia="Cambria" w:hAnsi="Cambria" w:cs="Cambria"/>
                        <w:color w:val="365F91"/>
                        <w:spacing w:val="1"/>
                        <w:sz w:val="24"/>
                        <w:szCs w:val="24"/>
                      </w:rPr>
                      <w:t xml:space="preserve"> and STORMWATER MANAGEMENT</w:t>
                    </w:r>
                  </w:p>
                  <w:p w14:paraId="374009BB" w14:textId="77777777" w:rsidR="00AD27FA" w:rsidRDefault="00AD27FA" w:rsidP="00F162B5">
                    <w:pPr>
                      <w:spacing w:after="60"/>
                      <w:ind w:right="450"/>
                      <w:jc w:val="right"/>
                      <w:rPr>
                        <w:rFonts w:ascii="Cambria" w:eastAsia="Cambria" w:hAnsi="Cambria" w:cs="Cambria"/>
                        <w:color w:val="365F91"/>
                        <w:spacing w:val="1"/>
                        <w:sz w:val="24"/>
                        <w:szCs w:val="24"/>
                      </w:rPr>
                    </w:pPr>
                  </w:p>
                  <w:p w14:paraId="2EC21231" w14:textId="77777777" w:rsidR="00AD27FA" w:rsidRDefault="00AD27FA" w:rsidP="00F162B5">
                    <w:pPr>
                      <w:spacing w:after="60"/>
                      <w:ind w:right="450"/>
                      <w:jc w:val="right"/>
                      <w:rPr>
                        <w:rFonts w:ascii="Cambria" w:eastAsia="Cambria" w:hAnsi="Cambria" w:cs="Cambria"/>
                        <w:color w:val="365F91"/>
                        <w:sz w:val="24"/>
                        <w:szCs w:val="24"/>
                      </w:rPr>
                    </w:pPr>
                    <w:r>
                      <w:rPr>
                        <w:rFonts w:ascii="Cambria" w:eastAsia="Cambria" w:hAnsi="Cambria" w:cs="Cambria"/>
                        <w:color w:val="365F91"/>
                        <w:spacing w:val="1"/>
                        <w:sz w:val="24"/>
                        <w:szCs w:val="24"/>
                      </w:rPr>
                      <w:t>LEGISLATIVE COMMITTEE CHAIR</w:t>
                    </w:r>
                    <w:r>
                      <w:rPr>
                        <w:rFonts w:ascii="Cambria" w:eastAsia="Cambria" w:hAnsi="Cambria" w:cs="Cambria"/>
                        <w:color w:val="365F91"/>
                        <w:spacing w:val="-2"/>
                        <w:sz w:val="24"/>
                        <w:szCs w:val="24"/>
                      </w:rPr>
                      <w:t xml:space="preserve"> </w:t>
                    </w:r>
                    <w:r>
                      <w:rPr>
                        <w:rFonts w:ascii="Cambria" w:eastAsia="Cambria" w:hAnsi="Cambria" w:cs="Cambria"/>
                        <w:color w:val="365F91"/>
                        <w:sz w:val="24"/>
                        <w:szCs w:val="24"/>
                      </w:rPr>
                      <w:t>REPORT</w:t>
                    </w:r>
                  </w:p>
                  <w:p w14:paraId="6640B1AC" w14:textId="77777777" w:rsidR="00AD27FA" w:rsidRDefault="00AD27FA" w:rsidP="00F162B5">
                    <w:pPr>
                      <w:spacing w:after="60"/>
                      <w:ind w:right="450"/>
                      <w:jc w:val="right"/>
                      <w:rPr>
                        <w:rFonts w:ascii="Cambria" w:eastAsia="Cambria" w:hAnsi="Cambria" w:cs="Cambria"/>
                        <w:color w:val="365F91"/>
                        <w:sz w:val="24"/>
                        <w:szCs w:val="24"/>
                      </w:rPr>
                    </w:pPr>
                    <w:ins w:id="8558" w:author="Kerry Daily" w:date="2018-09-16T21:54:00Z">
                      <w:r>
                        <w:rPr>
                          <w:rFonts w:ascii="Cambria" w:eastAsia="Cambria" w:hAnsi="Cambria" w:cs="Cambria"/>
                          <w:color w:val="365F91"/>
                          <w:sz w:val="24"/>
                          <w:szCs w:val="24"/>
                        </w:rPr>
                        <w:t>September 17, 2018</w:t>
                      </w:r>
                    </w:ins>
                    <w:del w:id="8559" w:author="Kerry Daily" w:date="2018-09-16T21:54:00Z">
                      <w:r w:rsidDel="00A72289">
                        <w:rPr>
                          <w:rFonts w:ascii="Cambria" w:eastAsia="Cambria" w:hAnsi="Cambria" w:cs="Cambria"/>
                          <w:color w:val="365F91"/>
                          <w:sz w:val="24"/>
                          <w:szCs w:val="24"/>
                        </w:rPr>
                        <w:delText>HB 1096 LISTENING SESSION SUMMARY</w:delText>
                      </w:r>
                    </w:del>
                  </w:p>
                  <w:p w14:paraId="5AED0573" w14:textId="77777777" w:rsidR="00AD27FA" w:rsidRPr="00051075" w:rsidRDefault="00AD27FA" w:rsidP="008637BF">
                    <w:pPr>
                      <w:spacing w:after="60"/>
                      <w:jc w:val="right"/>
                      <w:rPr>
                        <w:rFonts w:ascii="Garamond" w:hAnsi="Garamond" w:cstheme="minorHAnsi"/>
                        <w:b/>
                        <w:color w:val="000000" w:themeColor="text1"/>
                        <w:szCs w:val="24"/>
                      </w:rPr>
                    </w:pPr>
                  </w:p>
                  <w:p w14:paraId="51F6F12E" w14:textId="77777777" w:rsidR="00AD27FA" w:rsidRPr="00DE5868" w:rsidRDefault="00AD27FA" w:rsidP="008637BF">
                    <w:pPr>
                      <w:spacing w:after="60"/>
                      <w:jc w:val="right"/>
                      <w:rPr>
                        <w:rFonts w:ascii="Myriad Pro" w:hAnsi="Myriad Pro"/>
                        <w:color w:val="333333"/>
                        <w:sz w:val="16"/>
                        <w:szCs w:val="16"/>
                      </w:rPr>
                    </w:pPr>
                  </w:p>
                  <w:p w14:paraId="098F5AD7" w14:textId="77777777" w:rsidR="00AD27FA" w:rsidRPr="00DE5868" w:rsidRDefault="00AD27FA" w:rsidP="008637BF">
                    <w:pPr>
                      <w:spacing w:after="60"/>
                      <w:jc w:val="right"/>
                      <w:rPr>
                        <w:rFonts w:ascii="Myriad Pro" w:hAnsi="Myriad Pro" w:cstheme="minorHAnsi"/>
                        <w:color w:val="333333"/>
                        <w:sz w:val="16"/>
                        <w:szCs w:val="16"/>
                      </w:rPr>
                    </w:pPr>
                  </w:p>
                </w:txbxContent>
              </v:textbox>
            </v:shape>
          </w:pict>
        </mc:Fallback>
      </mc:AlternateContent>
    </w:r>
  </w:p>
  <w:p w14:paraId="1B900E17" w14:textId="77777777" w:rsidR="00AD27FA" w:rsidRDefault="00AD27FA" w:rsidP="008637BF">
    <w:pPr>
      <w:pStyle w:val="Header"/>
    </w:pPr>
  </w:p>
  <w:p w14:paraId="00793B03" w14:textId="77777777" w:rsidR="00AD27FA" w:rsidRDefault="00AD27FA" w:rsidP="008637BF">
    <w:pPr>
      <w:pStyle w:val="Header"/>
    </w:pPr>
  </w:p>
  <w:p w14:paraId="45D98D79" w14:textId="77777777" w:rsidR="00AD27FA" w:rsidRDefault="00AD27FA" w:rsidP="008637BF">
    <w:pPr>
      <w:pStyle w:val="Header"/>
    </w:pPr>
  </w:p>
  <w:p w14:paraId="46153B51" w14:textId="77777777" w:rsidR="00AD27FA" w:rsidRDefault="00AD27FA">
    <w:pPr>
      <w:pStyle w:val="Header"/>
    </w:pPr>
  </w:p>
  <w:p w14:paraId="379167FF" w14:textId="77777777" w:rsidR="00AD27FA" w:rsidRDefault="00AD27FA">
    <w:pPr>
      <w:pStyle w:val="Header"/>
    </w:pPr>
  </w:p>
  <w:p w14:paraId="604F65BF" w14:textId="77777777" w:rsidR="00AD27FA" w:rsidRDefault="00AD27FA">
    <w:pPr>
      <w:pStyle w:val="Header"/>
    </w:pPr>
  </w:p>
  <w:p w14:paraId="60FF2E7F" w14:textId="77777777" w:rsidR="00AD27FA" w:rsidRDefault="00AD27FA">
    <w:pPr>
      <w:pStyle w:val="Header"/>
    </w:pPr>
  </w:p>
  <w:p w14:paraId="38A79D5F" w14:textId="77777777" w:rsidR="00AD27FA" w:rsidRDefault="00AD27FA">
    <w:pPr>
      <w:pStyle w:val="Header"/>
    </w:pPr>
  </w:p>
  <w:p w14:paraId="114D1A2F" w14:textId="77777777" w:rsidR="00AD27FA" w:rsidRDefault="00AD27FA">
    <w:pPr>
      <w:pStyle w:val="Header"/>
    </w:pPr>
  </w:p>
  <w:p w14:paraId="55F23A4A" w14:textId="77777777" w:rsidR="00AD27FA" w:rsidRDefault="00AD2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40AC8" w14:textId="77777777" w:rsidR="00AD27FA" w:rsidRPr="00133A70" w:rsidRDefault="00AD2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606D"/>
    <w:multiLevelType w:val="hybridMultilevel"/>
    <w:tmpl w:val="E7A077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C523B"/>
    <w:multiLevelType w:val="hybridMultilevel"/>
    <w:tmpl w:val="EE3A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663A"/>
    <w:multiLevelType w:val="hybridMultilevel"/>
    <w:tmpl w:val="1548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85CAE"/>
    <w:multiLevelType w:val="hybridMultilevel"/>
    <w:tmpl w:val="D89459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515BD"/>
    <w:multiLevelType w:val="hybridMultilevel"/>
    <w:tmpl w:val="C3BC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B6E89"/>
    <w:multiLevelType w:val="hybridMultilevel"/>
    <w:tmpl w:val="98E2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65708"/>
    <w:multiLevelType w:val="hybridMultilevel"/>
    <w:tmpl w:val="28EC6F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ry Daily">
    <w15:presenceInfo w15:providerId="AD" w15:userId="S-1-5-21-826069739-1101727311-1227841666-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1A"/>
    <w:rsid w:val="000110A7"/>
    <w:rsid w:val="000473D1"/>
    <w:rsid w:val="00051075"/>
    <w:rsid w:val="0007062F"/>
    <w:rsid w:val="00071425"/>
    <w:rsid w:val="00072720"/>
    <w:rsid w:val="00081E98"/>
    <w:rsid w:val="00083B54"/>
    <w:rsid w:val="000841A5"/>
    <w:rsid w:val="000A1974"/>
    <w:rsid w:val="000B677B"/>
    <w:rsid w:val="000C7BAB"/>
    <w:rsid w:val="000D2C95"/>
    <w:rsid w:val="000E27D6"/>
    <w:rsid w:val="000E56D9"/>
    <w:rsid w:val="000F402E"/>
    <w:rsid w:val="0010101E"/>
    <w:rsid w:val="00122F50"/>
    <w:rsid w:val="00133A70"/>
    <w:rsid w:val="0013547F"/>
    <w:rsid w:val="00137EE1"/>
    <w:rsid w:val="00171C5F"/>
    <w:rsid w:val="001722D8"/>
    <w:rsid w:val="001820B1"/>
    <w:rsid w:val="00184729"/>
    <w:rsid w:val="001A0452"/>
    <w:rsid w:val="001B0BE8"/>
    <w:rsid w:val="001B1191"/>
    <w:rsid w:val="001B57E2"/>
    <w:rsid w:val="001B7B2D"/>
    <w:rsid w:val="001D2C24"/>
    <w:rsid w:val="001E7AA4"/>
    <w:rsid w:val="001F68C9"/>
    <w:rsid w:val="00202C7F"/>
    <w:rsid w:val="002053AC"/>
    <w:rsid w:val="00206824"/>
    <w:rsid w:val="00210B65"/>
    <w:rsid w:val="00215516"/>
    <w:rsid w:val="00222957"/>
    <w:rsid w:val="00225308"/>
    <w:rsid w:val="0023182C"/>
    <w:rsid w:val="00233072"/>
    <w:rsid w:val="00240412"/>
    <w:rsid w:val="00244649"/>
    <w:rsid w:val="00262354"/>
    <w:rsid w:val="00273661"/>
    <w:rsid w:val="00276E4D"/>
    <w:rsid w:val="00291E1D"/>
    <w:rsid w:val="0029253A"/>
    <w:rsid w:val="00294CF0"/>
    <w:rsid w:val="002A354A"/>
    <w:rsid w:val="002C2F64"/>
    <w:rsid w:val="002D2428"/>
    <w:rsid w:val="002D3705"/>
    <w:rsid w:val="003020B1"/>
    <w:rsid w:val="00302288"/>
    <w:rsid w:val="00315108"/>
    <w:rsid w:val="003166AB"/>
    <w:rsid w:val="00320BB0"/>
    <w:rsid w:val="00330317"/>
    <w:rsid w:val="00334F8C"/>
    <w:rsid w:val="00342814"/>
    <w:rsid w:val="00345847"/>
    <w:rsid w:val="00345E87"/>
    <w:rsid w:val="00357E41"/>
    <w:rsid w:val="00392725"/>
    <w:rsid w:val="00397A40"/>
    <w:rsid w:val="003A3FBC"/>
    <w:rsid w:val="003B1671"/>
    <w:rsid w:val="003B5F62"/>
    <w:rsid w:val="003C0D13"/>
    <w:rsid w:val="003D1A1B"/>
    <w:rsid w:val="003E7B2C"/>
    <w:rsid w:val="0041531F"/>
    <w:rsid w:val="00433E98"/>
    <w:rsid w:val="00444C8D"/>
    <w:rsid w:val="004519E6"/>
    <w:rsid w:val="00456C43"/>
    <w:rsid w:val="0046699E"/>
    <w:rsid w:val="004754DA"/>
    <w:rsid w:val="00486CBF"/>
    <w:rsid w:val="0049392A"/>
    <w:rsid w:val="004A37FE"/>
    <w:rsid w:val="004B2143"/>
    <w:rsid w:val="004B5CB4"/>
    <w:rsid w:val="004C76AA"/>
    <w:rsid w:val="004D7A3C"/>
    <w:rsid w:val="004E5BFC"/>
    <w:rsid w:val="004E6E73"/>
    <w:rsid w:val="004F1AB0"/>
    <w:rsid w:val="00502551"/>
    <w:rsid w:val="00505EB2"/>
    <w:rsid w:val="005349B2"/>
    <w:rsid w:val="005375B2"/>
    <w:rsid w:val="00543E87"/>
    <w:rsid w:val="005639AB"/>
    <w:rsid w:val="005B02CA"/>
    <w:rsid w:val="005D3686"/>
    <w:rsid w:val="005E4303"/>
    <w:rsid w:val="005F27E3"/>
    <w:rsid w:val="006123F8"/>
    <w:rsid w:val="00614361"/>
    <w:rsid w:val="006155FB"/>
    <w:rsid w:val="00631BA8"/>
    <w:rsid w:val="00631D02"/>
    <w:rsid w:val="0063479C"/>
    <w:rsid w:val="00641F17"/>
    <w:rsid w:val="00641F9A"/>
    <w:rsid w:val="00643773"/>
    <w:rsid w:val="006455D5"/>
    <w:rsid w:val="00662152"/>
    <w:rsid w:val="0067769E"/>
    <w:rsid w:val="00677CE7"/>
    <w:rsid w:val="006A5FBA"/>
    <w:rsid w:val="006B6684"/>
    <w:rsid w:val="006C5767"/>
    <w:rsid w:val="006E6E70"/>
    <w:rsid w:val="006F0E06"/>
    <w:rsid w:val="006F2E16"/>
    <w:rsid w:val="006F78C3"/>
    <w:rsid w:val="00711ED7"/>
    <w:rsid w:val="00730997"/>
    <w:rsid w:val="00732F16"/>
    <w:rsid w:val="007615B7"/>
    <w:rsid w:val="00767BA8"/>
    <w:rsid w:val="00772D70"/>
    <w:rsid w:val="007824A8"/>
    <w:rsid w:val="00790908"/>
    <w:rsid w:val="007B290A"/>
    <w:rsid w:val="007B598A"/>
    <w:rsid w:val="007F1F6E"/>
    <w:rsid w:val="0080245F"/>
    <w:rsid w:val="00802A38"/>
    <w:rsid w:val="0080660F"/>
    <w:rsid w:val="0081232B"/>
    <w:rsid w:val="0081494A"/>
    <w:rsid w:val="00820D39"/>
    <w:rsid w:val="008420C9"/>
    <w:rsid w:val="00847D4D"/>
    <w:rsid w:val="00851847"/>
    <w:rsid w:val="00853CE3"/>
    <w:rsid w:val="0085438A"/>
    <w:rsid w:val="00861024"/>
    <w:rsid w:val="008637BF"/>
    <w:rsid w:val="00864460"/>
    <w:rsid w:val="0086715C"/>
    <w:rsid w:val="008839C2"/>
    <w:rsid w:val="00891B83"/>
    <w:rsid w:val="0089383C"/>
    <w:rsid w:val="008A3A28"/>
    <w:rsid w:val="008A76CB"/>
    <w:rsid w:val="008B30DE"/>
    <w:rsid w:val="008C0420"/>
    <w:rsid w:val="008C0F78"/>
    <w:rsid w:val="008C2FD6"/>
    <w:rsid w:val="008C4278"/>
    <w:rsid w:val="008C5457"/>
    <w:rsid w:val="008C5DFE"/>
    <w:rsid w:val="00901609"/>
    <w:rsid w:val="00911EFD"/>
    <w:rsid w:val="00920681"/>
    <w:rsid w:val="0094344D"/>
    <w:rsid w:val="00972692"/>
    <w:rsid w:val="00980567"/>
    <w:rsid w:val="009870F7"/>
    <w:rsid w:val="00987F4F"/>
    <w:rsid w:val="009947A6"/>
    <w:rsid w:val="009A7BD5"/>
    <w:rsid w:val="009B626B"/>
    <w:rsid w:val="009B748D"/>
    <w:rsid w:val="009C436F"/>
    <w:rsid w:val="009D138C"/>
    <w:rsid w:val="009D531A"/>
    <w:rsid w:val="009E317B"/>
    <w:rsid w:val="009F1DBA"/>
    <w:rsid w:val="009F1E15"/>
    <w:rsid w:val="00A14A55"/>
    <w:rsid w:val="00A259D3"/>
    <w:rsid w:val="00A30E93"/>
    <w:rsid w:val="00A315B9"/>
    <w:rsid w:val="00A54AA9"/>
    <w:rsid w:val="00A617AB"/>
    <w:rsid w:val="00A66A26"/>
    <w:rsid w:val="00A72289"/>
    <w:rsid w:val="00A9716D"/>
    <w:rsid w:val="00AB7A71"/>
    <w:rsid w:val="00AD0C07"/>
    <w:rsid w:val="00AD0FCA"/>
    <w:rsid w:val="00AD27FA"/>
    <w:rsid w:val="00AE0BE6"/>
    <w:rsid w:val="00AE5F04"/>
    <w:rsid w:val="00AF5BC8"/>
    <w:rsid w:val="00B021FB"/>
    <w:rsid w:val="00B06012"/>
    <w:rsid w:val="00B106FA"/>
    <w:rsid w:val="00B45CB0"/>
    <w:rsid w:val="00B4655A"/>
    <w:rsid w:val="00B52981"/>
    <w:rsid w:val="00B61DE5"/>
    <w:rsid w:val="00B66174"/>
    <w:rsid w:val="00B91E83"/>
    <w:rsid w:val="00BA04CB"/>
    <w:rsid w:val="00BA2A96"/>
    <w:rsid w:val="00BB0230"/>
    <w:rsid w:val="00BB40F5"/>
    <w:rsid w:val="00BC65AB"/>
    <w:rsid w:val="00BC76E0"/>
    <w:rsid w:val="00BD71B2"/>
    <w:rsid w:val="00BE02DE"/>
    <w:rsid w:val="00BF0E80"/>
    <w:rsid w:val="00C44111"/>
    <w:rsid w:val="00C51ABF"/>
    <w:rsid w:val="00C5314B"/>
    <w:rsid w:val="00C6666E"/>
    <w:rsid w:val="00C72D4E"/>
    <w:rsid w:val="00C845D9"/>
    <w:rsid w:val="00C8555E"/>
    <w:rsid w:val="00C914B9"/>
    <w:rsid w:val="00C91E11"/>
    <w:rsid w:val="00C94189"/>
    <w:rsid w:val="00CA3045"/>
    <w:rsid w:val="00CB4846"/>
    <w:rsid w:val="00CB6F4E"/>
    <w:rsid w:val="00CC5985"/>
    <w:rsid w:val="00CD1099"/>
    <w:rsid w:val="00CE7B40"/>
    <w:rsid w:val="00CF3C89"/>
    <w:rsid w:val="00CF46DB"/>
    <w:rsid w:val="00D11663"/>
    <w:rsid w:val="00D20C8B"/>
    <w:rsid w:val="00D4288F"/>
    <w:rsid w:val="00D67099"/>
    <w:rsid w:val="00D84C03"/>
    <w:rsid w:val="00D90B98"/>
    <w:rsid w:val="00D97E50"/>
    <w:rsid w:val="00DA0A6C"/>
    <w:rsid w:val="00DA2B61"/>
    <w:rsid w:val="00DB5608"/>
    <w:rsid w:val="00DC42D2"/>
    <w:rsid w:val="00E02C3B"/>
    <w:rsid w:val="00E04D53"/>
    <w:rsid w:val="00E07E1A"/>
    <w:rsid w:val="00E36146"/>
    <w:rsid w:val="00E43C39"/>
    <w:rsid w:val="00E579A9"/>
    <w:rsid w:val="00E61188"/>
    <w:rsid w:val="00E61F57"/>
    <w:rsid w:val="00E65459"/>
    <w:rsid w:val="00E67692"/>
    <w:rsid w:val="00EB374D"/>
    <w:rsid w:val="00EB4104"/>
    <w:rsid w:val="00EB66C6"/>
    <w:rsid w:val="00EC32A0"/>
    <w:rsid w:val="00EE6737"/>
    <w:rsid w:val="00EE7697"/>
    <w:rsid w:val="00F14FF2"/>
    <w:rsid w:val="00F162B5"/>
    <w:rsid w:val="00F27164"/>
    <w:rsid w:val="00F35874"/>
    <w:rsid w:val="00F40690"/>
    <w:rsid w:val="00F519E1"/>
    <w:rsid w:val="00F67985"/>
    <w:rsid w:val="00F67AEA"/>
    <w:rsid w:val="00F72998"/>
    <w:rsid w:val="00F8178C"/>
    <w:rsid w:val="00FB2EA4"/>
    <w:rsid w:val="00FC14E2"/>
    <w:rsid w:val="00FC4AA5"/>
    <w:rsid w:val="00FC7010"/>
    <w:rsid w:val="00FE0308"/>
    <w:rsid w:val="00FE2770"/>
    <w:rsid w:val="00FE34FA"/>
    <w:rsid w:val="00FE453E"/>
    <w:rsid w:val="00FE6E4E"/>
    <w:rsid w:val="00FF28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E025716"/>
  <w15:docId w15:val="{67A8C06A-2546-4A92-B3B9-212033C4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3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531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D531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531A"/>
    <w:pPr>
      <w:ind w:left="720"/>
      <w:contextualSpacing/>
    </w:pPr>
  </w:style>
  <w:style w:type="paragraph" w:styleId="Header">
    <w:name w:val="header"/>
    <w:basedOn w:val="Normal"/>
    <w:link w:val="HeaderChar"/>
    <w:uiPriority w:val="99"/>
    <w:unhideWhenUsed/>
    <w:rsid w:val="00614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361"/>
  </w:style>
  <w:style w:type="paragraph" w:styleId="Footer">
    <w:name w:val="footer"/>
    <w:basedOn w:val="Normal"/>
    <w:link w:val="FooterChar"/>
    <w:uiPriority w:val="99"/>
    <w:unhideWhenUsed/>
    <w:rsid w:val="00614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361"/>
  </w:style>
  <w:style w:type="table" w:styleId="TableGrid">
    <w:name w:val="Table Grid"/>
    <w:basedOn w:val="TableNormal"/>
    <w:uiPriority w:val="59"/>
    <w:rsid w:val="0029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846"/>
    <w:rPr>
      <w:rFonts w:ascii="Segoe UI" w:hAnsi="Segoe UI" w:cs="Segoe UI"/>
      <w:sz w:val="18"/>
      <w:szCs w:val="18"/>
    </w:rPr>
  </w:style>
  <w:style w:type="paragraph" w:styleId="NormalWeb">
    <w:name w:val="Normal (Web)"/>
    <w:basedOn w:val="Normal"/>
    <w:uiPriority w:val="99"/>
    <w:unhideWhenUsed/>
    <w:rsid w:val="00A72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2289"/>
    <w:rPr>
      <w:b/>
      <w:bCs/>
    </w:rPr>
  </w:style>
  <w:style w:type="character" w:styleId="Hyperlink">
    <w:name w:val="Hyperlink"/>
    <w:basedOn w:val="DefaultParagraphFont"/>
    <w:uiPriority w:val="99"/>
    <w:unhideWhenUsed/>
    <w:rsid w:val="00302288"/>
    <w:rPr>
      <w:color w:val="0000FF"/>
      <w:u w:val="single"/>
    </w:rPr>
  </w:style>
  <w:style w:type="character" w:styleId="Emphasis">
    <w:name w:val="Emphasis"/>
    <w:basedOn w:val="DefaultParagraphFont"/>
    <w:uiPriority w:val="20"/>
    <w:qFormat/>
    <w:rsid w:val="00302288"/>
    <w:rPr>
      <w:i/>
      <w:iCs/>
    </w:rPr>
  </w:style>
  <w:style w:type="character" w:styleId="FollowedHyperlink">
    <w:name w:val="FollowedHyperlink"/>
    <w:basedOn w:val="DefaultParagraphFont"/>
    <w:uiPriority w:val="99"/>
    <w:semiHidden/>
    <w:unhideWhenUsed/>
    <w:rsid w:val="00C845D9"/>
    <w:rPr>
      <w:color w:val="800080" w:themeColor="followedHyperlink"/>
      <w:u w:val="single"/>
    </w:rPr>
  </w:style>
  <w:style w:type="character" w:styleId="UnresolvedMention">
    <w:name w:val="Unresolved Mention"/>
    <w:basedOn w:val="DefaultParagraphFont"/>
    <w:uiPriority w:val="99"/>
    <w:semiHidden/>
    <w:unhideWhenUsed/>
    <w:rsid w:val="00C84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92174">
      <w:bodyDiv w:val="1"/>
      <w:marLeft w:val="0"/>
      <w:marRight w:val="0"/>
      <w:marTop w:val="0"/>
      <w:marBottom w:val="0"/>
      <w:divBdr>
        <w:top w:val="none" w:sz="0" w:space="0" w:color="auto"/>
        <w:left w:val="none" w:sz="0" w:space="0" w:color="auto"/>
        <w:bottom w:val="none" w:sz="0" w:space="0" w:color="auto"/>
        <w:right w:val="none" w:sz="0" w:space="0" w:color="auto"/>
      </w:divBdr>
    </w:div>
    <w:div w:id="18116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9FC3EC80A5142A2A5D9B0FBA7B76F" ma:contentTypeVersion="10" ma:contentTypeDescription="Create a new document." ma:contentTypeScope="" ma:versionID="ee31cd70dbeea26f45de409999041010">
  <xsd:schema xmlns:xsd="http://www.w3.org/2001/XMLSchema" xmlns:xs="http://www.w3.org/2001/XMLSchema" xmlns:p="http://schemas.microsoft.com/office/2006/metadata/properties" xmlns:ns2="f2ed9311-c78c-4afb-b916-04c9f3e8da83" targetNamespace="http://schemas.microsoft.com/office/2006/metadata/properties" ma:root="true" ma:fieldsID="2372ac3b9c9150954ac6eff8f4ad22e3" ns2:_="">
    <xsd:import namespace="f2ed9311-c78c-4afb-b916-04c9f3e8da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d9311-c78c-4afb-b916-04c9f3e8d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7D4F5-2BC4-4B4B-82BC-B5B3BC1F1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d9311-c78c-4afb-b916-04c9f3e8d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8A530-FF00-4322-B39C-2A33D0905E2E}">
  <ds:schemaRefs>
    <ds:schemaRef ds:uri="http://schemas.microsoft.com/sharepoint/v3/contenttype/forms"/>
  </ds:schemaRefs>
</ds:datastoreItem>
</file>

<file path=customXml/itemProps3.xml><?xml version="1.0" encoding="utf-8"?>
<ds:datastoreItem xmlns:ds="http://schemas.openxmlformats.org/officeDocument/2006/customXml" ds:itemID="{23E8B0B1-4AF3-4045-B6C2-AE854F8DF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A566CF-6BF3-435C-B849-DC9B3D49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4641</Words>
  <Characters>26460</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lnoens</dc:creator>
  <cp:lastModifiedBy>Jess LaNore</cp:lastModifiedBy>
  <cp:revision>2</cp:revision>
  <cp:lastPrinted>2020-02-05T14:07:00Z</cp:lastPrinted>
  <dcterms:created xsi:type="dcterms:W3CDTF">2020-02-17T18:44:00Z</dcterms:created>
  <dcterms:modified xsi:type="dcterms:W3CDTF">2020-02-17T18:44:00Z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0x0101006BC9FC3EC80A5142A2A5D9B0FBA7B76F</vt:lpwstr>
  </property>
</Properties>
</file>